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1C4" w:rsidP="08621E3C" w:rsidRDefault="002351C4" w14:paraId="2CC9E1F3" w14:textId="77777777" w14:noSpellErr="1">
      <w:pPr>
        <w:spacing w:line="276" w:lineRule="auto"/>
        <w:jc w:val="both"/>
        <w:rPr>
          <w:rFonts w:ascii="Calibri Light" w:hAnsi="Calibri Light" w:cs="Calibri Light" w:asciiTheme="majorAscii" w:hAnsiTheme="majorAscii" w:cstheme="majorAscii"/>
          <w:b w:val="1"/>
          <w:bCs w:val="1"/>
          <w:color w:val="FF0000"/>
          <w:sz w:val="24"/>
          <w:szCs w:val="24"/>
        </w:rPr>
        <w:pPrChange w:author="Pawarut Yanprasert" w:date="2023-09-20T07:13:46.482Z">
          <w:pPr>
            <w:jc w:val="both"/>
          </w:pPr>
        </w:pPrChange>
      </w:pPr>
    </w:p>
    <w:p w:rsidRPr="000B0073" w:rsidR="00E01EEB" w:rsidP="08621E3C" w:rsidRDefault="00E01EEB" w14:paraId="1365BFE2" w14:textId="43C30CAB" w14:noSpellErr="1">
      <w:pPr>
        <w:spacing w:line="276" w:lineRule="auto"/>
        <w:jc w:val="both"/>
        <w:rPr>
          <w:rFonts w:ascii="Calibri" w:hAnsi="Calibri" w:eastAsia="Calibri" w:cs="Calibri" w:asciiTheme="minorAscii" w:hAnsiTheme="minorAscii" w:eastAsiaTheme="minorAscii" w:cstheme="minorAscii"/>
          <w:b w:val="1"/>
          <w:bCs w:val="1"/>
          <w:color w:val="FF0000"/>
          <w:sz w:val="24"/>
          <w:szCs w:val="24"/>
        </w:rPr>
        <w:pPrChange w:author="Pawarut Yanprasert" w:date="2023-09-20T07:13:46.484Z">
          <w:pPr>
            <w:jc w:val="both"/>
          </w:pPr>
        </w:pPrChange>
      </w:pPr>
      <w:r w:rsidRPr="08621E3C" w:rsidR="00E01EEB">
        <w:rPr>
          <w:rFonts w:ascii="Calibri" w:hAnsi="Calibri" w:eastAsia="Calibri" w:cs="Calibri" w:asciiTheme="minorAscii" w:hAnsiTheme="minorAscii" w:eastAsiaTheme="minorAscii" w:cstheme="minorAscii"/>
          <w:b w:val="1"/>
          <w:bCs w:val="1"/>
          <w:color w:val="FF0000"/>
          <w:sz w:val="24"/>
          <w:szCs w:val="24"/>
        </w:rPr>
        <w:t xml:space="preserve">International Federation of Red Cross and Red Crescent Societies </w:t>
      </w:r>
    </w:p>
    <w:p w:rsidRPr="00FD77F3" w:rsidR="00E01EEB" w:rsidP="08621E3C" w:rsidRDefault="00EF3559" w14:paraId="417EEA16" w14:textId="437A0533">
      <w:pPr>
        <w:pStyle w:val="Projectsubtitle"/>
        <w:spacing w:line="276" w:lineRule="auto"/>
        <w:jc w:val="both"/>
        <w:rPr>
          <w:rStyle w:val="Hyperlink"/>
          <w:rFonts w:ascii="Calibri Light" w:hAnsi="Calibri Light" w:cs="Calibri Light" w:asciiTheme="majorAscii" w:hAnsiTheme="majorAscii" w:cstheme="majorAscii"/>
          <w:b w:val="1"/>
          <w:bCs w:val="1"/>
          <w:color w:val="auto"/>
          <w:sz w:val="24"/>
          <w:szCs w:val="24"/>
          <w:u w:val="none"/>
        </w:rPr>
        <w:pPrChange w:author="Pawarut Yanprasert" w:date="2023-09-20T07:13:46.485Z">
          <w:pPr>
            <w:pStyle w:val="Projectsubtitle"/>
            <w:jc w:val="both"/>
          </w:pPr>
        </w:pPrChange>
      </w:pPr>
      <w:r w:rsidRPr="08621E3C" w:rsidR="00EF3559">
        <w:rPr>
          <w:rFonts w:ascii="Calibri Light" w:hAnsi="Calibri Light" w:cs="Calibri Light" w:asciiTheme="majorAscii" w:hAnsiTheme="majorAscii" w:cstheme="majorAscii"/>
          <w:b w:val="1"/>
          <w:bCs w:val="1"/>
          <w:sz w:val="24"/>
          <w:szCs w:val="24"/>
        </w:rPr>
        <w:t>Southeast</w:t>
      </w:r>
      <w:r w:rsidRPr="08621E3C" w:rsidR="00BA0A2B">
        <w:rPr>
          <w:rFonts w:ascii="Calibri Light" w:hAnsi="Calibri Light" w:cs="Calibri Light" w:asciiTheme="majorAscii" w:hAnsiTheme="majorAscii" w:cstheme="majorAscii"/>
          <w:b w:val="1"/>
          <w:bCs w:val="1"/>
          <w:sz w:val="24"/>
          <w:szCs w:val="24"/>
        </w:rPr>
        <w:t xml:space="preserve"> Asia </w:t>
      </w:r>
      <w:r w:rsidRPr="08621E3C" w:rsidR="00EF3559">
        <w:rPr>
          <w:rFonts w:ascii="Calibri Light" w:hAnsi="Calibri Light" w:cs="Calibri Light" w:asciiTheme="majorAscii" w:hAnsiTheme="majorAscii" w:cstheme="majorAscii"/>
          <w:b w:val="1"/>
          <w:bCs w:val="1"/>
          <w:sz w:val="24"/>
          <w:szCs w:val="24"/>
        </w:rPr>
        <w:t xml:space="preserve">Community Safety and Resilience </w:t>
      </w:r>
      <w:r w:rsidRPr="08621E3C" w:rsidR="001149EC">
        <w:rPr>
          <w:rFonts w:ascii="Calibri Light" w:hAnsi="Calibri Light" w:cs="Calibri Light" w:asciiTheme="majorAscii" w:hAnsiTheme="majorAscii" w:cstheme="majorAscii"/>
          <w:b w:val="1"/>
          <w:bCs w:val="1"/>
          <w:sz w:val="24"/>
          <w:szCs w:val="24"/>
        </w:rPr>
        <w:t xml:space="preserve">(CSR) </w:t>
      </w:r>
      <w:r w:rsidRPr="08621E3C" w:rsidR="001149EC">
        <w:rPr>
          <w:rFonts w:ascii="Calibri Light" w:hAnsi="Calibri Light" w:cs="Calibri Light" w:asciiTheme="majorAscii" w:hAnsiTheme="majorAscii" w:cstheme="majorAscii"/>
          <w:b w:val="1"/>
          <w:bCs w:val="1"/>
          <w:sz w:val="24"/>
          <w:szCs w:val="24"/>
        </w:rPr>
        <w:t>Network</w:t>
      </w:r>
      <w:r w:rsidRPr="08621E3C" w:rsidR="001149EC">
        <w:rPr>
          <w:rFonts w:ascii="Calibri Light" w:hAnsi="Calibri Light" w:cs="Calibri Light" w:asciiTheme="majorAscii" w:hAnsiTheme="majorAscii" w:cstheme="majorAscii"/>
          <w:b w:val="1"/>
          <w:bCs w:val="1"/>
          <w:sz w:val="24"/>
          <w:szCs w:val="24"/>
        </w:rPr>
        <w:t xml:space="preserve"> </w:t>
      </w:r>
    </w:p>
    <w:p w:rsidR="00E01EEB" w:rsidP="08621E3C" w:rsidRDefault="00E01EEB" w14:paraId="3CE7358B" w14:textId="764845A9">
      <w:pPr>
        <w:pStyle w:val="Projectsubtitle"/>
        <w:spacing w:line="276" w:lineRule="auto"/>
        <w:jc w:val="both"/>
        <w:rPr>
          <w:ins w:author="Pawarut Yanprasert" w:date="2023-09-20T07:12:36.286Z" w:id="1415859367"/>
          <w:rFonts w:ascii="Calibri Light" w:hAnsi="Calibri Light" w:cs="Calibri Light" w:asciiTheme="majorAscii" w:hAnsiTheme="majorAscii" w:cstheme="majorAscii"/>
          <w:color w:val="595959"/>
          <w:sz w:val="24"/>
          <w:szCs w:val="24"/>
        </w:rPr>
        <w:pPrChange w:author="Pawarut Yanprasert" w:date="2023-09-20T07:13:46.486Z">
          <w:pPr>
            <w:pStyle w:val="Projectsubtitle"/>
            <w:jc w:val="both"/>
          </w:pPr>
        </w:pPrChange>
      </w:pPr>
      <w:r w:rsidRPr="08621E3C" w:rsidR="00E01EEB">
        <w:rPr>
          <w:rStyle w:val="Hyperlink"/>
          <w:rFonts w:ascii="Calibri Light" w:hAnsi="Calibri Light" w:cs="Calibri Light" w:asciiTheme="majorAscii" w:hAnsiTheme="majorAscii" w:cstheme="majorAscii"/>
          <w:sz w:val="24"/>
          <w:szCs w:val="24"/>
        </w:rPr>
        <w:t xml:space="preserve">Progress report / </w:t>
      </w:r>
      <w:r w:rsidRPr="08621E3C" w:rsidR="0BCAA7C3">
        <w:rPr>
          <w:rStyle w:val="Hyperlink"/>
          <w:rFonts w:ascii="Calibri Light" w:hAnsi="Calibri Light" w:cs="Calibri Light" w:asciiTheme="majorAscii" w:hAnsiTheme="majorAscii" w:cstheme="majorAscii"/>
          <w:color w:val="FF0000"/>
          <w:sz w:val="24"/>
          <w:szCs w:val="24"/>
        </w:rPr>
        <w:t>Southeast</w:t>
      </w:r>
      <w:r w:rsidRPr="08621E3C" w:rsidR="00C95A92">
        <w:rPr>
          <w:rStyle w:val="Hyperlink"/>
          <w:rFonts w:ascii="Calibri Light" w:hAnsi="Calibri Light" w:cs="Calibri Light" w:asciiTheme="majorAscii" w:hAnsiTheme="majorAscii" w:cstheme="majorAscii"/>
          <w:color w:val="FF0000"/>
          <w:sz w:val="24"/>
          <w:szCs w:val="24"/>
        </w:rPr>
        <w:t xml:space="preserve"> Asia</w:t>
      </w:r>
      <w:r w:rsidRPr="08621E3C" w:rsidR="00E01EEB">
        <w:rPr>
          <w:rStyle w:val="Hyperlink"/>
          <w:rFonts w:ascii="Calibri Light" w:hAnsi="Calibri Light" w:cs="Calibri Light" w:asciiTheme="majorAscii" w:hAnsiTheme="majorAscii" w:cstheme="majorAscii"/>
          <w:sz w:val="24"/>
          <w:szCs w:val="24"/>
        </w:rPr>
        <w:t xml:space="preserve"> </w:t>
      </w:r>
      <w:r w:rsidRPr="08621E3C" w:rsidR="00E01EEB">
        <w:rPr>
          <w:rFonts w:ascii="Calibri Light" w:hAnsi="Calibri Light" w:cs="Calibri Light" w:asciiTheme="majorAscii" w:hAnsiTheme="majorAscii" w:cstheme="majorAscii"/>
          <w:color w:val="595959" w:themeColor="text1" w:themeTint="A6" w:themeShade="FF"/>
          <w:sz w:val="24"/>
          <w:szCs w:val="24"/>
        </w:rPr>
        <w:t>/</w:t>
      </w:r>
      <w:ins w:author="Pascal BOURCHER" w:date="2023-09-19T16:25:00Z" w:id="2078778366">
        <w:r w:rsidRPr="08621E3C" w:rsidR="001149EC">
          <w:rPr>
            <w:rFonts w:ascii="Calibri Light" w:hAnsi="Calibri Light" w:cs="Calibri Light" w:asciiTheme="majorAscii" w:hAnsiTheme="majorAscii" w:cstheme="majorAscii"/>
            <w:color w:val="595959" w:themeColor="text1" w:themeTint="A6" w:themeShade="FF"/>
            <w:sz w:val="24"/>
            <w:szCs w:val="24"/>
          </w:rPr>
          <w:t xml:space="preserve"> </w:t>
        </w:r>
      </w:ins>
      <w:r w:rsidRPr="08621E3C" w:rsidR="00580861">
        <w:rPr>
          <w:rFonts w:ascii="Calibri Light" w:hAnsi="Calibri Light" w:cs="Calibri Light" w:asciiTheme="majorAscii" w:hAnsiTheme="majorAscii" w:cstheme="majorAscii"/>
          <w:color w:val="595959" w:themeColor="text1" w:themeTint="A6" w:themeShade="FF"/>
          <w:sz w:val="24"/>
          <w:szCs w:val="24"/>
        </w:rPr>
        <w:t>September 2023</w:t>
      </w:r>
    </w:p>
    <w:p w:rsidRPr="002351C4" w:rsidR="00E01EEB" w:rsidP="08621E3C" w:rsidRDefault="00E01EEB" w14:paraId="58E0C7C1" w14:textId="5C41076F">
      <w:pPr>
        <w:pStyle w:val="Projectsubtitle"/>
        <w:spacing w:line="276" w:lineRule="auto"/>
        <w:jc w:val="both"/>
        <w:rPr>
          <w:rFonts w:ascii="Calibri Light" w:hAnsi="Calibri Light" w:cs="Calibri Light" w:asciiTheme="majorAscii" w:hAnsiTheme="majorAscii" w:cstheme="majorAscii"/>
          <w:color w:val="595959" w:themeColor="text1" w:themeTint="A6" w:themeShade="FF"/>
          <w:sz w:val="24"/>
          <w:szCs w:val="24"/>
        </w:rPr>
        <w:pPrChange w:author="Pawarut Yanprasert" w:date="2023-09-20T07:13:46.487Z">
          <w:pPr>
            <w:pStyle w:val="Projectsubtitle"/>
            <w:jc w:val="both"/>
          </w:pPr>
        </w:pPrChange>
      </w:pPr>
    </w:p>
    <w:p w:rsidRPr="002351C4" w:rsidR="00E01EEB" w:rsidP="08621E3C" w:rsidRDefault="00E01EEB" w14:paraId="0CFDF063" w14:textId="74BD9CE0">
      <w:pPr>
        <w:pStyle w:val="Heading1"/>
        <w:spacing w:line="276" w:lineRule="auto"/>
        <w:jc w:val="both"/>
        <w:rPr>
          <w:rFonts w:ascii="Calibri" w:hAnsi="Calibri" w:eastAsia="Calibri" w:cs="Calibri" w:asciiTheme="minorAscii" w:hAnsiTheme="minorAscii" w:eastAsiaTheme="minorAscii" w:cstheme="minorAscii"/>
        </w:rPr>
        <w:pPrChange w:author="Pawarut Yanprasert" w:date="2023-09-20T07:13:46.488Z">
          <w:pPr>
            <w:pStyle w:val="Projectsubtitle"/>
            <w:jc w:val="both"/>
          </w:pPr>
        </w:pPrChange>
      </w:pPr>
      <w:r w:rsidRPr="08621E3C" w:rsidR="00E01EEB">
        <w:rPr>
          <w:rFonts w:ascii="Calibri" w:hAnsi="Calibri" w:eastAsia="Calibri" w:cs="Calibri" w:asciiTheme="minorAscii" w:hAnsiTheme="minorAscii" w:eastAsiaTheme="minorAscii" w:cstheme="minorAscii"/>
        </w:rPr>
        <w:t>Introduction</w:t>
      </w:r>
    </w:p>
    <w:p w:rsidR="002469BC" w:rsidP="08621E3C" w:rsidRDefault="002351C4" w14:paraId="28AF930F" w14:textId="77777777" w14:noSpellErr="1">
      <w:pPr>
        <w:spacing w:line="276" w:lineRule="auto"/>
        <w:ind w:firstLine="720"/>
        <w:jc w:val="both"/>
        <w:rPr>
          <w:rFonts w:ascii="Calibri" w:hAnsi="Calibri" w:cs="Calibri" w:asciiTheme="minorAscii" w:hAnsiTheme="minorAscii" w:cstheme="minorAscii"/>
        </w:rPr>
      </w:pPr>
      <w:r w:rsidRPr="08621E3C" w:rsidR="002351C4">
        <w:rPr>
          <w:rFonts w:ascii="Calibri" w:hAnsi="Calibri" w:cs="Calibri" w:asciiTheme="minorAscii" w:hAnsiTheme="minorAscii" w:cstheme="minorAscii"/>
        </w:rPr>
        <w:t xml:space="preserve">In 2014, </w:t>
      </w:r>
      <w:r w:rsidRPr="08621E3C" w:rsidR="00EA01BA">
        <w:rPr>
          <w:rFonts w:ascii="Calibri" w:hAnsi="Calibri" w:cs="Calibri" w:asciiTheme="minorAscii" w:hAnsiTheme="minorAscii" w:cstheme="minorAscii"/>
        </w:rPr>
        <w:t xml:space="preserve">the </w:t>
      </w:r>
      <w:r w:rsidRPr="08621E3C" w:rsidR="002351C4">
        <w:rPr>
          <w:rFonts w:ascii="Calibri" w:hAnsi="Calibri" w:cs="Calibri" w:asciiTheme="minorAscii" w:hAnsiTheme="minorAscii" w:cstheme="minorAscii"/>
        </w:rPr>
        <w:t xml:space="preserve">Community Safety and Resilience Forum (CSRF) was founded by the National Society Leaders to enhance collaborations and exchanges in the areas of disaster management, health </w:t>
      </w:r>
      <w:r w:rsidRPr="08621E3C" w:rsidR="002351C4">
        <w:rPr>
          <w:rFonts w:ascii="Calibri" w:hAnsi="Calibri" w:cs="Calibri" w:asciiTheme="minorAscii" w:hAnsiTheme="minorAscii" w:cstheme="minorAscii"/>
        </w:rPr>
        <w:t>programmes</w:t>
      </w:r>
      <w:r w:rsidRPr="08621E3C" w:rsidR="00EA01BA">
        <w:rPr>
          <w:rFonts w:ascii="Calibri" w:hAnsi="Calibri" w:cs="Calibri" w:asciiTheme="minorAscii" w:hAnsiTheme="minorAscii" w:cstheme="minorAscii"/>
        </w:rPr>
        <w:t>,</w:t>
      </w:r>
      <w:r w:rsidRPr="08621E3C" w:rsidR="002351C4">
        <w:rPr>
          <w:rFonts w:ascii="Calibri" w:hAnsi="Calibri" w:cs="Calibri" w:asciiTheme="minorAscii" w:hAnsiTheme="minorAscii" w:cstheme="minorAscii"/>
        </w:rPr>
        <w:t xml:space="preserve"> and </w:t>
      </w:r>
      <w:r w:rsidRPr="08621E3C" w:rsidR="002351C4">
        <w:rPr>
          <w:rFonts w:ascii="Calibri" w:hAnsi="Calibri" w:cs="Calibri" w:asciiTheme="minorAscii" w:hAnsiTheme="minorAscii" w:cstheme="minorAscii"/>
        </w:rPr>
        <w:t>Organisational</w:t>
      </w:r>
      <w:r w:rsidRPr="08621E3C" w:rsidR="002351C4">
        <w:rPr>
          <w:rFonts w:ascii="Calibri" w:hAnsi="Calibri" w:cs="Calibri" w:asciiTheme="minorAscii" w:hAnsiTheme="minorAscii" w:cstheme="minorAscii"/>
        </w:rPr>
        <w:t xml:space="preserve"> Development. </w:t>
      </w:r>
    </w:p>
    <w:p w:rsidR="000F2970" w:rsidP="08621E3C" w:rsidRDefault="002469BC" w14:paraId="3C4176ED" w14:textId="77777777">
      <w:pPr>
        <w:spacing w:line="276" w:lineRule="auto"/>
        <w:ind w:firstLine="720"/>
        <w:jc w:val="both"/>
        <w:rPr>
          <w:del w:author="Pawarut Yanprasert" w:date="2023-09-20T07:11:48.92Z" w:id="1491334055"/>
          <w:rFonts w:ascii="Calibri" w:hAnsi="Calibri" w:cs="Calibri" w:asciiTheme="minorAscii" w:hAnsiTheme="minorAscii" w:cstheme="minorAscii"/>
        </w:rPr>
      </w:pPr>
      <w:r w:rsidRPr="08621E3C" w:rsidR="002469BC">
        <w:rPr>
          <w:rFonts w:ascii="Calibri" w:hAnsi="Calibri" w:cs="Calibri" w:asciiTheme="minorAscii" w:hAnsiTheme="minorAscii" w:cstheme="minorAscii"/>
        </w:rPr>
        <w:t xml:space="preserve">The last </w:t>
      </w:r>
      <w:r w:rsidRPr="08621E3C" w:rsidR="002469BC">
        <w:rPr>
          <w:rFonts w:ascii="Calibri" w:hAnsi="Calibri" w:cs="Calibri" w:asciiTheme="minorAscii" w:hAnsiTheme="minorAscii" w:cstheme="minorAscii"/>
        </w:rPr>
        <w:t>CSRF</w:t>
      </w:r>
      <w:r w:rsidRPr="08621E3C" w:rsidR="002469BC">
        <w:rPr>
          <w:rFonts w:ascii="Calibri" w:hAnsi="Calibri" w:cs="Calibri" w:asciiTheme="minorAscii" w:hAnsiTheme="minorAscii" w:cstheme="minorAscii"/>
        </w:rPr>
        <w:t xml:space="preserve"> was hosted by the Malaysian Red Crescent Society in 2017, however the funding that was used to hold the annual Southeast Asia CSR Forum ended and since that time, the Forum was not held. Following the COVID19 pandemic in early 2020 and new ways of working online, it was formally decided by the Southeast Asia leaders in 2021 to migrate the forum to an online network and revitalize it. Malaysia RC was reconfirmed at the SEA leaders meeting in 2022 to lead the revitalization of the network. The Southeast Asia </w:t>
      </w:r>
      <w:r w:rsidRPr="08621E3C" w:rsidR="002469BC">
        <w:rPr>
          <w:rFonts w:ascii="Calibri" w:hAnsi="Calibri" w:cs="Calibri" w:asciiTheme="minorAscii" w:hAnsiTheme="minorAscii" w:cstheme="minorAscii"/>
          <w:b w:val="1"/>
          <w:bCs w:val="1"/>
        </w:rPr>
        <w:t>CSR Network</w:t>
      </w:r>
      <w:r w:rsidRPr="08621E3C" w:rsidR="002469BC">
        <w:rPr>
          <w:rFonts w:ascii="Calibri" w:hAnsi="Calibri" w:cs="Calibri" w:asciiTheme="minorAscii" w:hAnsiTheme="minorAscii" w:cstheme="minorAscii"/>
        </w:rPr>
        <w:t xml:space="preserve"> is accountable to the Southeast Asia Red Cross Red Crescent Leaders and reports annually to their Leaders meeting. </w:t>
      </w:r>
      <w:r w:rsidRPr="08621E3C" w:rsidR="000F2970">
        <w:rPr>
          <w:rFonts w:ascii="Calibri" w:hAnsi="Calibri" w:cs="Calibri" w:asciiTheme="minorAscii" w:hAnsiTheme="minorAscii" w:cstheme="minorAscii"/>
        </w:rPr>
        <w:t>The main purpose of the CSR Network is to enhance community safety and resilience in Southeast Asia, through a virtual platform for disaster management and health practitioners from 11 Southeast Asian Red Cross and Red Crescent societies to regularly exchange.</w:t>
      </w:r>
      <w:del w:author="Pawarut Yanprasert" w:date="2023-09-20T07:11:49.755Z" w:id="302034449">
        <w:r w:rsidRPr="08621E3C" w:rsidDel="000F2970">
          <w:rPr>
            <w:rFonts w:ascii="Calibri" w:hAnsi="Calibri" w:cs="Calibri" w:asciiTheme="minorAscii" w:hAnsiTheme="minorAscii" w:cstheme="minorAscii"/>
          </w:rPr>
          <w:delText xml:space="preserve"> </w:delText>
        </w:r>
      </w:del>
    </w:p>
    <w:p w:rsidRPr="007C73D5" w:rsidR="000B0073" w:rsidP="08621E3C" w:rsidRDefault="007C73D5" w14:paraId="2B492575" w14:textId="53B5C689" w14:noSpellErr="1">
      <w:pPr>
        <w:spacing w:line="276" w:lineRule="auto"/>
        <w:ind w:firstLine="720"/>
        <w:jc w:val="both"/>
        <w:rPr>
          <w:rFonts w:ascii="Calibri" w:hAnsi="Calibri" w:cs="Calibri" w:asciiTheme="minorAscii" w:hAnsiTheme="minorAscii" w:cstheme="minorAscii"/>
        </w:rPr>
      </w:pPr>
      <w:r w:rsidRPr="08621E3C" w:rsidR="007C73D5">
        <w:rPr>
          <w:rFonts w:ascii="Calibri" w:hAnsi="Calibri" w:cs="Calibri" w:asciiTheme="minorAscii" w:hAnsiTheme="minorAscii" w:cstheme="minorAscii"/>
        </w:rPr>
        <w:t xml:space="preserve">On 6 September 2023, the latest Southeast Asia </w:t>
      </w:r>
      <w:r w:rsidRPr="08621E3C" w:rsidR="000F2970">
        <w:rPr>
          <w:rFonts w:ascii="Calibri" w:hAnsi="Calibri" w:cs="Calibri" w:asciiTheme="minorAscii" w:hAnsiTheme="minorAscii" w:cstheme="minorAscii"/>
        </w:rPr>
        <w:t>CSR</w:t>
      </w:r>
      <w:r w:rsidRPr="08621E3C" w:rsidR="007C73D5">
        <w:rPr>
          <w:rFonts w:ascii="Calibri" w:hAnsi="Calibri" w:cs="Calibri" w:asciiTheme="minorAscii" w:hAnsiTheme="minorAscii" w:cstheme="minorAscii"/>
        </w:rPr>
        <w:t xml:space="preserve"> Network Webinar was held</w:t>
      </w:r>
      <w:r w:rsidRPr="08621E3C" w:rsidR="007C73D5">
        <w:rPr>
          <w:rFonts w:ascii="Calibri" w:hAnsi="Calibri" w:cs="Calibri" w:asciiTheme="minorAscii" w:hAnsiTheme="minorAscii" w:cstheme="minorAscii"/>
        </w:rPr>
        <w:t xml:space="preserve"> and saw active participation</w:t>
      </w:r>
      <w:r w:rsidRPr="08621E3C" w:rsidR="00BA0A2B">
        <w:rPr>
          <w:rFonts w:ascii="Calibri" w:hAnsi="Calibri" w:cs="Calibri" w:asciiTheme="minorAscii" w:hAnsiTheme="minorAscii" w:cstheme="minorAscii"/>
        </w:rPr>
        <w:t xml:space="preserve"> of CSR Network members</w:t>
      </w:r>
      <w:r w:rsidRPr="08621E3C" w:rsidR="0046510D">
        <w:rPr>
          <w:rFonts w:ascii="Calibri" w:hAnsi="Calibri" w:cs="Calibri" w:asciiTheme="minorAscii" w:hAnsiTheme="minorAscii" w:cstheme="minorAscii"/>
        </w:rPr>
        <w:t xml:space="preserve"> focusing on the most effective ways to collectively address the Climate and Environmental Crisis</w:t>
      </w:r>
      <w:r w:rsidRPr="08621E3C" w:rsidR="00BA0A2B">
        <w:rPr>
          <w:rFonts w:ascii="Calibri" w:hAnsi="Calibri" w:cs="Calibri" w:asciiTheme="minorAscii" w:hAnsiTheme="minorAscii" w:cstheme="minorAscii"/>
        </w:rPr>
        <w:t>.</w:t>
      </w:r>
    </w:p>
    <w:p w:rsidR="00701BCB" w:rsidP="08621E3C" w:rsidRDefault="00E01EEB" w14:paraId="4A296F02" w14:textId="4814F17D" w14:noSpellErr="1">
      <w:pPr>
        <w:pStyle w:val="Heading1"/>
        <w:spacing w:line="276" w:lineRule="auto"/>
        <w:rPr>
          <w:rFonts w:ascii="Calibri" w:hAnsi="Calibri" w:cs="Calibri" w:asciiTheme="minorAscii" w:hAnsiTheme="minorAscii" w:cstheme="minorAscii"/>
          <w:sz w:val="22"/>
          <w:szCs w:val="22"/>
        </w:rPr>
        <w:pPrChange w:author="Pawarut Yanprasert" w:date="2023-09-20T07:13:46.489Z">
          <w:pPr>
            <w:pStyle w:val="Heading1"/>
          </w:pPr>
        </w:pPrChange>
      </w:pPr>
      <w:r w:rsidRPr="08621E3C" w:rsidR="00E01EEB">
        <w:rPr>
          <w:rFonts w:ascii="Calibri" w:hAnsi="Calibri" w:cs="Calibri" w:asciiTheme="minorAscii" w:hAnsiTheme="minorAscii" w:cstheme="minorAscii"/>
          <w:sz w:val="22"/>
          <w:szCs w:val="22"/>
        </w:rPr>
        <w:t xml:space="preserve">Key progress in </w:t>
      </w:r>
      <w:r w:rsidRPr="08621E3C" w:rsidR="000B0073">
        <w:rPr>
          <w:rFonts w:ascii="Calibri" w:hAnsi="Calibri" w:cs="Calibri" w:asciiTheme="minorAscii" w:hAnsiTheme="minorAscii" w:cstheme="minorAscii"/>
          <w:sz w:val="22"/>
          <w:szCs w:val="22"/>
        </w:rPr>
        <w:t>202</w:t>
      </w:r>
      <w:r w:rsidRPr="08621E3C" w:rsidR="00580861">
        <w:rPr>
          <w:rFonts w:ascii="Calibri" w:hAnsi="Calibri" w:cs="Calibri" w:asciiTheme="minorAscii" w:hAnsiTheme="minorAscii" w:cstheme="minorAscii"/>
          <w:sz w:val="22"/>
          <w:szCs w:val="22"/>
        </w:rPr>
        <w:t>3</w:t>
      </w:r>
    </w:p>
    <w:p w:rsidRPr="004A0EE4" w:rsidR="00884C8E" w:rsidP="08621E3C" w:rsidRDefault="006230AB" w14:paraId="1CD69BB5" w14:textId="73612454" w14:noSpellErr="1">
      <w:pPr>
        <w:spacing w:line="276" w:lineRule="auto"/>
        <w:rPr>
          <w:rFonts w:ascii="Calibri" w:hAnsi="Calibri" w:cs="Calibri" w:asciiTheme="minorAscii" w:hAnsiTheme="minorAscii" w:cstheme="minorAscii"/>
          <w:rPrChange w:author="Pascal BOURCHER" w:date="2023-09-19T17:07:00Z" w:id="331945420">
            <w:rPr>
              <w:rFonts w:ascii="Calibri" w:hAnsi="Calibri" w:cs="Calibri" w:asciiTheme="minorAscii" w:hAnsiTheme="minorAscii" w:cstheme="minorAscii"/>
              <w:sz w:val="22"/>
              <w:szCs w:val="22"/>
            </w:rPr>
          </w:rPrChange>
        </w:rPr>
        <w:pPrChange w:author="Pawarut Yanprasert" w:date="2023-09-20T07:13:46.49Z" w:id="14">
          <w:pPr>
            <w:pStyle w:val="Heading1"/>
          </w:pPr>
        </w:pPrChange>
      </w:pPr>
      <w:r w:rsidRPr="08621E3C" w:rsidR="006230AB">
        <w:rPr>
          <w:rFonts w:ascii="Calibri" w:hAnsi="Calibri" w:cs="Calibri" w:asciiTheme="minorAscii" w:hAnsiTheme="minorAscii" w:cstheme="minorAscii"/>
        </w:rPr>
        <w:t>-</w:t>
      </w:r>
      <w:r w:rsidRPr="08621E3C" w:rsidR="004A0EE4">
        <w:rPr>
          <w:rFonts w:ascii="Calibri" w:hAnsi="Calibri" w:cs="Calibri" w:asciiTheme="minorAscii" w:hAnsiTheme="minorAscii" w:cstheme="minorAscii"/>
        </w:rPr>
        <w:t xml:space="preserve"> </w:t>
      </w:r>
      <w:r w:rsidRPr="08621E3C" w:rsidR="006230AB">
        <w:rPr>
          <w:rFonts w:ascii="Calibri" w:hAnsi="Calibri" w:cs="Calibri" w:asciiTheme="minorAscii" w:hAnsiTheme="minorAscii" w:cstheme="minorAscii"/>
        </w:rPr>
        <w:t>Revitalization of the Network into an online platform for a more effective in</w:t>
      </w:r>
      <w:r w:rsidRPr="08621E3C" w:rsidR="006230AB">
        <w:rPr>
          <w:rFonts w:ascii="Calibri" w:hAnsi="Calibri" w:cs="Calibri" w:asciiTheme="minorAscii" w:hAnsiTheme="minorAscii" w:cstheme="minorAscii"/>
        </w:rPr>
        <w:t>teraction among members</w:t>
      </w:r>
      <w:r w:rsidRPr="08621E3C" w:rsidR="004A0EE4">
        <w:rPr>
          <w:rFonts w:ascii="Calibri" w:hAnsi="Calibri" w:cs="Calibri" w:asciiTheme="minorAscii" w:hAnsiTheme="minorAscii" w:cstheme="minorAscii"/>
        </w:rPr>
        <w:t>;</w:t>
      </w:r>
    </w:p>
    <w:p w:rsidR="004A0EE4" w:rsidP="08621E3C" w:rsidRDefault="004A0EE4" w14:paraId="1F09B830" w14:textId="7BC3DD4A">
      <w:pPr>
        <w:spacing w:line="276" w:lineRule="auto"/>
        <w:jc w:val="both"/>
        <w:rPr>
          <w:ins w:author="Pawarut Yanprasert" w:date="2023-09-20T03:24:50.539Z" w:id="1495866899"/>
          <w:rFonts w:ascii="Calibri" w:hAnsi="Calibri" w:cs="Calibri" w:asciiTheme="minorAscii" w:hAnsiTheme="minorAscii" w:cstheme="minorAscii"/>
        </w:rPr>
      </w:pPr>
      <w:r w:rsidRPr="08621E3C" w:rsidR="004A0EE4">
        <w:rPr>
          <w:rFonts w:ascii="Calibri" w:hAnsi="Calibri" w:cs="Calibri" w:asciiTheme="minorAscii" w:hAnsiTheme="minorAscii" w:cstheme="minorAscii"/>
        </w:rPr>
        <w:t xml:space="preserve">- </w:t>
      </w:r>
      <w:r w:rsidRPr="08621E3C" w:rsidR="002351C4">
        <w:rPr>
          <w:rFonts w:ascii="Calibri" w:hAnsi="Calibri" w:cs="Calibri" w:asciiTheme="minorAscii" w:hAnsiTheme="minorAscii" w:cstheme="minorAscii"/>
        </w:rPr>
        <w:t xml:space="preserve">On 6 September 2023, the Community Safety Resilience Network Webinar was held. Several actions have been taken to advance the common cause </w:t>
      </w:r>
      <w:r w:rsidRPr="08621E3C" w:rsidR="00BA0A2B">
        <w:rPr>
          <w:rFonts w:ascii="Calibri" w:hAnsi="Calibri" w:cs="Calibri" w:asciiTheme="minorAscii" w:hAnsiTheme="minorAscii" w:cstheme="minorAscii"/>
        </w:rPr>
        <w:t>in</w:t>
      </w:r>
      <w:r w:rsidRPr="08621E3C" w:rsidR="002351C4">
        <w:rPr>
          <w:rFonts w:ascii="Calibri" w:hAnsi="Calibri" w:cs="Calibri" w:asciiTheme="minorAscii" w:hAnsiTheme="minorAscii" w:cstheme="minorAscii"/>
        </w:rPr>
        <w:t xml:space="preserve"> disaster management, </w:t>
      </w:r>
      <w:r w:rsidRPr="08621E3C" w:rsidR="00BA0A2B">
        <w:rPr>
          <w:rFonts w:ascii="Calibri" w:hAnsi="Calibri" w:cs="Calibri" w:asciiTheme="minorAscii" w:hAnsiTheme="minorAscii" w:cstheme="minorAscii"/>
        </w:rPr>
        <w:t xml:space="preserve">health </w:t>
      </w:r>
      <w:r w:rsidRPr="08621E3C" w:rsidR="00BA0A2B">
        <w:rPr>
          <w:rFonts w:ascii="Calibri" w:hAnsi="Calibri" w:cs="Calibri" w:asciiTheme="minorAscii" w:hAnsiTheme="minorAscii" w:cstheme="minorAscii"/>
        </w:rPr>
        <w:t>programmes</w:t>
      </w:r>
      <w:r w:rsidRPr="08621E3C" w:rsidR="00BA0A2B">
        <w:rPr>
          <w:rFonts w:ascii="Calibri" w:hAnsi="Calibri" w:cs="Calibri" w:asciiTheme="minorAscii" w:hAnsiTheme="minorAscii" w:cstheme="minorAscii"/>
        </w:rPr>
        <w:t xml:space="preserve"> and </w:t>
      </w:r>
      <w:r w:rsidRPr="08621E3C" w:rsidR="00BA0A2B">
        <w:rPr>
          <w:rFonts w:ascii="Calibri" w:hAnsi="Calibri" w:cs="Calibri" w:asciiTheme="minorAscii" w:hAnsiTheme="minorAscii" w:cstheme="minorAscii"/>
        </w:rPr>
        <w:t>organisational</w:t>
      </w:r>
      <w:r w:rsidRPr="08621E3C" w:rsidR="00BA0A2B">
        <w:rPr>
          <w:rFonts w:ascii="Calibri" w:hAnsi="Calibri" w:cs="Calibri" w:asciiTheme="minorAscii" w:hAnsiTheme="minorAscii" w:cstheme="minorAscii"/>
        </w:rPr>
        <w:t xml:space="preserve"> development </w:t>
      </w:r>
      <w:r w:rsidRPr="08621E3C" w:rsidR="002351C4">
        <w:rPr>
          <w:rFonts w:ascii="Calibri" w:hAnsi="Calibri" w:cs="Calibri" w:asciiTheme="minorAscii" w:hAnsiTheme="minorAscii" w:cstheme="minorAscii"/>
        </w:rPr>
        <w:t>including</w:t>
      </w:r>
      <w:r w:rsidRPr="08621E3C" w:rsidR="00BA0A2B">
        <w:rPr>
          <w:rFonts w:ascii="Calibri" w:hAnsi="Calibri" w:cs="Calibri" w:asciiTheme="minorAscii" w:hAnsiTheme="minorAscii" w:cstheme="minorAscii"/>
        </w:rPr>
        <w:t>:</w:t>
      </w:r>
    </w:p>
    <w:p w:rsidR="08621E3C" w:rsidP="08621E3C" w:rsidRDefault="08621E3C" w14:paraId="682586C7" w14:textId="79DD2511">
      <w:pPr>
        <w:pStyle w:val="Normal"/>
        <w:spacing w:line="276" w:lineRule="auto"/>
        <w:jc w:val="both"/>
        <w:rPr>
          <w:rFonts w:ascii="Calibri" w:hAnsi="Calibri" w:cs="Calibri" w:asciiTheme="minorAscii" w:hAnsiTheme="minorAscii" w:cstheme="minorAscii"/>
        </w:rPr>
      </w:pPr>
    </w:p>
    <w:p w:rsidRPr="007C73D5" w:rsidR="002351C4" w:rsidP="00BA0A2B" w:rsidRDefault="00BA0A2B" w14:paraId="6D772984" w14:textId="096F60DE">
      <w:pPr>
        <w:pStyle w:val="ListParagraph"/>
        <w:numPr>
          <w:ilvl w:val="0"/>
          <w:numId w:val="9"/>
        </w:numPr>
        <w:spacing w:before="0" w:line="276" w:lineRule="auto"/>
        <w:contextualSpacing/>
        <w:jc w:val="both"/>
        <w:rPr>
          <w:rFonts w:asciiTheme="minorHAnsi" w:hAnsiTheme="minorHAnsi" w:cstheme="minorHAnsi"/>
          <w:szCs w:val="22"/>
        </w:rPr>
      </w:pPr>
      <w:r>
        <w:rPr>
          <w:rFonts w:asciiTheme="minorHAnsi" w:hAnsiTheme="minorHAnsi" w:cstheme="minorHAnsi"/>
          <w:szCs w:val="22"/>
        </w:rPr>
        <w:t>A</w:t>
      </w:r>
      <w:r w:rsidRPr="007C73D5" w:rsidR="002351C4">
        <w:rPr>
          <w:rFonts w:asciiTheme="minorHAnsi" w:hAnsiTheme="minorHAnsi" w:cstheme="minorHAnsi"/>
          <w:szCs w:val="22"/>
        </w:rPr>
        <w:t xml:space="preserve">doption of the revised ToR by the CSR Network members </w:t>
      </w:r>
    </w:p>
    <w:p w:rsidRPr="007C73D5" w:rsidR="002351C4" w:rsidP="00BA0A2B" w:rsidRDefault="00BA0A2B" w14:paraId="0F80AA29" w14:textId="0896DFF9">
      <w:pPr>
        <w:pStyle w:val="ListParagraph"/>
        <w:numPr>
          <w:ilvl w:val="0"/>
          <w:numId w:val="9"/>
        </w:numPr>
        <w:spacing w:before="0" w:line="276" w:lineRule="auto"/>
        <w:contextualSpacing/>
        <w:jc w:val="both"/>
        <w:rPr>
          <w:rFonts w:asciiTheme="minorHAnsi" w:hAnsiTheme="minorHAnsi" w:cstheme="minorHAnsi"/>
          <w:szCs w:val="22"/>
        </w:rPr>
      </w:pPr>
      <w:r>
        <w:rPr>
          <w:rFonts w:asciiTheme="minorHAnsi" w:hAnsiTheme="minorHAnsi" w:cstheme="minorHAnsi"/>
          <w:szCs w:val="22"/>
        </w:rPr>
        <w:t>P</w:t>
      </w:r>
      <w:r w:rsidRPr="007C73D5" w:rsidR="002351C4">
        <w:rPr>
          <w:rFonts w:asciiTheme="minorHAnsi" w:hAnsiTheme="minorHAnsi" w:cstheme="minorHAnsi"/>
          <w:szCs w:val="22"/>
        </w:rPr>
        <w:t xml:space="preserve">resentation on the Climate and Environment Charter for Humanitarian Organizations (the Charter) </w:t>
      </w:r>
    </w:p>
    <w:p w:rsidRPr="007C73D5" w:rsidR="002351C4" w:rsidP="00BA0A2B" w:rsidRDefault="00BA0A2B" w14:paraId="560CAE73" w14:textId="7A56598C">
      <w:pPr>
        <w:pStyle w:val="ListParagraph"/>
        <w:numPr>
          <w:ilvl w:val="0"/>
          <w:numId w:val="9"/>
        </w:numPr>
        <w:spacing w:before="0" w:line="276" w:lineRule="auto"/>
        <w:contextualSpacing/>
        <w:jc w:val="both"/>
        <w:rPr>
          <w:rFonts w:asciiTheme="minorHAnsi" w:hAnsiTheme="minorHAnsi" w:cstheme="minorHAnsi"/>
          <w:szCs w:val="22"/>
        </w:rPr>
      </w:pPr>
      <w:r>
        <w:rPr>
          <w:rFonts w:asciiTheme="minorHAnsi" w:hAnsiTheme="minorHAnsi" w:cstheme="minorHAnsi"/>
          <w:szCs w:val="22"/>
        </w:rPr>
        <w:t>S</w:t>
      </w:r>
      <w:r w:rsidRPr="007C73D5" w:rsidR="002351C4">
        <w:rPr>
          <w:rFonts w:asciiTheme="minorHAnsi" w:hAnsiTheme="minorHAnsi" w:cstheme="minorHAnsi"/>
          <w:szCs w:val="22"/>
        </w:rPr>
        <w:t>uggestions for practical actions for the Network members to deliver on the Charter’s</w:t>
      </w:r>
      <w:r>
        <w:rPr>
          <w:rFonts w:asciiTheme="minorHAnsi" w:hAnsiTheme="minorHAnsi" w:cstheme="minorHAnsi"/>
          <w:szCs w:val="22"/>
        </w:rPr>
        <w:t xml:space="preserve"> commitments</w:t>
      </w:r>
      <w:r w:rsidRPr="007C73D5" w:rsidR="002351C4">
        <w:rPr>
          <w:rFonts w:asciiTheme="minorHAnsi" w:hAnsiTheme="minorHAnsi" w:cstheme="minorHAnsi"/>
          <w:szCs w:val="22"/>
        </w:rPr>
        <w:t>.</w:t>
      </w:r>
    </w:p>
    <w:p w:rsidRPr="007C73D5" w:rsidR="002351C4" w:rsidP="00BA0A2B" w:rsidRDefault="00BA0A2B" w14:paraId="3F8D5D86" w14:textId="2E54E5EC">
      <w:pPr>
        <w:pStyle w:val="ListParagraph"/>
        <w:numPr>
          <w:ilvl w:val="0"/>
          <w:numId w:val="9"/>
        </w:numPr>
        <w:spacing w:before="0" w:line="276" w:lineRule="auto"/>
        <w:contextualSpacing/>
        <w:jc w:val="both"/>
        <w:rPr>
          <w:rFonts w:asciiTheme="minorHAnsi" w:hAnsiTheme="minorHAnsi" w:cstheme="minorHAnsi"/>
          <w:szCs w:val="22"/>
        </w:rPr>
      </w:pPr>
      <w:r>
        <w:rPr>
          <w:rFonts w:asciiTheme="minorHAnsi" w:hAnsiTheme="minorHAnsi" w:cstheme="minorHAnsi"/>
          <w:szCs w:val="22"/>
        </w:rPr>
        <w:t>I</w:t>
      </w:r>
      <w:r w:rsidRPr="007C73D5" w:rsidR="002351C4">
        <w:rPr>
          <w:rFonts w:asciiTheme="minorHAnsi" w:hAnsiTheme="minorHAnsi" w:cstheme="minorHAnsi"/>
          <w:szCs w:val="22"/>
        </w:rPr>
        <w:t xml:space="preserve">nsightful contributions and discussions among the CSR Network members on how each National Society is currently aligning with the </w:t>
      </w:r>
      <w:r>
        <w:rPr>
          <w:rFonts w:asciiTheme="minorHAnsi" w:hAnsiTheme="minorHAnsi" w:cstheme="minorHAnsi"/>
          <w:szCs w:val="22"/>
        </w:rPr>
        <w:t>Charter’s commitments</w:t>
      </w:r>
    </w:p>
    <w:p w:rsidRPr="007C73D5" w:rsidR="002351C4" w:rsidP="00BA0A2B" w:rsidRDefault="002351C4" w14:paraId="2D49BF2A" w14:textId="37CA4BF1">
      <w:pPr>
        <w:pStyle w:val="ListParagraph"/>
        <w:numPr>
          <w:ilvl w:val="0"/>
          <w:numId w:val="9"/>
        </w:numPr>
        <w:spacing w:before="0" w:line="276" w:lineRule="auto"/>
        <w:contextualSpacing/>
        <w:jc w:val="both"/>
        <w:rPr>
          <w:rFonts w:asciiTheme="minorHAnsi" w:hAnsiTheme="minorHAnsi" w:cstheme="minorHAnsi"/>
          <w:szCs w:val="22"/>
        </w:rPr>
      </w:pPr>
      <w:r w:rsidRPr="007C73D5">
        <w:rPr>
          <w:rFonts w:asciiTheme="minorHAnsi" w:hAnsiTheme="minorHAnsi" w:cstheme="minorHAnsi"/>
          <w:szCs w:val="22"/>
        </w:rPr>
        <w:t xml:space="preserve">Proposal of collective actions to realize the commitments of the climate charter </w:t>
      </w:r>
    </w:p>
    <w:p w:rsidRPr="007C73D5" w:rsidR="00701BCB" w:rsidP="08621E3C" w:rsidRDefault="00701BCB" w14:paraId="379FACAA" w14:textId="77777777" w14:noSpellErr="1">
      <w:pPr>
        <w:spacing w:before="0" w:line="276" w:lineRule="auto"/>
        <w:contextualSpacing/>
        <w:jc w:val="both"/>
        <w:rPr>
          <w:rFonts w:ascii="Calibri" w:hAnsi="Calibri" w:cs="Calibri" w:asciiTheme="minorAscii" w:hAnsiTheme="minorAscii" w:cstheme="minorAscii"/>
          <w:lang w:val="en-GB"/>
        </w:rPr>
        <w:pPrChange w:author="Pawarut Yanprasert" w:date="2023-09-20T07:13:46.492Z">
          <w:pPr>
            <w:spacing w:before="0"/>
            <w:contextualSpacing/>
            <w:jc w:val="both"/>
          </w:pPr>
        </w:pPrChange>
      </w:pPr>
    </w:p>
    <w:p w:rsidRPr="007C73D5" w:rsidR="00C853F5" w:rsidP="08621E3C" w:rsidRDefault="00C853F5" w14:paraId="033C0458" w14:textId="13BF8DAE" w14:noSpellErr="1">
      <w:pPr>
        <w:spacing w:line="276" w:lineRule="auto"/>
        <w:jc w:val="both"/>
        <w:rPr>
          <w:rFonts w:ascii="Calibri" w:hAnsi="Calibri" w:cs="Calibri" w:asciiTheme="minorAscii" w:hAnsiTheme="minorAscii" w:cstheme="minorAscii"/>
          <w:b w:val="1"/>
          <w:bCs w:val="1"/>
          <w:color w:val="FF0000"/>
          <w:lang w:val="en-GB"/>
        </w:rPr>
        <w:pPrChange w:author="Pawarut Yanprasert" w:date="2023-09-20T07:13:46.494Z">
          <w:pPr>
            <w:jc w:val="both"/>
          </w:pPr>
        </w:pPrChange>
      </w:pPr>
      <w:r w:rsidRPr="08621E3C" w:rsidR="00C853F5">
        <w:rPr>
          <w:rFonts w:ascii="Calibri" w:hAnsi="Calibri" w:cs="Calibri" w:asciiTheme="minorAscii" w:hAnsiTheme="minorAscii" w:cstheme="minorAscii"/>
          <w:b w:val="1"/>
          <w:bCs w:val="1"/>
          <w:color w:val="FF0000"/>
          <w:lang w:val="en-GB"/>
        </w:rPr>
        <w:t xml:space="preserve">Key recommendations </w:t>
      </w:r>
      <w:r w:rsidRPr="08621E3C" w:rsidR="000B0073">
        <w:rPr>
          <w:rFonts w:ascii="Calibri" w:hAnsi="Calibri" w:cs="Calibri" w:asciiTheme="minorAscii" w:hAnsiTheme="minorAscii" w:cstheme="minorAscii"/>
          <w:b w:val="1"/>
          <w:bCs w:val="1"/>
          <w:color w:val="FF0000"/>
          <w:lang w:val="en-GB"/>
        </w:rPr>
        <w:t>for decision</w:t>
      </w:r>
    </w:p>
    <w:p w:rsidRPr="007C73D5" w:rsidR="002351C4" w:rsidP="00BA0A2B" w:rsidRDefault="002351C4" w14:paraId="1BA5D402" w14:textId="1F1AF614">
      <w:pPr>
        <w:spacing w:line="276" w:lineRule="auto"/>
        <w:jc w:val="both"/>
        <w:rPr>
          <w:rFonts w:asciiTheme="minorHAnsi" w:hAnsiTheme="minorHAnsi" w:cstheme="minorHAnsi"/>
          <w:szCs w:val="22"/>
        </w:rPr>
      </w:pPr>
      <w:r w:rsidRPr="007C73D5">
        <w:rPr>
          <w:rFonts w:asciiTheme="minorHAnsi" w:hAnsiTheme="minorHAnsi" w:cstheme="minorHAnsi"/>
          <w:szCs w:val="22"/>
        </w:rPr>
        <w:t xml:space="preserve">To ensure the network’s relevance and the realization of commitments to the charter, the network calls </w:t>
      </w:r>
      <w:r w:rsidR="00EA01BA">
        <w:rPr>
          <w:rFonts w:asciiTheme="minorHAnsi" w:hAnsiTheme="minorHAnsi" w:cstheme="minorHAnsi"/>
          <w:szCs w:val="22"/>
        </w:rPr>
        <w:t>on</w:t>
      </w:r>
      <w:r w:rsidRPr="007C73D5">
        <w:rPr>
          <w:rFonts w:asciiTheme="minorHAnsi" w:hAnsiTheme="minorHAnsi" w:cstheme="minorHAnsi"/>
          <w:szCs w:val="22"/>
        </w:rPr>
        <w:t xml:space="preserve"> the leaders to </w:t>
      </w:r>
    </w:p>
    <w:p w:rsidRPr="007C73D5" w:rsidR="002351C4" w:rsidP="00BA0A2B" w:rsidRDefault="002351C4" w14:paraId="5620BB24" w14:textId="77777777">
      <w:pPr>
        <w:pStyle w:val="ListParagraph"/>
        <w:numPr>
          <w:ilvl w:val="0"/>
          <w:numId w:val="9"/>
        </w:numPr>
        <w:spacing w:before="0" w:line="276" w:lineRule="auto"/>
        <w:contextualSpacing/>
        <w:jc w:val="both"/>
        <w:rPr>
          <w:rFonts w:asciiTheme="minorHAnsi" w:hAnsiTheme="minorHAnsi" w:cstheme="minorHAnsi"/>
          <w:szCs w:val="22"/>
        </w:rPr>
      </w:pPr>
      <w:r w:rsidRPr="007C73D5">
        <w:rPr>
          <w:rFonts w:asciiTheme="minorHAnsi" w:hAnsiTheme="minorHAnsi" w:cstheme="minorHAnsi"/>
          <w:szCs w:val="22"/>
        </w:rPr>
        <w:t xml:space="preserve">Sign the Climate and Environment Charter for Humanitarian Organizations </w:t>
      </w:r>
    </w:p>
    <w:p w:rsidRPr="007C73D5" w:rsidR="002351C4" w:rsidP="00BA0A2B" w:rsidRDefault="00BA0A2B" w14:paraId="40B83C61" w14:textId="72257CCA">
      <w:pPr>
        <w:pStyle w:val="ListParagraph"/>
        <w:numPr>
          <w:ilvl w:val="0"/>
          <w:numId w:val="9"/>
        </w:numPr>
        <w:spacing w:before="0" w:line="276" w:lineRule="auto"/>
        <w:contextualSpacing/>
        <w:jc w:val="both"/>
        <w:rPr>
          <w:rFonts w:asciiTheme="minorHAnsi" w:hAnsiTheme="minorHAnsi" w:cstheme="minorHAnsi"/>
          <w:szCs w:val="22"/>
        </w:rPr>
      </w:pPr>
      <w:r>
        <w:rPr>
          <w:rFonts w:asciiTheme="minorHAnsi" w:hAnsiTheme="minorHAnsi" w:cstheme="minorHAnsi"/>
          <w:szCs w:val="22"/>
        </w:rPr>
        <w:t>Lay out</w:t>
      </w:r>
      <w:r w:rsidRPr="007C73D5" w:rsidR="002351C4">
        <w:rPr>
          <w:rFonts w:asciiTheme="minorHAnsi" w:hAnsiTheme="minorHAnsi" w:cstheme="minorHAnsi"/>
          <w:szCs w:val="22"/>
        </w:rPr>
        <w:t xml:space="preserve"> schedule-driven action plans and carry out collective actions in concerted efforts to tackle the Climate and Environment Crisis  </w:t>
      </w:r>
    </w:p>
    <w:p w:rsidRPr="007C73D5" w:rsidR="002351C4" w:rsidP="08621E3C" w:rsidRDefault="002351C4" w14:paraId="71BAE9EE" w14:textId="77777777" w14:noSpellErr="1">
      <w:pPr>
        <w:spacing w:line="276" w:lineRule="auto"/>
        <w:jc w:val="both"/>
        <w:rPr>
          <w:rFonts w:ascii="Calibri" w:hAnsi="Calibri" w:cs="Calibri" w:asciiTheme="minorAscii" w:hAnsiTheme="minorAscii" w:cstheme="minorAscii"/>
          <w:b w:val="1"/>
          <w:bCs w:val="1"/>
          <w:color w:val="FF0000"/>
        </w:rPr>
        <w:pPrChange w:author="Pawarut Yanprasert" w:date="2023-09-20T07:13:46.495Z">
          <w:pPr>
            <w:jc w:val="both"/>
          </w:pPr>
        </w:pPrChange>
      </w:pPr>
    </w:p>
    <w:p w:rsidR="005240AE" w:rsidP="08621E3C" w:rsidRDefault="005240AE" w14:paraId="31A120DE" w14:textId="033EF030" w14:noSpellErr="1">
      <w:pPr>
        <w:pStyle w:val="ListParagraph"/>
        <w:spacing w:before="0" w:line="276" w:lineRule="auto"/>
        <w:contextualSpacing/>
        <w:jc w:val="both"/>
        <w:rPr>
          <w:rFonts w:ascii="Calibri" w:hAnsi="Calibri" w:cs="Calibri" w:asciiTheme="minorAscii" w:hAnsiTheme="minorAscii" w:cstheme="minorAscii"/>
          <w:lang w:val="en-GB"/>
        </w:rPr>
        <w:pPrChange w:author="Pawarut Yanprasert" w:date="2023-09-20T07:13:46.496Z">
          <w:pPr>
            <w:pStyle w:val="ListParagraph"/>
            <w:spacing w:before="0"/>
            <w:contextualSpacing/>
            <w:jc w:val="both"/>
          </w:pPr>
        </w:pPrChange>
      </w:pPr>
    </w:p>
    <w:p w:rsidRPr="007C73D5" w:rsidR="00BA0A2B" w:rsidP="08621E3C" w:rsidRDefault="00BA0A2B" w14:paraId="21996021" w14:textId="77777777" w14:noSpellErr="1">
      <w:pPr>
        <w:pStyle w:val="ListParagraph"/>
        <w:spacing w:before="0" w:line="276" w:lineRule="auto"/>
        <w:contextualSpacing/>
        <w:jc w:val="both"/>
        <w:rPr>
          <w:rFonts w:ascii="Calibri" w:hAnsi="Calibri" w:cs="Calibri" w:asciiTheme="minorAscii" w:hAnsiTheme="minorAscii" w:cstheme="minorAscii"/>
          <w:lang w:val="en-GB"/>
        </w:rPr>
        <w:pPrChange w:author="Pawarut Yanprasert" w:date="2023-09-20T07:13:46.496Z">
          <w:pPr>
            <w:pStyle w:val="ListParagraph"/>
            <w:spacing w:before="0"/>
            <w:contextualSpacing/>
            <w:jc w:val="both"/>
          </w:pPr>
        </w:pPrChange>
      </w:pPr>
    </w:p>
    <w:p w:rsidR="00E01EEB" w:rsidP="08621E3C" w:rsidRDefault="00E01EEB" w14:paraId="6C699D63" w14:textId="19AF1909">
      <w:pPr>
        <w:spacing w:line="276" w:lineRule="auto"/>
        <w:jc w:val="both"/>
        <w:rPr>
          <w:rFonts w:ascii="Calibri" w:hAnsi="Calibri" w:cs="Calibri" w:asciiTheme="minorAscii" w:hAnsiTheme="minorAscii" w:cstheme="minorAscii"/>
          <w:b w:val="1"/>
          <w:bCs w:val="1"/>
          <w:color w:val="FF0000"/>
        </w:rPr>
        <w:pPrChange w:author="Pawarut Yanprasert" w:date="2023-09-20T07:13:46.497Z">
          <w:pPr>
            <w:jc w:val="both"/>
          </w:pPr>
        </w:pPrChange>
      </w:pPr>
      <w:r w:rsidRPr="08621E3C" w:rsidR="00E01EEB">
        <w:rPr>
          <w:rFonts w:ascii="Calibri" w:hAnsi="Calibri" w:cs="Calibri" w:asciiTheme="minorAscii" w:hAnsiTheme="minorAscii" w:cstheme="minorAscii"/>
          <w:b w:val="1"/>
          <w:bCs w:val="1"/>
          <w:color w:val="FF0000"/>
        </w:rPr>
        <w:t>Summary</w:t>
      </w:r>
      <w:r w:rsidRPr="08621E3C" w:rsidR="00BA0A2B">
        <w:rPr>
          <w:rFonts w:ascii="Calibri" w:hAnsi="Calibri" w:cs="Calibri" w:asciiTheme="minorAscii" w:hAnsiTheme="minorAscii" w:cstheme="minorAscii"/>
          <w:b w:val="1"/>
          <w:bCs w:val="1"/>
          <w:color w:val="FF0000"/>
        </w:rPr>
        <w:t xml:space="preserve"> </w:t>
      </w:r>
      <w:r w:rsidRPr="08621E3C" w:rsidR="00E01EEB">
        <w:rPr>
          <w:rFonts w:ascii="Calibri" w:hAnsi="Calibri" w:cs="Calibri" w:asciiTheme="minorAscii" w:hAnsiTheme="minorAscii" w:cstheme="minorAscii"/>
          <w:b w:val="1"/>
          <w:bCs w:val="1"/>
          <w:color w:val="FF0000"/>
        </w:rPr>
        <w:t>plans for 202</w:t>
      </w:r>
      <w:r w:rsidRPr="08621E3C" w:rsidR="00580861">
        <w:rPr>
          <w:rFonts w:ascii="Calibri" w:hAnsi="Calibri" w:cs="Calibri" w:asciiTheme="minorAscii" w:hAnsiTheme="minorAscii" w:cstheme="minorAscii"/>
          <w:b w:val="1"/>
          <w:bCs w:val="1"/>
          <w:color w:val="FF0000"/>
        </w:rPr>
        <w:t>4</w:t>
      </w:r>
    </w:p>
    <w:p w:rsidRPr="007C73D5" w:rsidR="002351C4" w:rsidP="08621E3C" w:rsidRDefault="002351C4" w14:paraId="7599E8DB" w14:textId="44FD60FA" w14:noSpellErr="1">
      <w:pPr>
        <w:pStyle w:val="ListParagraph"/>
        <w:widowControl w:val="0"/>
        <w:numPr>
          <w:ilvl w:val="0"/>
          <w:numId w:val="9"/>
        </w:numPr>
        <w:spacing w:before="0" w:line="276" w:lineRule="auto"/>
        <w:jc w:val="both"/>
        <w:rPr>
          <w:rFonts w:ascii="Calibri" w:hAnsi="Calibri" w:eastAsia="SimSun" w:cs="Calibri" w:asciiTheme="minorAscii" w:hAnsiTheme="minorAscii" w:cstheme="minorAscii"/>
          <w:lang w:eastAsia="zh-CN"/>
        </w:rPr>
      </w:pPr>
      <w:r w:rsidRPr="08621E3C" w:rsidR="002351C4">
        <w:rPr>
          <w:rFonts w:ascii="Calibri" w:hAnsi="Calibri" w:eastAsia="SimSun" w:cs="Calibri" w:asciiTheme="minorAscii" w:hAnsiTheme="minorAscii" w:cstheme="minorAscii"/>
          <w:lang w:eastAsia="zh-CN"/>
        </w:rPr>
        <w:t xml:space="preserve">Conduct the next virtual CSR </w:t>
      </w:r>
      <w:r w:rsidRPr="08621E3C" w:rsidR="004A742A">
        <w:rPr>
          <w:rFonts w:ascii="Calibri" w:hAnsi="Calibri" w:eastAsia="SimSun" w:cs="Calibri" w:asciiTheme="minorAscii" w:hAnsiTheme="minorAscii" w:cstheme="minorAscii"/>
          <w:lang w:eastAsia="zh-CN"/>
        </w:rPr>
        <w:t xml:space="preserve">Network </w:t>
      </w:r>
      <w:r w:rsidRPr="08621E3C" w:rsidR="002351C4">
        <w:rPr>
          <w:rFonts w:ascii="Calibri" w:hAnsi="Calibri" w:eastAsia="SimSun" w:cs="Calibri" w:asciiTheme="minorAscii" w:hAnsiTheme="minorAscii" w:cstheme="minorAscii"/>
          <w:lang w:eastAsia="zh-CN"/>
        </w:rPr>
        <w:t>meeting in September 2024</w:t>
      </w:r>
    </w:p>
    <w:p w:rsidRPr="007C73D5" w:rsidR="002351C4" w:rsidP="08621E3C" w:rsidRDefault="002351C4" w14:paraId="5FD05787" w14:textId="41254787" w14:noSpellErr="1">
      <w:pPr>
        <w:pStyle w:val="ListParagraph"/>
        <w:widowControl w:val="0"/>
        <w:numPr>
          <w:ilvl w:val="0"/>
          <w:numId w:val="9"/>
        </w:numPr>
        <w:spacing w:before="0" w:line="276" w:lineRule="auto"/>
        <w:jc w:val="both"/>
        <w:rPr>
          <w:del w:author="Pawarut Yanprasert" w:date="2023-09-20T03:13:18.957Z" w:id="666008304"/>
          <w:rFonts w:ascii="Calibri" w:hAnsi="Calibri" w:eastAsia="SimSun" w:cs="Calibri" w:asciiTheme="minorAscii" w:hAnsiTheme="minorAscii" w:cstheme="minorAscii"/>
          <w:lang w:eastAsia="zh-CN"/>
        </w:rPr>
      </w:pPr>
      <w:r w:rsidRPr="08621E3C" w:rsidR="002351C4">
        <w:rPr>
          <w:rFonts w:ascii="Calibri" w:hAnsi="Calibri" w:eastAsia="SimSun" w:cs="Calibri" w:asciiTheme="minorAscii" w:hAnsiTheme="minorAscii" w:cstheme="minorAscii"/>
          <w:lang w:eastAsia="zh-CN"/>
        </w:rPr>
        <w:t>Review and refocus the CSR at the meeting for its long-term sustainability, and develop and endorse a regional action plan to be reviewed in the CSRF every year</w:t>
      </w:r>
    </w:p>
    <w:p w:rsidRPr="007C73D5" w:rsidR="00C93862" w:rsidP="08621E3C" w:rsidRDefault="00C93862" w14:paraId="66794EE3" w14:textId="77777777" w14:noSpellErr="1">
      <w:pPr>
        <w:pStyle w:val="Heading1"/>
        <w:spacing w:line="276" w:lineRule="auto"/>
        <w:jc w:val="both"/>
        <w:rPr>
          <w:rFonts w:ascii="Calibri" w:hAnsi="Calibri" w:cs="Calibri" w:asciiTheme="minorAscii" w:hAnsiTheme="minorAscii" w:cstheme="minorAscii"/>
          <w:sz w:val="22"/>
          <w:szCs w:val="22"/>
        </w:rPr>
        <w:pPrChange w:author="Pawarut Yanprasert" w:date="2023-09-20T07:13:46.498Z">
          <w:pPr>
            <w:pStyle w:val="Heading1"/>
          </w:pPr>
        </w:pPrChange>
      </w:pPr>
    </w:p>
    <w:p w:rsidRPr="007C73D5" w:rsidR="00E01EEB" w:rsidP="08621E3C" w:rsidRDefault="00E01EEB" w14:paraId="3AEF8F3A" w14:textId="334B2FE6" w14:noSpellErr="1">
      <w:pPr>
        <w:pStyle w:val="Heading1"/>
        <w:spacing w:line="276" w:lineRule="auto"/>
        <w:jc w:val="both"/>
        <w:rPr>
          <w:rFonts w:ascii="Calibri" w:hAnsi="Calibri" w:cs="Calibri" w:asciiTheme="minorAscii" w:hAnsiTheme="minorAscii" w:cstheme="minorAscii"/>
          <w:sz w:val="22"/>
          <w:szCs w:val="22"/>
        </w:rPr>
        <w:pPrChange w:author="Pawarut Yanprasert" w:date="2023-09-20T07:13:46.499Z">
          <w:pPr>
            <w:pStyle w:val="Heading1"/>
          </w:pPr>
        </w:pPrChange>
      </w:pPr>
      <w:r w:rsidRPr="08621E3C" w:rsidR="00E01EEB">
        <w:rPr>
          <w:rFonts w:ascii="Calibri" w:hAnsi="Calibri" w:cs="Calibri" w:asciiTheme="minorAscii" w:hAnsiTheme="minorAscii" w:cstheme="minorAscii"/>
          <w:sz w:val="22"/>
          <w:szCs w:val="22"/>
        </w:rPr>
        <w:t>Contact information</w:t>
      </w:r>
    </w:p>
    <w:p w:rsidR="08621E3C" w:rsidP="08621E3C" w:rsidRDefault="08621E3C" w14:noSpellErr="1" w14:paraId="6F42781C" w14:textId="540C3FC7">
      <w:pPr>
        <w:pStyle w:val="Normal"/>
        <w:spacing w:before="0" w:line="276" w:lineRule="auto"/>
        <w:jc w:val="both"/>
        <w:rPr>
          <w:rStyle w:val="Heading4Char"/>
          <w:rFonts w:ascii="Calibri" w:hAnsi="Calibri" w:cs="Calibri" w:asciiTheme="minorAscii" w:hAnsiTheme="minorAscii" w:cstheme="minorAscii"/>
          <w:i w:val="1"/>
          <w:iCs w:val="1"/>
          <w:sz w:val="22"/>
          <w:szCs w:val="22"/>
        </w:rPr>
        <w:pPrChange w:author="Pawarut Yanprasert" w:date="2023-09-20T07:13:46.5Z">
          <w:pPr>
            <w:pStyle w:val="Normal"/>
            <w:spacing w:before="0"/>
            <w:jc w:val="both"/>
          </w:pPr>
        </w:pPrChange>
      </w:pPr>
    </w:p>
    <w:p w:rsidRPr="007C73D5" w:rsidR="00E01EEB" w:rsidP="08621E3C" w:rsidRDefault="00371713" w14:paraId="62F5286F" w14:textId="62579279">
      <w:pPr>
        <w:spacing w:before="0" w:line="276" w:lineRule="auto"/>
        <w:jc w:val="both"/>
        <w:rPr>
          <w:rStyle w:val="Heading4Char"/>
          <w:rFonts w:ascii="Calibri" w:hAnsi="Calibri" w:eastAsia="Calibri" w:cs="Calibri" w:asciiTheme="minorAscii" w:hAnsiTheme="minorAscii" w:eastAsiaTheme="minorAscii" w:cstheme="minorAscii"/>
          <w:i w:val="0"/>
          <w:iCs w:val="0"/>
          <w:sz w:val="22"/>
          <w:szCs w:val="22"/>
        </w:rPr>
      </w:pPr>
      <w:proofErr w:type="gramStart"/>
      <w:r w:rsidRPr="08621E3C" w:rsidR="000B0073">
        <w:rPr>
          <w:rStyle w:val="Heading4Char"/>
          <w:rFonts w:ascii="Calibri" w:hAnsi="Calibri" w:eastAsia="Calibri" w:cs="Calibri" w:asciiTheme="minorAscii" w:hAnsiTheme="minorAscii" w:eastAsiaTheme="minorAscii" w:cstheme="minorAscii"/>
          <w:i w:val="1"/>
          <w:iCs w:val="1"/>
          <w:sz w:val="22"/>
          <w:szCs w:val="22"/>
        </w:rPr>
        <w:t>Name</w:t>
      </w:r>
      <w:r w:rsidRPr="08621E3C" w:rsidR="2C78352A">
        <w:rPr>
          <w:rStyle w:val="Heading4Char"/>
          <w:rFonts w:ascii="Calibri" w:hAnsi="Calibri" w:eastAsia="Calibri" w:cs="Calibri" w:asciiTheme="minorAscii" w:hAnsiTheme="minorAscii" w:eastAsiaTheme="minorAscii" w:cstheme="minorAscii"/>
          <w:i w:val="1"/>
          <w:iCs w:val="1"/>
          <w:sz w:val="22"/>
          <w:szCs w:val="22"/>
        </w:rPr>
        <w:t xml:space="preserve">: </w:t>
      </w:r>
      <w:r w:rsidRPr="08621E3C" w:rsidR="2C78352A">
        <w:rPr>
          <w:rStyle w:val="Heading4Char"/>
          <w:rFonts w:ascii="Calibri" w:hAnsi="Calibri" w:eastAsia="Calibri" w:cs="Calibri" w:asciiTheme="minorAscii" w:hAnsiTheme="minorAscii" w:eastAsiaTheme="minorAscii" w:cstheme="minorAscii"/>
          <w:i w:val="0"/>
          <w:iCs w:val="0"/>
          <w:sz w:val="22"/>
          <w:szCs w:val="22"/>
        </w:rPr>
        <w:t xml:space="preserve">Pascal </w:t>
      </w:r>
      <w:r w:rsidRPr="08621E3C" w:rsidR="2C78352A">
        <w:rPr>
          <w:rStyle w:val="Heading4Char"/>
          <w:rFonts w:ascii="Calibri" w:hAnsi="Calibri" w:eastAsia="Calibri" w:cs="Calibri" w:asciiTheme="minorAscii" w:hAnsiTheme="minorAscii" w:eastAsiaTheme="minorAscii" w:cstheme="minorAscii"/>
          <w:i w:val="0"/>
          <w:iCs w:val="0"/>
          <w:sz w:val="22"/>
          <w:szCs w:val="22"/>
        </w:rPr>
        <w:t>Bourcher</w:t>
      </w:r>
      <w:r w:rsidRPr="08621E3C" w:rsidR="5A4AE907">
        <w:rPr>
          <w:rStyle w:val="Heading4Char"/>
          <w:rFonts w:ascii="Calibri" w:hAnsi="Calibri" w:eastAsia="Calibri" w:cs="Calibri" w:asciiTheme="minorAscii" w:hAnsiTheme="minorAscii" w:eastAsiaTheme="minorAscii" w:cstheme="minorAscii"/>
          <w:i w:val="0"/>
          <w:iCs w:val="0"/>
          <w:sz w:val="22"/>
          <w:szCs w:val="22"/>
        </w:rPr>
        <w:t xml:space="preserve">, </w:t>
      </w:r>
      <w:r w:rsidRPr="08621E3C" w:rsidR="5A4AE907">
        <w:rPr>
          <w:rStyle w:val="Heading4Char"/>
          <w:rFonts w:ascii="Calibri" w:hAnsi="Calibri" w:eastAsia="Calibri" w:cs="Calibri" w:asciiTheme="minorAscii" w:hAnsiTheme="minorAscii" w:eastAsiaTheme="minorAscii" w:cstheme="minorAscii"/>
          <w:i w:val="0"/>
          <w:iCs w:val="0"/>
          <w:sz w:val="22"/>
          <w:szCs w:val="22"/>
        </w:rPr>
        <w:t>Programme</w:t>
      </w:r>
      <w:r w:rsidRPr="08621E3C" w:rsidR="5A4AE907">
        <w:rPr>
          <w:rStyle w:val="Heading4Char"/>
          <w:rFonts w:ascii="Calibri" w:hAnsi="Calibri" w:eastAsia="Calibri" w:cs="Calibri" w:asciiTheme="minorAscii" w:hAnsiTheme="minorAscii" w:eastAsiaTheme="minorAscii" w:cstheme="minorAscii"/>
          <w:i w:val="0"/>
          <w:iCs w:val="0"/>
          <w:sz w:val="22"/>
          <w:szCs w:val="22"/>
        </w:rPr>
        <w:t xml:space="preserve"> Coordinator</w:t>
      </w:r>
      <w:proofErr w:type="gramEnd"/>
    </w:p>
    <w:p w:rsidRPr="007C73D5" w:rsidR="00E01EEB" w:rsidP="08621E3C" w:rsidRDefault="00371713" w14:paraId="6E18B904" w14:textId="162BB50D">
      <w:pPr>
        <w:pStyle w:val="Normal"/>
        <w:spacing w:before="0" w:line="276" w:lineRule="auto"/>
        <w:jc w:val="both"/>
        <w:rPr>
          <w:ins w:author="Pawarut Yanprasert" w:date="2023-09-20T03:18:43.057Z" w:id="1886446154"/>
          <w:rFonts w:ascii="Calibri" w:hAnsi="Calibri" w:eastAsia="Calibri" w:cs="Calibri" w:asciiTheme="minorAscii" w:hAnsiTheme="minorAscii" w:eastAsiaTheme="minorAscii" w:cstheme="minorAscii"/>
          <w:sz w:val="22"/>
          <w:szCs w:val="22"/>
          <w:lang w:val="fr-FR"/>
        </w:rPr>
      </w:pPr>
      <w:r w:rsidRPr="08621E3C" w:rsidR="5A4AE907">
        <w:rPr>
          <w:rStyle w:val="Heading4Char"/>
          <w:rFonts w:ascii="Calibri" w:hAnsi="Calibri" w:eastAsia="Calibri" w:cs="Calibri" w:asciiTheme="minorAscii" w:hAnsiTheme="minorAscii" w:eastAsiaTheme="minorAscii" w:cstheme="minorAscii"/>
          <w:i w:val="0"/>
          <w:iCs w:val="0"/>
          <w:sz w:val="22"/>
          <w:szCs w:val="22"/>
        </w:rPr>
        <w:t xml:space="preserve">Country Cluster Delegation for Thailand, Cambodia, </w:t>
      </w:r>
      <w:r w:rsidRPr="08621E3C" w:rsidR="5A4AE907">
        <w:rPr>
          <w:rStyle w:val="Heading4Char"/>
          <w:rFonts w:ascii="Calibri" w:hAnsi="Calibri" w:eastAsia="Calibri" w:cs="Calibri" w:asciiTheme="minorAscii" w:hAnsiTheme="minorAscii" w:eastAsiaTheme="minorAscii" w:cstheme="minorAscii"/>
          <w:i w:val="0"/>
          <w:iCs w:val="0"/>
          <w:sz w:val="22"/>
          <w:szCs w:val="22"/>
        </w:rPr>
        <w:t>Laos</w:t>
      </w:r>
      <w:r w:rsidRPr="08621E3C" w:rsidR="5A4AE907">
        <w:rPr>
          <w:rStyle w:val="Heading4Char"/>
          <w:rFonts w:ascii="Calibri" w:hAnsi="Calibri" w:eastAsia="Calibri" w:cs="Calibri" w:asciiTheme="minorAscii" w:hAnsiTheme="minorAscii" w:eastAsiaTheme="minorAscii" w:cstheme="minorAscii"/>
          <w:i w:val="0"/>
          <w:iCs w:val="0"/>
          <w:sz w:val="22"/>
          <w:szCs w:val="22"/>
        </w:rPr>
        <w:t xml:space="preserve"> and Viet Nam</w:t>
      </w:r>
    </w:p>
    <w:p w:rsidRPr="007C73D5" w:rsidR="00E01EEB" w:rsidP="08621E3C" w:rsidRDefault="00371713" w14:paraId="74A28DEC" w14:textId="17BB3F80">
      <w:pPr>
        <w:pStyle w:val="Normal"/>
        <w:spacing w:before="0" w:line="276" w:lineRule="auto"/>
        <w:jc w:val="both"/>
        <w:rPr>
          <w:rFonts w:ascii="Calibri" w:hAnsi="Calibri" w:eastAsia="Calibri" w:cs="Calibri" w:asciiTheme="minorAscii" w:hAnsiTheme="minorAscii" w:eastAsiaTheme="minorAscii" w:cstheme="minorAscii"/>
          <w:sz w:val="22"/>
          <w:szCs w:val="22"/>
          <w:lang w:val="fr-FR"/>
        </w:rPr>
      </w:pPr>
      <w:r w:rsidRPr="08621E3C" w:rsidR="6CFA7A11">
        <w:rPr>
          <w:rFonts w:ascii="Calibri" w:hAnsi="Calibri" w:eastAsia="Calibri" w:cs="Calibri" w:asciiTheme="minorAscii" w:hAnsiTheme="minorAscii" w:eastAsiaTheme="minorAscii" w:cstheme="minorAscii"/>
          <w:sz w:val="22"/>
          <w:szCs w:val="22"/>
          <w:lang w:val="fr-FR"/>
        </w:rPr>
        <w:t>Email :</w:t>
      </w:r>
      <w:r w:rsidRPr="08621E3C" w:rsidR="00371713">
        <w:rPr>
          <w:rFonts w:ascii="Calibri" w:hAnsi="Calibri" w:eastAsia="Calibri" w:cs="Calibri" w:asciiTheme="minorAscii" w:hAnsiTheme="minorAscii" w:eastAsiaTheme="minorAscii" w:cstheme="minorAscii"/>
          <w:sz w:val="22"/>
          <w:szCs w:val="22"/>
          <w:lang w:val="fr-FR"/>
        </w:rPr>
        <w:t xml:space="preserve">  </w:t>
      </w:r>
      <w:r w:rsidRPr="08621E3C" w:rsidR="16588D96">
        <w:rPr>
          <w:rFonts w:ascii="Calibri" w:hAnsi="Calibri" w:eastAsia="Calibri" w:cs="Calibri" w:asciiTheme="minorAscii" w:hAnsiTheme="minorAscii" w:eastAsiaTheme="minorAscii" w:cstheme="minorAscii"/>
          <w:sz w:val="22"/>
          <w:szCs w:val="22"/>
          <w:lang w:val="fr-FR"/>
        </w:rPr>
        <w:t>pascal.bourcher@ifrc.org</w:t>
      </w:r>
    </w:p>
    <w:p w:rsidRPr="007C73D5" w:rsidR="00FC3F8A" w:rsidP="08621E3C" w:rsidRDefault="00FC3F8A" w14:paraId="7D254F40" w14:textId="15B6B0FB">
      <w:pPr>
        <w:pStyle w:val="Normal"/>
        <w:spacing w:before="0" w:line="276" w:lineRule="auto"/>
        <w:jc w:val="both"/>
        <w:rPr>
          <w:rFonts w:ascii="Calibri" w:hAnsi="Calibri" w:eastAsia="Calibri" w:cs="Calibri" w:asciiTheme="minorAscii" w:hAnsiTheme="minorAscii" w:eastAsiaTheme="minorAscii" w:cstheme="minorAscii"/>
          <w:noProof w:val="0"/>
          <w:color w:val="222222"/>
          <w:sz w:val="22"/>
          <w:szCs w:val="22"/>
          <w:lang w:val="fr-FR"/>
        </w:rPr>
      </w:pPr>
      <w:r w:rsidRPr="08621E3C" w:rsidR="258F57A3">
        <w:rPr>
          <w:rFonts w:ascii="Calibri" w:hAnsi="Calibri" w:eastAsia="Calibri" w:cs="Calibri" w:asciiTheme="minorAscii" w:hAnsiTheme="minorAscii" w:eastAsiaTheme="minorAscii" w:cstheme="minorAscii"/>
          <w:b w:val="1"/>
          <w:bCs w:val="1"/>
          <w:noProof w:val="0"/>
          <w:color w:val="222222"/>
          <w:sz w:val="22"/>
          <w:szCs w:val="22"/>
          <w:lang w:val="en-GB"/>
        </w:rPr>
        <w:t xml:space="preserve">Tel: </w:t>
      </w:r>
      <w:r w:rsidRPr="08621E3C" w:rsidR="258F57A3">
        <w:rPr>
          <w:rFonts w:ascii="Calibri" w:hAnsi="Calibri" w:eastAsia="Calibri" w:cs="Calibri" w:asciiTheme="minorAscii" w:hAnsiTheme="minorAscii" w:eastAsiaTheme="minorAscii" w:cstheme="minorAscii"/>
          <w:noProof w:val="0"/>
          <w:color w:val="222222"/>
          <w:sz w:val="22"/>
          <w:szCs w:val="22"/>
          <w:lang w:val="en-GB"/>
        </w:rPr>
        <w:t>+66 (0)2 661 8201</w:t>
      </w:r>
      <w:r w:rsidRPr="08621E3C" w:rsidR="258F57A3">
        <w:rPr>
          <w:rFonts w:ascii="Calibri" w:hAnsi="Calibri" w:eastAsia="Calibri" w:cs="Calibri" w:asciiTheme="minorAscii" w:hAnsiTheme="minorAscii" w:eastAsiaTheme="minorAscii" w:cstheme="minorAscii"/>
          <w:b w:val="1"/>
          <w:bCs w:val="1"/>
          <w:noProof w:val="0"/>
          <w:color w:val="222222"/>
          <w:sz w:val="22"/>
          <w:szCs w:val="22"/>
          <w:lang w:val="en-GB"/>
        </w:rPr>
        <w:t xml:space="preserve"> Mobile:</w:t>
      </w:r>
      <w:r w:rsidRPr="08621E3C" w:rsidR="258F57A3">
        <w:rPr>
          <w:rFonts w:ascii="Calibri" w:hAnsi="Calibri" w:eastAsia="Calibri" w:cs="Calibri" w:asciiTheme="minorAscii" w:hAnsiTheme="minorAscii" w:eastAsiaTheme="minorAscii" w:cstheme="minorAscii"/>
          <w:b w:val="1"/>
          <w:bCs w:val="1"/>
          <w:noProof w:val="0"/>
          <w:color w:val="222222"/>
          <w:sz w:val="22"/>
          <w:szCs w:val="22"/>
          <w:lang w:val="fr-FR"/>
        </w:rPr>
        <w:t xml:space="preserve"> </w:t>
      </w:r>
      <w:r w:rsidRPr="08621E3C" w:rsidR="258F57A3">
        <w:rPr>
          <w:rFonts w:ascii="Calibri" w:hAnsi="Calibri" w:eastAsia="Calibri" w:cs="Calibri" w:asciiTheme="minorAscii" w:hAnsiTheme="minorAscii" w:eastAsiaTheme="minorAscii" w:cstheme="minorAscii"/>
          <w:noProof w:val="0"/>
          <w:color w:val="222222"/>
          <w:sz w:val="22"/>
          <w:szCs w:val="22"/>
          <w:lang w:val="fr-FR"/>
        </w:rPr>
        <w:t>+66 (0)6 1387 9480</w:t>
      </w:r>
    </w:p>
    <w:p w:rsidRPr="007C73D5" w:rsidR="00E01EEB" w:rsidP="08621E3C" w:rsidRDefault="00E01EEB" w14:paraId="1B2B8C26" w14:textId="77777777" w14:noSpellErr="1">
      <w:pPr>
        <w:spacing w:before="0" w:line="276" w:lineRule="auto"/>
        <w:jc w:val="both"/>
        <w:rPr>
          <w:rFonts w:ascii="Calibri" w:hAnsi="Calibri" w:eastAsia="Calibri" w:cs="Calibri" w:asciiTheme="minorAscii" w:hAnsiTheme="minorAscii" w:eastAsiaTheme="minorAscii" w:cstheme="minorAscii"/>
          <w:sz w:val="22"/>
          <w:szCs w:val="22"/>
          <w:lang w:val="fr-FR"/>
        </w:rPr>
        <w:pPrChange w:author="Pawarut Yanprasert" w:date="2023-09-20T07:13:46.502Z">
          <w:pPr>
            <w:spacing w:before="0"/>
            <w:jc w:val="both"/>
          </w:pPr>
        </w:pPrChange>
      </w:pPr>
    </w:p>
    <w:p w:rsidRPr="007C73D5" w:rsidR="00E01EEB" w:rsidP="08621E3C" w:rsidRDefault="00E01EEB" w14:paraId="7E555FE9" w14:textId="77777777" w14:noSpellErr="1">
      <w:pPr>
        <w:spacing w:line="276" w:lineRule="auto"/>
        <w:jc w:val="both"/>
        <w:rPr>
          <w:rFonts w:ascii="Calibri" w:hAnsi="Calibri" w:cs="Calibri" w:asciiTheme="minorAscii" w:hAnsiTheme="minorAscii" w:cstheme="minorAscii"/>
          <w:lang w:val="fr-FR"/>
        </w:rPr>
        <w:pPrChange w:author="Pawarut Yanprasert" w:date="2023-09-20T07:13:46.502Z">
          <w:pPr>
            <w:jc w:val="both"/>
          </w:pPr>
        </w:pPrChange>
      </w:pPr>
    </w:p>
    <w:sectPr w:rsidRPr="007C73D5" w:rsidR="00E01EEB" w:rsidSect="00547BA0">
      <w:headerReference w:type="default" r:id="rId10"/>
      <w:footerReference w:type="default" r:id="rId11"/>
      <w:footerReference w:type="first" r:id="rId12"/>
      <w:pgSz w:w="11900" w:h="16840" w:orient="portrait"/>
      <w:pgMar w:top="567" w:right="1134" w:bottom="1701" w:left="1134" w:header="709" w:footer="709" w:gutter="0"/>
      <w:cols w:space="708"/>
      <w:titlePg/>
      <w:headerReference w:type="first" r:id="R1095a5aa78ea4b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14E" w:rsidRDefault="00B5014E" w14:paraId="5E4A7313" w14:textId="77777777">
      <w:pPr>
        <w:spacing w:before="0"/>
      </w:pPr>
      <w:r>
        <w:separator/>
      </w:r>
    </w:p>
  </w:endnote>
  <w:endnote w:type="continuationSeparator" w:id="0">
    <w:p w:rsidR="00B5014E" w:rsidRDefault="00B5014E" w14:paraId="142AD717"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63D01" w:rsidP="009F3E09" w:rsidRDefault="00C95A92" w14:paraId="33388B04" w14:textId="7FF55E2D">
    <w:pPr>
      <w:pStyle w:val="Footer"/>
      <w:jc w:val="center"/>
    </w:pPr>
    <w:r>
      <w:rPr>
        <w:noProof/>
      </w:rPr>
      <mc:AlternateContent>
        <mc:Choice Requires="wps">
          <w:drawing>
            <wp:anchor distT="0" distB="0" distL="114300" distR="114300" simplePos="0" relativeHeight="251659264" behindDoc="0" locked="0" layoutInCell="0" allowOverlap="1" wp14:anchorId="032AE933" wp14:editId="55A38224">
              <wp:simplePos x="0" y="0"/>
              <wp:positionH relativeFrom="page">
                <wp:posOffset>0</wp:posOffset>
              </wp:positionH>
              <wp:positionV relativeFrom="page">
                <wp:posOffset>10229453</wp:posOffset>
              </wp:positionV>
              <wp:extent cx="7556500" cy="273050"/>
              <wp:effectExtent l="0" t="0" r="0" b="12700"/>
              <wp:wrapNone/>
              <wp:docPr id="1" name="MSIPCMe9bf4e48808601ff4e65e2a7"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95A92" w:rsidR="00C95A92" w:rsidP="00C95A92" w:rsidRDefault="00C95A92" w14:paraId="2A209257" w14:textId="7FC8FB2F">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32AE933">
              <v:stroke joinstyle="miter"/>
              <v:path gradientshapeok="t" o:connecttype="rect"/>
            </v:shapetype>
            <v:shape id="MSIPCMe9bf4e48808601ff4e65e2a7"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v:textbox inset="20pt,0,,0">
                <w:txbxContent>
                  <w:p w:rsidRPr="00C95A92" w:rsidR="00C95A92" w:rsidP="00C95A92" w:rsidRDefault="00C95A92" w14:paraId="2A209257" w14:textId="7FC8FB2F">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371DA763" wp14:editId="3AFB0273">
          <wp:extent cx="253619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63D01" w:rsidP="00063D01" w:rsidRDefault="00C95A92" w14:paraId="2D949D8E" w14:textId="193CF716">
    <w:pPr>
      <w:pStyle w:val="Footer"/>
      <w:jc w:val="right"/>
    </w:pPr>
    <w:r>
      <w:rPr>
        <w:noProof/>
      </w:rPr>
      <mc:AlternateContent>
        <mc:Choice Requires="wps">
          <w:drawing>
            <wp:anchor distT="0" distB="0" distL="114300" distR="114300" simplePos="0" relativeHeight="251660288" behindDoc="0" locked="0" layoutInCell="0" allowOverlap="1" wp14:anchorId="52DFD60A" wp14:editId="0744DFB2">
              <wp:simplePos x="0" y="0"/>
              <wp:positionH relativeFrom="page">
                <wp:posOffset>0</wp:posOffset>
              </wp:positionH>
              <wp:positionV relativeFrom="page">
                <wp:posOffset>10229215</wp:posOffset>
              </wp:positionV>
              <wp:extent cx="7556500" cy="273050"/>
              <wp:effectExtent l="0" t="0" r="0" b="12700"/>
              <wp:wrapNone/>
              <wp:docPr id="4" name="MSIPCMa49941d48d3959b61fdcd9ae" descr="{&quot;HashCode&quot;:43920731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95A92" w:rsidR="00C95A92" w:rsidP="00C95A92" w:rsidRDefault="00C95A92" w14:paraId="4CD4EAA3" w14:textId="4ACCB721">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2DFD60A">
              <v:stroke joinstyle="miter"/>
              <v:path gradientshapeok="t" o:connecttype="rect"/>
            </v:shapetype>
            <v:shape id="MSIPCMa49941d48d3959b61fdcd9ae"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2.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v:textbox inset="20pt,0,,0">
                <w:txbxContent>
                  <w:p w:rsidRPr="00C95A92" w:rsidR="00C95A92" w:rsidP="00C95A92" w:rsidRDefault="00C95A92" w14:paraId="4CD4EAA3" w14:textId="4ACCB721">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4E9B611C" wp14:editId="346CEBE3">
          <wp:extent cx="185039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14E" w:rsidRDefault="00B5014E" w14:paraId="314D62F6" w14:textId="77777777">
      <w:pPr>
        <w:spacing w:before="0"/>
      </w:pPr>
      <w:r>
        <w:separator/>
      </w:r>
    </w:p>
  </w:footnote>
  <w:footnote w:type="continuationSeparator" w:id="0">
    <w:p w:rsidR="00B5014E" w:rsidRDefault="00B5014E" w14:paraId="4EDB046C"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073" w:rsidP="00547BA0" w:rsidRDefault="00547BA0" w14:paraId="1FEB6F4B" w14:textId="7C946A96">
    <w:pPr>
      <w:pStyle w:val="BasicParagraph"/>
      <w:pBdr>
        <w:bottom w:val="single" w:color="auto" w:sz="6" w:space="1"/>
      </w:pBdr>
      <w:ind w:right="-96"/>
      <w:rPr>
        <w:rFonts w:ascii="Arial" w:hAnsi="Arial"/>
        <w:b/>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33573B">
      <w:rPr>
        <w:rFonts w:ascii="Arial" w:hAnsi="Arial"/>
        <w:b/>
        <w:sz w:val="16"/>
      </w:rPr>
      <w:t xml:space="preserve">Southeast Asia </w:t>
    </w:r>
    <w:r w:rsidR="0082200B">
      <w:rPr>
        <w:rFonts w:ascii="Arial" w:hAnsi="Arial"/>
        <w:b/>
        <w:sz w:val="16"/>
      </w:rPr>
      <w:t xml:space="preserve">Red Cross and Red Crescent </w:t>
    </w:r>
    <w:r w:rsidR="0033573B">
      <w:rPr>
        <w:rFonts w:ascii="Arial" w:hAnsi="Arial"/>
        <w:b/>
        <w:sz w:val="16"/>
      </w:rPr>
      <w:t xml:space="preserve">CSR Forum report </w:t>
    </w:r>
    <w:r w:rsidR="000B0073">
      <w:rPr>
        <w:rFonts w:ascii="Arial" w:hAnsi="Arial"/>
        <w:b/>
        <w:sz w:val="16"/>
      </w:rPr>
      <w:t>202</w:t>
    </w:r>
    <w:r w:rsidR="00BA0A2B">
      <w:rPr>
        <w:rFonts w:ascii="Arial" w:hAnsi="Arial"/>
        <w:b/>
        <w:sz w:val="16"/>
      </w:rPr>
      <w:t>3</w:t>
    </w:r>
  </w:p>
  <w:p w:rsidR="00547BA0" w:rsidP="00547BA0" w:rsidRDefault="00547BA0" w14:paraId="777E0371" w14:textId="77777777"/>
  <w:p w:rsidR="00547BA0" w:rsidRDefault="00547BA0" w14:paraId="3856F9D1" w14:textId="77777777"/>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Pawarut Yanprasert" w:date="2023-09-20T04:00:30.246Z" w:id="780953742">
        <w:tblPr>
          <w:tblStyle w:val="TableGrid"/>
          <w:tblLayout w:type="fixed"/>
          <w:tblLook w:val="06A0" w:firstRow="1" w:lastRow="0" w:firstColumn="1" w:lastColumn="0" w:noHBand="1" w:noVBand="1"/>
        </w:tblPr>
      </w:tblPrChange>
    </w:tblPr>
    <w:tblGrid>
      <w:gridCol w:w="3210"/>
      <w:gridCol w:w="3210"/>
      <w:gridCol w:w="3210"/>
      <w:tblGridChange w:id="1134612784">
        <w:tblGrid>
          <w:gridCol w:w="3210"/>
          <w:gridCol w:w="3210"/>
          <w:gridCol w:w="3210"/>
        </w:tblGrid>
      </w:tblGridChange>
    </w:tblGrid>
    <w:tr w:rsidR="08621E3C" w:rsidTr="08621E3C" w14:paraId="2FCDEEF9">
      <w:trPr>
        <w:trHeight w:val="300"/>
        <w:trPrChange w:author="Pawarut Yanprasert" w:date="2023-09-20T04:00:30.24Z" w:id="1368686111">
          <w:trPr>
            <w:trHeight w:val="300"/>
          </w:trPr>
        </w:trPrChange>
      </w:trPr>
      <w:tc>
        <w:tcPr>
          <w:tcW w:w="3210" w:type="dxa"/>
          <w:tcMar/>
          <w:tcPrChange w:author="Pawarut Yanprasert" w:date="2023-09-20T04:00:30.246Z" w:id="1234499250">
            <w:tcPr>
              <w:tcW w:w="3210" w:type="dxa"/>
              <w:tcMar/>
            </w:tcPr>
          </w:tcPrChange>
        </w:tcPr>
        <w:p w:rsidR="08621E3C" w:rsidP="08621E3C" w:rsidRDefault="08621E3C" w14:paraId="5DBFDDA8" w14:textId="6A9B274F">
          <w:pPr>
            <w:pStyle w:val="Header"/>
            <w:bidi w:val="0"/>
            <w:ind w:left="-115"/>
            <w:jc w:val="left"/>
            <w:pPrChange w:author="Pawarut Yanprasert" w:date="2023-09-20T04:00:30.27Z">
              <w:pPr>
                <w:bidi w:val="0"/>
              </w:pPr>
            </w:pPrChange>
          </w:pPr>
        </w:p>
      </w:tc>
      <w:tc>
        <w:tcPr>
          <w:tcW w:w="3210" w:type="dxa"/>
          <w:tcMar/>
          <w:tcPrChange w:author="Pawarut Yanprasert" w:date="2023-09-20T04:00:30.247Z" w:id="2031973975">
            <w:tcPr>
              <w:tcW w:w="3210" w:type="dxa"/>
              <w:tcMar/>
            </w:tcPr>
          </w:tcPrChange>
        </w:tcPr>
        <w:p w:rsidR="08621E3C" w:rsidP="08621E3C" w:rsidRDefault="08621E3C" w14:paraId="4D1B091A" w14:textId="1E9F0E15">
          <w:pPr>
            <w:pStyle w:val="Header"/>
            <w:bidi w:val="0"/>
            <w:jc w:val="center"/>
            <w:pPrChange w:author="Pawarut Yanprasert" w:date="2023-09-20T04:00:30.275Z">
              <w:pPr>
                <w:bidi w:val="0"/>
              </w:pPr>
            </w:pPrChange>
          </w:pPr>
        </w:p>
      </w:tc>
      <w:tc>
        <w:tcPr>
          <w:tcW w:w="3210" w:type="dxa"/>
          <w:tcMar/>
          <w:tcPrChange w:author="Pawarut Yanprasert" w:date="2023-09-20T04:00:30.247Z" w:id="2021203511">
            <w:tcPr>
              <w:tcW w:w="3210" w:type="dxa"/>
              <w:tcMar/>
            </w:tcPr>
          </w:tcPrChange>
        </w:tcPr>
        <w:p w:rsidR="08621E3C" w:rsidP="08621E3C" w:rsidRDefault="08621E3C" w14:paraId="767C474D" w14:textId="6D285979">
          <w:pPr>
            <w:pStyle w:val="Header"/>
            <w:bidi w:val="0"/>
            <w:ind w:right="-115"/>
            <w:jc w:val="right"/>
            <w:pPrChange w:author="Pawarut Yanprasert" w:date="2023-09-20T04:00:30.283Z">
              <w:pPr>
                <w:bidi w:val="0"/>
              </w:pPr>
            </w:pPrChange>
          </w:pPr>
        </w:p>
      </w:tc>
    </w:tr>
  </w:tbl>
  <w:p w:rsidR="08621E3C" w:rsidP="08621E3C" w:rsidRDefault="08621E3C" w14:paraId="086ABEA2" w14:textId="17C93A6C">
    <w:pPr>
      <w:pStyle w:val="Header"/>
      <w:bidi w:val="0"/>
      <w:pPrChange w:author="Pawarut Yanprasert" w:date="2023-09-20T04:00:30.296Z">
        <w:pPr>
          <w:bidi w:val="0"/>
        </w:pPr>
      </w:pPrChange>
    </w:pPr>
  </w:p>
</w:hdr>
</file>

<file path=word/intelligence2.xml><?xml version="1.0" encoding="utf-8"?>
<int2:intelligence xmlns:int2="http://schemas.microsoft.com/office/intelligence/2020/intelligence">
  <int2:observations>
    <int2:textHash int2:hashCode="ni8UUdXdlt6RIo" int2:id="TzfFiMXZ">
      <int2:state int2:type="AugLoop_Text_Critique" int2:value="Rejected"/>
    </int2:textHash>
    <int2:textHash int2:hashCode="hi7EcNxoXK+Pbt" int2:id="Z3RW8EQ4">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264"/>
    <w:multiLevelType w:val="hybridMultilevel"/>
    <w:tmpl w:val="7BF28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AA4709"/>
    <w:multiLevelType w:val="hybridMultilevel"/>
    <w:tmpl w:val="D792B524"/>
    <w:lvl w:ilvl="0" w:tplc="D206D740">
      <w:start w:val="1"/>
      <w:numFmt w:val="bullet"/>
      <w:lvlText w:val="•"/>
      <w:lvlJc w:val="left"/>
      <w:pPr>
        <w:tabs>
          <w:tab w:val="num" w:pos="720"/>
        </w:tabs>
        <w:ind w:left="720" w:hanging="360"/>
      </w:pPr>
      <w:rPr>
        <w:rFonts w:hint="default" w:ascii="Arial" w:hAnsi="Arial"/>
      </w:rPr>
    </w:lvl>
    <w:lvl w:ilvl="1" w:tplc="678E342E" w:tentative="1">
      <w:start w:val="1"/>
      <w:numFmt w:val="bullet"/>
      <w:lvlText w:val="•"/>
      <w:lvlJc w:val="left"/>
      <w:pPr>
        <w:tabs>
          <w:tab w:val="num" w:pos="1440"/>
        </w:tabs>
        <w:ind w:left="1440" w:hanging="360"/>
      </w:pPr>
      <w:rPr>
        <w:rFonts w:hint="default" w:ascii="Arial" w:hAnsi="Arial"/>
      </w:rPr>
    </w:lvl>
    <w:lvl w:ilvl="2" w:tplc="25E04728" w:tentative="1">
      <w:start w:val="1"/>
      <w:numFmt w:val="bullet"/>
      <w:lvlText w:val="•"/>
      <w:lvlJc w:val="left"/>
      <w:pPr>
        <w:tabs>
          <w:tab w:val="num" w:pos="2160"/>
        </w:tabs>
        <w:ind w:left="2160" w:hanging="360"/>
      </w:pPr>
      <w:rPr>
        <w:rFonts w:hint="default" w:ascii="Arial" w:hAnsi="Arial"/>
      </w:rPr>
    </w:lvl>
    <w:lvl w:ilvl="3" w:tplc="33E08B44" w:tentative="1">
      <w:start w:val="1"/>
      <w:numFmt w:val="bullet"/>
      <w:lvlText w:val="•"/>
      <w:lvlJc w:val="left"/>
      <w:pPr>
        <w:tabs>
          <w:tab w:val="num" w:pos="2880"/>
        </w:tabs>
        <w:ind w:left="2880" w:hanging="360"/>
      </w:pPr>
      <w:rPr>
        <w:rFonts w:hint="default" w:ascii="Arial" w:hAnsi="Arial"/>
      </w:rPr>
    </w:lvl>
    <w:lvl w:ilvl="4" w:tplc="16E0020A" w:tentative="1">
      <w:start w:val="1"/>
      <w:numFmt w:val="bullet"/>
      <w:lvlText w:val="•"/>
      <w:lvlJc w:val="left"/>
      <w:pPr>
        <w:tabs>
          <w:tab w:val="num" w:pos="3600"/>
        </w:tabs>
        <w:ind w:left="3600" w:hanging="360"/>
      </w:pPr>
      <w:rPr>
        <w:rFonts w:hint="default" w:ascii="Arial" w:hAnsi="Arial"/>
      </w:rPr>
    </w:lvl>
    <w:lvl w:ilvl="5" w:tplc="7B260568" w:tentative="1">
      <w:start w:val="1"/>
      <w:numFmt w:val="bullet"/>
      <w:lvlText w:val="•"/>
      <w:lvlJc w:val="left"/>
      <w:pPr>
        <w:tabs>
          <w:tab w:val="num" w:pos="4320"/>
        </w:tabs>
        <w:ind w:left="4320" w:hanging="360"/>
      </w:pPr>
      <w:rPr>
        <w:rFonts w:hint="default" w:ascii="Arial" w:hAnsi="Arial"/>
      </w:rPr>
    </w:lvl>
    <w:lvl w:ilvl="6" w:tplc="A27A961A" w:tentative="1">
      <w:start w:val="1"/>
      <w:numFmt w:val="bullet"/>
      <w:lvlText w:val="•"/>
      <w:lvlJc w:val="left"/>
      <w:pPr>
        <w:tabs>
          <w:tab w:val="num" w:pos="5040"/>
        </w:tabs>
        <w:ind w:left="5040" w:hanging="360"/>
      </w:pPr>
      <w:rPr>
        <w:rFonts w:hint="default" w:ascii="Arial" w:hAnsi="Arial"/>
      </w:rPr>
    </w:lvl>
    <w:lvl w:ilvl="7" w:tplc="CC60377C" w:tentative="1">
      <w:start w:val="1"/>
      <w:numFmt w:val="bullet"/>
      <w:lvlText w:val="•"/>
      <w:lvlJc w:val="left"/>
      <w:pPr>
        <w:tabs>
          <w:tab w:val="num" w:pos="5760"/>
        </w:tabs>
        <w:ind w:left="5760" w:hanging="360"/>
      </w:pPr>
      <w:rPr>
        <w:rFonts w:hint="default" w:ascii="Arial" w:hAnsi="Arial"/>
      </w:rPr>
    </w:lvl>
    <w:lvl w:ilvl="8" w:tplc="110EC338"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8980DBD"/>
    <w:multiLevelType w:val="hybridMultilevel"/>
    <w:tmpl w:val="97062726"/>
    <w:lvl w:ilvl="0" w:tplc="04090001">
      <w:start w:val="1"/>
      <w:numFmt w:val="bullet"/>
      <w:lvlText w:val=""/>
      <w:lvlJc w:val="left"/>
      <w:pPr>
        <w:ind w:left="480" w:hanging="480"/>
      </w:pPr>
      <w:rPr>
        <w:rFonts w:hint="default" w:ascii="Wingdings" w:hAnsi="Wingdings"/>
      </w:rPr>
    </w:lvl>
    <w:lvl w:ilvl="1" w:tplc="04090003" w:tentative="1">
      <w:start w:val="1"/>
      <w:numFmt w:val="bullet"/>
      <w:lvlText w:val=""/>
      <w:lvlJc w:val="left"/>
      <w:pPr>
        <w:ind w:left="960" w:hanging="480"/>
      </w:pPr>
      <w:rPr>
        <w:rFonts w:hint="default" w:ascii="Wingdings" w:hAnsi="Wingdings"/>
      </w:rPr>
    </w:lvl>
    <w:lvl w:ilvl="2" w:tplc="04090005"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3" w:tentative="1">
      <w:start w:val="1"/>
      <w:numFmt w:val="bullet"/>
      <w:lvlText w:val=""/>
      <w:lvlJc w:val="left"/>
      <w:pPr>
        <w:ind w:left="2400" w:hanging="480"/>
      </w:pPr>
      <w:rPr>
        <w:rFonts w:hint="default" w:ascii="Wingdings" w:hAnsi="Wingdings"/>
      </w:rPr>
    </w:lvl>
    <w:lvl w:ilvl="5" w:tplc="04090005"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3" w:tentative="1">
      <w:start w:val="1"/>
      <w:numFmt w:val="bullet"/>
      <w:lvlText w:val=""/>
      <w:lvlJc w:val="left"/>
      <w:pPr>
        <w:ind w:left="3840" w:hanging="480"/>
      </w:pPr>
      <w:rPr>
        <w:rFonts w:hint="default" w:ascii="Wingdings" w:hAnsi="Wingdings"/>
      </w:rPr>
    </w:lvl>
    <w:lvl w:ilvl="8" w:tplc="04090005" w:tentative="1">
      <w:start w:val="1"/>
      <w:numFmt w:val="bullet"/>
      <w:lvlText w:val=""/>
      <w:lvlJc w:val="left"/>
      <w:pPr>
        <w:ind w:left="4320" w:hanging="480"/>
      </w:pPr>
      <w:rPr>
        <w:rFonts w:hint="default" w:ascii="Wingdings" w:hAnsi="Wingdings"/>
      </w:rPr>
    </w:lvl>
  </w:abstractNum>
  <w:abstractNum w:abstractNumId="3" w15:restartNumberingAfterBreak="0">
    <w:nsid w:val="38CF1873"/>
    <w:multiLevelType w:val="hybridMultilevel"/>
    <w:tmpl w:val="376EF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2C1281D"/>
    <w:multiLevelType w:val="hybridMultilevel"/>
    <w:tmpl w:val="3DBEF4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45B0DF2"/>
    <w:multiLevelType w:val="hybridMultilevel"/>
    <w:tmpl w:val="405A40B6"/>
    <w:lvl w:ilvl="0" w:tplc="F16077BC">
      <w:start w:val="1"/>
      <w:numFmt w:val="bullet"/>
      <w:lvlText w:val="•"/>
      <w:lvlJc w:val="left"/>
      <w:pPr>
        <w:tabs>
          <w:tab w:val="num" w:pos="720"/>
        </w:tabs>
        <w:ind w:left="720" w:hanging="360"/>
      </w:pPr>
      <w:rPr>
        <w:rFonts w:hint="default" w:ascii="Arial" w:hAnsi="Arial"/>
      </w:rPr>
    </w:lvl>
    <w:lvl w:ilvl="1" w:tplc="D520DB0C" w:tentative="1">
      <w:start w:val="1"/>
      <w:numFmt w:val="bullet"/>
      <w:lvlText w:val="•"/>
      <w:lvlJc w:val="left"/>
      <w:pPr>
        <w:tabs>
          <w:tab w:val="num" w:pos="1440"/>
        </w:tabs>
        <w:ind w:left="1440" w:hanging="360"/>
      </w:pPr>
      <w:rPr>
        <w:rFonts w:hint="default" w:ascii="Arial" w:hAnsi="Arial"/>
      </w:rPr>
    </w:lvl>
    <w:lvl w:ilvl="2" w:tplc="0EA075A8" w:tentative="1">
      <w:start w:val="1"/>
      <w:numFmt w:val="bullet"/>
      <w:lvlText w:val="•"/>
      <w:lvlJc w:val="left"/>
      <w:pPr>
        <w:tabs>
          <w:tab w:val="num" w:pos="2160"/>
        </w:tabs>
        <w:ind w:left="2160" w:hanging="360"/>
      </w:pPr>
      <w:rPr>
        <w:rFonts w:hint="default" w:ascii="Arial" w:hAnsi="Arial"/>
      </w:rPr>
    </w:lvl>
    <w:lvl w:ilvl="3" w:tplc="4DA086FA" w:tentative="1">
      <w:start w:val="1"/>
      <w:numFmt w:val="bullet"/>
      <w:lvlText w:val="•"/>
      <w:lvlJc w:val="left"/>
      <w:pPr>
        <w:tabs>
          <w:tab w:val="num" w:pos="2880"/>
        </w:tabs>
        <w:ind w:left="2880" w:hanging="360"/>
      </w:pPr>
      <w:rPr>
        <w:rFonts w:hint="default" w:ascii="Arial" w:hAnsi="Arial"/>
      </w:rPr>
    </w:lvl>
    <w:lvl w:ilvl="4" w:tplc="CF127FD8" w:tentative="1">
      <w:start w:val="1"/>
      <w:numFmt w:val="bullet"/>
      <w:lvlText w:val="•"/>
      <w:lvlJc w:val="left"/>
      <w:pPr>
        <w:tabs>
          <w:tab w:val="num" w:pos="3600"/>
        </w:tabs>
        <w:ind w:left="3600" w:hanging="360"/>
      </w:pPr>
      <w:rPr>
        <w:rFonts w:hint="default" w:ascii="Arial" w:hAnsi="Arial"/>
      </w:rPr>
    </w:lvl>
    <w:lvl w:ilvl="5" w:tplc="F9A4B290" w:tentative="1">
      <w:start w:val="1"/>
      <w:numFmt w:val="bullet"/>
      <w:lvlText w:val="•"/>
      <w:lvlJc w:val="left"/>
      <w:pPr>
        <w:tabs>
          <w:tab w:val="num" w:pos="4320"/>
        </w:tabs>
        <w:ind w:left="4320" w:hanging="360"/>
      </w:pPr>
      <w:rPr>
        <w:rFonts w:hint="default" w:ascii="Arial" w:hAnsi="Arial"/>
      </w:rPr>
    </w:lvl>
    <w:lvl w:ilvl="6" w:tplc="B894936A" w:tentative="1">
      <w:start w:val="1"/>
      <w:numFmt w:val="bullet"/>
      <w:lvlText w:val="•"/>
      <w:lvlJc w:val="left"/>
      <w:pPr>
        <w:tabs>
          <w:tab w:val="num" w:pos="5040"/>
        </w:tabs>
        <w:ind w:left="5040" w:hanging="360"/>
      </w:pPr>
      <w:rPr>
        <w:rFonts w:hint="default" w:ascii="Arial" w:hAnsi="Arial"/>
      </w:rPr>
    </w:lvl>
    <w:lvl w:ilvl="7" w:tplc="AC6E78F0" w:tentative="1">
      <w:start w:val="1"/>
      <w:numFmt w:val="bullet"/>
      <w:lvlText w:val="•"/>
      <w:lvlJc w:val="left"/>
      <w:pPr>
        <w:tabs>
          <w:tab w:val="num" w:pos="5760"/>
        </w:tabs>
        <w:ind w:left="5760" w:hanging="360"/>
      </w:pPr>
      <w:rPr>
        <w:rFonts w:hint="default" w:ascii="Arial" w:hAnsi="Arial"/>
      </w:rPr>
    </w:lvl>
    <w:lvl w:ilvl="8" w:tplc="09D22D7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685A1DED"/>
    <w:multiLevelType w:val="hybridMultilevel"/>
    <w:tmpl w:val="655A8620"/>
    <w:lvl w:ilvl="0" w:tplc="11D46BD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577CE"/>
    <w:multiLevelType w:val="hybridMultilevel"/>
    <w:tmpl w:val="F1669F34"/>
    <w:lvl w:ilvl="0" w:tplc="A0B277F8">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14A7FF2"/>
    <w:multiLevelType w:val="hybridMultilevel"/>
    <w:tmpl w:val="99607B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77624F97"/>
    <w:multiLevelType w:val="hybridMultilevel"/>
    <w:tmpl w:val="59D25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666401547">
    <w:abstractNumId w:val="9"/>
  </w:num>
  <w:num w:numId="2" w16cid:durableId="869533311">
    <w:abstractNumId w:val="8"/>
  </w:num>
  <w:num w:numId="3" w16cid:durableId="1007516831">
    <w:abstractNumId w:val="4"/>
  </w:num>
  <w:num w:numId="4" w16cid:durableId="810639230">
    <w:abstractNumId w:val="6"/>
  </w:num>
  <w:num w:numId="5" w16cid:durableId="585726495">
    <w:abstractNumId w:val="5"/>
  </w:num>
  <w:num w:numId="6" w16cid:durableId="1702052659">
    <w:abstractNumId w:val="1"/>
  </w:num>
  <w:num w:numId="7" w16cid:durableId="876819734">
    <w:abstractNumId w:val="3"/>
  </w:num>
  <w:num w:numId="8" w16cid:durableId="1392999875">
    <w:abstractNumId w:val="0"/>
  </w:num>
  <w:num w:numId="9" w16cid:durableId="2086487963">
    <w:abstractNumId w:val="7"/>
  </w:num>
  <w:num w:numId="10" w16cid:durableId="14047169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l BOURCHER">
    <w15:presenceInfo w15:providerId="AD" w15:userId="S::pascal.bourcher@ifrc.org::4d821190-def8-4008-b238-f9749ae080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B"/>
    <w:rsid w:val="00031962"/>
    <w:rsid w:val="00063D01"/>
    <w:rsid w:val="0008163D"/>
    <w:rsid w:val="000A3DB5"/>
    <w:rsid w:val="000B0073"/>
    <w:rsid w:val="000F2970"/>
    <w:rsid w:val="000F3B86"/>
    <w:rsid w:val="001149EC"/>
    <w:rsid w:val="001467CD"/>
    <w:rsid w:val="00205586"/>
    <w:rsid w:val="002351C4"/>
    <w:rsid w:val="002469BC"/>
    <w:rsid w:val="00262C7F"/>
    <w:rsid w:val="00267EFC"/>
    <w:rsid w:val="002E304A"/>
    <w:rsid w:val="0033573B"/>
    <w:rsid w:val="00352EDA"/>
    <w:rsid w:val="00371713"/>
    <w:rsid w:val="0038291D"/>
    <w:rsid w:val="0046510D"/>
    <w:rsid w:val="004A0EE4"/>
    <w:rsid w:val="004A742A"/>
    <w:rsid w:val="004B39A4"/>
    <w:rsid w:val="004B58DB"/>
    <w:rsid w:val="004D2A7B"/>
    <w:rsid w:val="004D72E9"/>
    <w:rsid w:val="005240AE"/>
    <w:rsid w:val="00547BA0"/>
    <w:rsid w:val="00565F1A"/>
    <w:rsid w:val="00580861"/>
    <w:rsid w:val="006230AB"/>
    <w:rsid w:val="00627410"/>
    <w:rsid w:val="00701BCB"/>
    <w:rsid w:val="007873E3"/>
    <w:rsid w:val="00792042"/>
    <w:rsid w:val="007A3057"/>
    <w:rsid w:val="007C73D5"/>
    <w:rsid w:val="0082200B"/>
    <w:rsid w:val="0084379F"/>
    <w:rsid w:val="00884C8E"/>
    <w:rsid w:val="0089088E"/>
    <w:rsid w:val="008A0FE5"/>
    <w:rsid w:val="008B70AE"/>
    <w:rsid w:val="009610FB"/>
    <w:rsid w:val="009A5CB3"/>
    <w:rsid w:val="009C24BB"/>
    <w:rsid w:val="009F3E09"/>
    <w:rsid w:val="00A56846"/>
    <w:rsid w:val="00A63848"/>
    <w:rsid w:val="00A9688E"/>
    <w:rsid w:val="00AC05FF"/>
    <w:rsid w:val="00AD0C4D"/>
    <w:rsid w:val="00B5014E"/>
    <w:rsid w:val="00BA0A2B"/>
    <w:rsid w:val="00BA55D0"/>
    <w:rsid w:val="00BF005B"/>
    <w:rsid w:val="00C71A05"/>
    <w:rsid w:val="00C853F5"/>
    <w:rsid w:val="00C85CC3"/>
    <w:rsid w:val="00C93862"/>
    <w:rsid w:val="00C95A92"/>
    <w:rsid w:val="00C96E8D"/>
    <w:rsid w:val="00CC66B5"/>
    <w:rsid w:val="00D13362"/>
    <w:rsid w:val="00D17E2E"/>
    <w:rsid w:val="00D423B0"/>
    <w:rsid w:val="00D42EBD"/>
    <w:rsid w:val="00DC611A"/>
    <w:rsid w:val="00E01EEB"/>
    <w:rsid w:val="00EA01BA"/>
    <w:rsid w:val="00ED4A21"/>
    <w:rsid w:val="00EF1DBE"/>
    <w:rsid w:val="00EF3559"/>
    <w:rsid w:val="00F62B45"/>
    <w:rsid w:val="00F715E9"/>
    <w:rsid w:val="00F8360E"/>
    <w:rsid w:val="00FB76F3"/>
    <w:rsid w:val="00FC3F8A"/>
    <w:rsid w:val="00FD77F3"/>
    <w:rsid w:val="00FE3CE6"/>
    <w:rsid w:val="02959112"/>
    <w:rsid w:val="02FFF307"/>
    <w:rsid w:val="049BC368"/>
    <w:rsid w:val="063793C9"/>
    <w:rsid w:val="08621E3C"/>
    <w:rsid w:val="0BCAA7C3"/>
    <w:rsid w:val="11EFD825"/>
    <w:rsid w:val="1203A76E"/>
    <w:rsid w:val="16588D96"/>
    <w:rsid w:val="1AD9D3E7"/>
    <w:rsid w:val="1C75A448"/>
    <w:rsid w:val="258F57A3"/>
    <w:rsid w:val="2C78352A"/>
    <w:rsid w:val="2E2F85F9"/>
    <w:rsid w:val="3302F71C"/>
    <w:rsid w:val="39AF6A42"/>
    <w:rsid w:val="4B2956CF"/>
    <w:rsid w:val="4D9A97C2"/>
    <w:rsid w:val="510F6A26"/>
    <w:rsid w:val="5A4AE907"/>
    <w:rsid w:val="5E7F08E1"/>
    <w:rsid w:val="5F2F1449"/>
    <w:rsid w:val="60CAE4AA"/>
    <w:rsid w:val="6266B50B"/>
    <w:rsid w:val="6CFA7A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80C8"/>
  <w15:chartTrackingRefBased/>
  <w15:docId w15:val="{9EBF06A0-F02B-4BFB-8FF5-79A4440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1EEB"/>
    <w:pPr>
      <w:spacing w:before="120" w:after="0" w:line="240" w:lineRule="auto"/>
    </w:pPr>
    <w:rPr>
      <w:rFonts w:ascii="Arial" w:hAnsi="Arial" w:eastAsia="Cambria" w:cs="Times New Roman"/>
      <w:szCs w:val="24"/>
    </w:rPr>
  </w:style>
  <w:style w:type="paragraph" w:styleId="Heading1">
    <w:name w:val="heading 1"/>
    <w:basedOn w:val="Normal"/>
    <w:next w:val="Normal"/>
    <w:link w:val="Heading1Char"/>
    <w:autoRedefine/>
    <w:qFormat/>
    <w:rsid w:val="002351C4"/>
    <w:pPr>
      <w:ind w:right="-96"/>
      <w:jc w:val="both"/>
      <w:outlineLvl w:val="0"/>
    </w:pPr>
    <w:rPr>
      <w:rFonts w:asciiTheme="majorHAnsi" w:hAnsiTheme="majorHAnsi" w:cstheme="majorHAnsi"/>
      <w:b/>
      <w:bCs/>
      <w:color w:val="FF0000"/>
      <w:sz w:val="24"/>
    </w:rPr>
  </w:style>
  <w:style w:type="paragraph" w:styleId="Heading4">
    <w:name w:val="heading 4"/>
    <w:basedOn w:val="Normal"/>
    <w:next w:val="Normal"/>
    <w:link w:val="Heading4Char"/>
    <w:qFormat/>
    <w:rsid w:val="00E01EEB"/>
    <w:pPr>
      <w:ind w:right="-96"/>
      <w:outlineLvl w:val="3"/>
    </w:pPr>
    <w:rPr>
      <w:rFonts w:ascii="Arial Bold" w:hAnsi="Arial Bold"/>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351C4"/>
    <w:rPr>
      <w:rFonts w:eastAsia="Cambria" w:asciiTheme="majorHAnsi" w:hAnsiTheme="majorHAnsi" w:cstheme="majorHAnsi"/>
      <w:b/>
      <w:bCs/>
      <w:color w:val="FF0000"/>
      <w:sz w:val="24"/>
      <w:szCs w:val="24"/>
    </w:rPr>
  </w:style>
  <w:style w:type="character" w:styleId="Heading4Char" w:customStyle="1">
    <w:name w:val="Heading 4 Char"/>
    <w:basedOn w:val="DefaultParagraphFont"/>
    <w:link w:val="Heading4"/>
    <w:rsid w:val="00E01EEB"/>
    <w:rPr>
      <w:rFonts w:ascii="Arial Bold" w:hAnsi="Arial Bold" w:eastAsia="Cambria" w:cs="Times New Roman"/>
      <w:sz w:val="20"/>
      <w:szCs w:val="24"/>
    </w:rPr>
  </w:style>
  <w:style w:type="paragraph" w:styleId="Footer">
    <w:name w:val="footer"/>
    <w:basedOn w:val="Normal"/>
    <w:link w:val="FooterChar"/>
    <w:uiPriority w:val="99"/>
    <w:unhideWhenUsed/>
    <w:rsid w:val="00E01EEB"/>
    <w:pPr>
      <w:tabs>
        <w:tab w:val="center" w:pos="4320"/>
        <w:tab w:val="right" w:pos="8640"/>
      </w:tabs>
    </w:pPr>
  </w:style>
  <w:style w:type="character" w:styleId="FooterChar" w:customStyle="1">
    <w:name w:val="Footer Char"/>
    <w:basedOn w:val="DefaultParagraphFont"/>
    <w:link w:val="Footer"/>
    <w:uiPriority w:val="99"/>
    <w:rsid w:val="00E01EEB"/>
    <w:rPr>
      <w:rFonts w:ascii="Arial" w:hAnsi="Arial" w:eastAsia="Cambria" w:cs="Times New Roman"/>
      <w:szCs w:val="24"/>
    </w:rPr>
  </w:style>
  <w:style w:type="character" w:styleId="Hyperlink">
    <w:name w:val="Hyperlink"/>
    <w:rsid w:val="00E01EEB"/>
    <w:rPr>
      <w:color w:val="0000FF"/>
      <w:u w:val="single"/>
    </w:rPr>
  </w:style>
  <w:style w:type="character" w:styleId="PageNumber">
    <w:name w:val="page number"/>
    <w:basedOn w:val="DefaultParagraphFont"/>
    <w:uiPriority w:val="99"/>
    <w:rsid w:val="00E01EEB"/>
  </w:style>
  <w:style w:type="paragraph" w:styleId="Projectsubtitle" w:customStyle="1">
    <w:name w:val="Project subtitle"/>
    <w:basedOn w:val="Normal"/>
    <w:qFormat/>
    <w:rsid w:val="00E01EEB"/>
    <w:rPr>
      <w:rFonts w:ascii="Arial Rounded MT Bold" w:hAnsi="Arial Rounded MT Bold"/>
    </w:rPr>
  </w:style>
  <w:style w:type="paragraph" w:styleId="BasicParagraph" w:customStyle="1">
    <w:name w:val="[Basic Paragraph]"/>
    <w:basedOn w:val="Normal"/>
    <w:uiPriority w:val="99"/>
    <w:rsid w:val="00E01EEB"/>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E01EEB"/>
    <w:pPr>
      <w:ind w:left="720"/>
    </w:pPr>
  </w:style>
  <w:style w:type="paragraph" w:styleId="Header">
    <w:name w:val="header"/>
    <w:basedOn w:val="Normal"/>
    <w:link w:val="HeaderChar"/>
    <w:uiPriority w:val="99"/>
    <w:unhideWhenUsed/>
    <w:rsid w:val="00CC66B5"/>
    <w:pPr>
      <w:tabs>
        <w:tab w:val="center" w:pos="4680"/>
        <w:tab w:val="right" w:pos="9360"/>
      </w:tabs>
      <w:spacing w:before="0"/>
    </w:pPr>
  </w:style>
  <w:style w:type="character" w:styleId="HeaderChar" w:customStyle="1">
    <w:name w:val="Header Char"/>
    <w:basedOn w:val="DefaultParagraphFont"/>
    <w:link w:val="Header"/>
    <w:uiPriority w:val="99"/>
    <w:rsid w:val="00CC66B5"/>
    <w:rPr>
      <w:rFonts w:ascii="Arial" w:hAnsi="Arial" w:eastAsia="Cambria" w:cs="Times New Roman"/>
      <w:szCs w:val="24"/>
    </w:rPr>
  </w:style>
  <w:style w:type="character" w:styleId="UnresolvedMention">
    <w:name w:val="Unresolved Mention"/>
    <w:basedOn w:val="DefaultParagraphFont"/>
    <w:uiPriority w:val="99"/>
    <w:semiHidden/>
    <w:unhideWhenUsed/>
    <w:rsid w:val="0084379F"/>
    <w:rPr>
      <w:color w:val="605E5C"/>
      <w:shd w:val="clear" w:color="auto" w:fill="E1DFDD"/>
    </w:rPr>
  </w:style>
  <w:style w:type="paragraph" w:styleId="NormalWeb">
    <w:name w:val="Normal (Web)"/>
    <w:basedOn w:val="Normal"/>
    <w:uiPriority w:val="99"/>
    <w:semiHidden/>
    <w:unhideWhenUsed/>
    <w:rsid w:val="00EF3559"/>
    <w:pPr>
      <w:spacing w:before="100" w:beforeAutospacing="1" w:after="100" w:afterAutospacing="1"/>
    </w:pPr>
    <w:rPr>
      <w:rFonts w:ascii="Times New Roman" w:hAnsi="Times New Roman" w:eastAsia="Times New Roman"/>
      <w:sz w:val="24"/>
      <w:lang w:val="en-MY" w:eastAsia="en-MY"/>
    </w:rPr>
  </w:style>
  <w:style w:type="paragraph" w:styleId="Revision">
    <w:name w:val="Revision"/>
    <w:hidden/>
    <w:uiPriority w:val="99"/>
    <w:semiHidden/>
    <w:rsid w:val="00FD77F3"/>
    <w:pPr>
      <w:spacing w:after="0" w:line="240" w:lineRule="auto"/>
    </w:pPr>
    <w:rPr>
      <w:rFonts w:ascii="Arial" w:hAnsi="Arial" w:eastAsia="Cambria" w:cs="Times New Roman"/>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536">
      <w:bodyDiv w:val="1"/>
      <w:marLeft w:val="0"/>
      <w:marRight w:val="0"/>
      <w:marTop w:val="0"/>
      <w:marBottom w:val="0"/>
      <w:divBdr>
        <w:top w:val="none" w:sz="0" w:space="0" w:color="auto"/>
        <w:left w:val="none" w:sz="0" w:space="0" w:color="auto"/>
        <w:bottom w:val="none" w:sz="0" w:space="0" w:color="auto"/>
        <w:right w:val="none" w:sz="0" w:space="0" w:color="auto"/>
      </w:divBdr>
    </w:div>
    <w:div w:id="261186413">
      <w:bodyDiv w:val="1"/>
      <w:marLeft w:val="0"/>
      <w:marRight w:val="0"/>
      <w:marTop w:val="0"/>
      <w:marBottom w:val="0"/>
      <w:divBdr>
        <w:top w:val="none" w:sz="0" w:space="0" w:color="auto"/>
        <w:left w:val="none" w:sz="0" w:space="0" w:color="auto"/>
        <w:bottom w:val="none" w:sz="0" w:space="0" w:color="auto"/>
        <w:right w:val="none" w:sz="0" w:space="0" w:color="auto"/>
      </w:divBdr>
    </w:div>
    <w:div w:id="1842045977">
      <w:bodyDiv w:val="1"/>
      <w:marLeft w:val="0"/>
      <w:marRight w:val="0"/>
      <w:marTop w:val="0"/>
      <w:marBottom w:val="0"/>
      <w:divBdr>
        <w:top w:val="none" w:sz="0" w:space="0" w:color="auto"/>
        <w:left w:val="none" w:sz="0" w:space="0" w:color="auto"/>
        <w:bottom w:val="none" w:sz="0" w:space="0" w:color="auto"/>
        <w:right w:val="none" w:sz="0" w:space="0" w:color="auto"/>
      </w:divBdr>
      <w:divsChild>
        <w:div w:id="1801259538">
          <w:marLeft w:val="274"/>
          <w:marRight w:val="0"/>
          <w:marTop w:val="0"/>
          <w:marBottom w:val="92"/>
          <w:divBdr>
            <w:top w:val="none" w:sz="0" w:space="0" w:color="auto"/>
            <w:left w:val="none" w:sz="0" w:space="0" w:color="auto"/>
            <w:bottom w:val="none" w:sz="0" w:space="0" w:color="auto"/>
            <w:right w:val="none" w:sz="0" w:space="0" w:color="auto"/>
          </w:divBdr>
        </w:div>
      </w:divsChild>
    </w:div>
    <w:div w:id="1865632365">
      <w:bodyDiv w:val="1"/>
      <w:marLeft w:val="0"/>
      <w:marRight w:val="0"/>
      <w:marTop w:val="0"/>
      <w:marBottom w:val="0"/>
      <w:divBdr>
        <w:top w:val="none" w:sz="0" w:space="0" w:color="auto"/>
        <w:left w:val="none" w:sz="0" w:space="0" w:color="auto"/>
        <w:bottom w:val="none" w:sz="0" w:space="0" w:color="auto"/>
        <w:right w:val="none" w:sz="0" w:space="0" w:color="auto"/>
      </w:divBdr>
      <w:divsChild>
        <w:div w:id="1546484103">
          <w:marLeft w:val="274"/>
          <w:marRight w:val="0"/>
          <w:marTop w:val="0"/>
          <w:marBottom w:val="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 Type="http://schemas.openxmlformats.org/officeDocument/2006/relationships/header" Target="header2.xml" Id="R1095a5aa78ea4b79" /><Relationship Type="http://schemas.microsoft.com/office/2020/10/relationships/intelligence" Target="intelligence2.xml" Id="R5c856757f4664d5f"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178925-8423-104B-89FC-0E313664E96E}">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e5998ba-93b0-4947-8610-e94479616598">
      <Terms xmlns="http://schemas.microsoft.com/office/infopath/2007/PartnerControls"/>
    </lcf76f155ced4ddcb4097134ff3c332f>
    <_ip_UnifiedCompliancePolicyProperties xmlns="http://schemas.microsoft.com/sharepoint/v3" xsi:nil="true"/>
    <TaxCatchAll xmlns="f9d22022-782e-4dff-89ef-b9fa91a622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5C77E8B749F45BBD54A574545AF94" ma:contentTypeVersion="19" ma:contentTypeDescription="Create a new document." ma:contentTypeScope="" ma:versionID="a5c33c321e94079afb5ca3de5f37f6ee">
  <xsd:schema xmlns:xsd="http://www.w3.org/2001/XMLSchema" xmlns:xs="http://www.w3.org/2001/XMLSchema" xmlns:p="http://schemas.microsoft.com/office/2006/metadata/properties" xmlns:ns1="http://schemas.microsoft.com/sharepoint/v3" xmlns:ns2="ee5998ba-93b0-4947-8610-e94479616598" xmlns:ns3="f9d22022-782e-4dff-89ef-b9fa91a622ca" targetNamespace="http://schemas.microsoft.com/office/2006/metadata/properties" ma:root="true" ma:fieldsID="87926cf8ad92d16653d6911b1aaa74a5" ns1:_="" ns2:_="" ns3:_="">
    <xsd:import namespace="http://schemas.microsoft.com/sharepoint/v3"/>
    <xsd:import namespace="ee5998ba-93b0-4947-8610-e94479616598"/>
    <xsd:import namespace="f9d22022-782e-4dff-89ef-b9fa91a62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998ba-93b0-4947-8610-e9447961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22022-782e-4dff-89ef-b9fa91a622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18b33c-f9f6-4bb2-941b-ffe510c9e1ed}" ma:internalName="TaxCatchAll" ma:showField="CatchAllData" ma:web="f9d22022-782e-4dff-89ef-b9fa91a62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12A1E-A745-4986-9440-B0BC386B4B66}">
  <ds:schemaRefs>
    <ds:schemaRef ds:uri="http://schemas.microsoft.com/office/2006/metadata/properties"/>
    <ds:schemaRef ds:uri="http://purl.org/dc/elements/1.1/"/>
    <ds:schemaRef ds:uri="http://purl.org/dc/dcmitype/"/>
    <ds:schemaRef ds:uri="http://schemas.microsoft.com/sharepoint/v3"/>
    <ds:schemaRef ds:uri="ee5998ba-93b0-4947-8610-e94479616598"/>
    <ds:schemaRef ds:uri="http://schemas.openxmlformats.org/package/2006/metadata/core-properties"/>
    <ds:schemaRef ds:uri="http://purl.org/dc/terms/"/>
    <ds:schemaRef ds:uri="http://www.w3.org/XML/1998/namespace"/>
    <ds:schemaRef ds:uri="f9d22022-782e-4dff-89ef-b9fa91a622ca"/>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F2F71D9F-3C66-4A9A-8595-9E16DFF10E73}">
  <ds:schemaRefs>
    <ds:schemaRef ds:uri="http://schemas.microsoft.com/sharepoint/v3/contenttype/forms"/>
  </ds:schemaRefs>
</ds:datastoreItem>
</file>

<file path=customXml/itemProps3.xml><?xml version="1.0" encoding="utf-8"?>
<ds:datastoreItem xmlns:ds="http://schemas.openxmlformats.org/officeDocument/2006/customXml" ds:itemID="{3B5091DB-81E0-4723-A6A7-5F8C0B94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5998ba-93b0-4947-8610-e94479616598"/>
    <ds:schemaRef ds:uri="f9d22022-782e-4dff-89ef-b9fa91a6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Nunia VUCUKULA</dc:creator>
  <cp:keywords/>
  <dc:description/>
  <cp:lastModifiedBy>Pawarut Yanprasert</cp:lastModifiedBy>
  <cp:revision>18</cp:revision>
  <cp:lastPrinted>2021-09-15T04:52:00Z</cp:lastPrinted>
  <dcterms:created xsi:type="dcterms:W3CDTF">2022-09-21T09:36:00Z</dcterms:created>
  <dcterms:modified xsi:type="dcterms:W3CDTF">2023-09-20T07:13:57Z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2022-09-21T09:39:13Z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e9e7421a-99bd-4f23-82fe-d44136001c3a</vt:lpwstr>
  </property>
  <property fmtid="{D5CDD505-2E9C-101B-9397-08002B2CF9AE}" pid="8" name="MSIP_Label_6627b15a-80ec-4ef7-8353-f32e3c89bf3e_ContentBits">
    <vt:lpwstr>2</vt:lpwstr>
  </property>
  <property fmtid="{D5CDD505-2E9C-101B-9397-08002B2CF9AE}" pid="9" name="grammarly_documentId">
    <vt:lpwstr>documentId_5600</vt:lpwstr>
  </property>
  <property fmtid="{D5CDD505-2E9C-101B-9397-08002B2CF9AE}" pid="10" name="grammarly_documentContext">
    <vt:lpwstr>{"goals":[],"domain":"general","emotions":[],"dialect":"american"}</vt:lpwstr>
  </property>
  <property fmtid="{D5CDD505-2E9C-101B-9397-08002B2CF9AE}" pid="11" name="ContentTypeId">
    <vt:lpwstr>0x010100D6C5C77E8B749F45BBD54A574545AF94</vt:lpwstr>
  </property>
  <property fmtid="{D5CDD505-2E9C-101B-9397-08002B2CF9AE}" pid="12" name="MediaServiceImageTags">
    <vt:lpwstr/>
  </property>
</Properties>
</file>