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68EB" w14:textId="77777777" w:rsidR="008446CC" w:rsidRPr="003A6CA9" w:rsidRDefault="00F94139" w:rsidP="008446CC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1271DE3C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356755A0" w14:textId="391F04C1" w:rsidR="008446CC" w:rsidRPr="00C950E7" w:rsidDel="003F1A3B" w:rsidRDefault="004F7E40" w:rsidP="003F1A3B">
      <w:pPr>
        <w:pStyle w:val="Projectsubtitle"/>
        <w:rPr>
          <w:del w:id="0" w:author="Angeline Tandiono" w:date="2016-04-27T16:22:00Z"/>
          <w:color w:val="595959"/>
        </w:rPr>
      </w:pPr>
      <w:r w:rsidRPr="00BC7CAB">
        <w:rPr>
          <w:rStyle w:val="Hyperlink"/>
          <w:color w:val="auto"/>
          <w:u w:val="none"/>
        </w:rPr>
        <w:t xml:space="preserve">Session Plan of </w:t>
      </w:r>
      <w:r w:rsidR="00A25F45">
        <w:rPr>
          <w:rStyle w:val="Hyperlink"/>
          <w:color w:val="auto"/>
          <w:u w:val="none"/>
        </w:rPr>
        <w:t>Session 11</w:t>
      </w:r>
      <w:r w:rsidR="0060392E">
        <w:rPr>
          <w:rStyle w:val="Hyperlink"/>
          <w:color w:val="auto"/>
          <w:u w:val="none"/>
        </w:rPr>
        <w:t xml:space="preserve">: </w:t>
      </w:r>
      <w:r w:rsidR="000652BA" w:rsidRPr="000652BA">
        <w:rPr>
          <w:rStyle w:val="Hyperlink"/>
          <w:color w:val="auto"/>
          <w:u w:val="none"/>
        </w:rPr>
        <w:t xml:space="preserve">Understanding Gender, Diversity and </w:t>
      </w:r>
      <w:r w:rsidR="000652BA">
        <w:rPr>
          <w:rStyle w:val="Hyperlink"/>
          <w:color w:val="auto"/>
          <w:u w:val="none"/>
        </w:rPr>
        <w:t>their I</w:t>
      </w:r>
      <w:r w:rsidR="000652BA" w:rsidRPr="000652BA">
        <w:rPr>
          <w:rStyle w:val="Hyperlink"/>
          <w:color w:val="auto"/>
          <w:u w:val="none"/>
        </w:rPr>
        <w:t>ntersection with Climate Change</w:t>
      </w:r>
      <w:r w:rsidR="0060392E">
        <w:rPr>
          <w:rStyle w:val="Hyperlink"/>
          <w:color w:val="auto"/>
          <w:u w:val="none"/>
        </w:rPr>
        <w:t xml:space="preserve"> / </w:t>
      </w:r>
      <w:del w:id="1" w:author="Angeline Tandiono" w:date="2016-04-27T16:22:00Z">
        <w:r w:rsidR="0060392E" w:rsidDel="003F1A3B">
          <w:rPr>
            <w:rStyle w:val="Hyperlink"/>
            <w:color w:val="FF0000"/>
            <w:u w:val="none"/>
          </w:rPr>
          <w:delText xml:space="preserve">SEARD </w:delText>
        </w:r>
      </w:del>
      <w:r w:rsidR="0060392E">
        <w:rPr>
          <w:rStyle w:val="Hyperlink"/>
          <w:color w:val="FF0000"/>
          <w:u w:val="none"/>
        </w:rPr>
        <w:t>Bangkok</w:t>
      </w:r>
      <w:ins w:id="2" w:author="Angeline Tandiono" w:date="2016-04-27T16:23:00Z">
        <w:r w:rsidR="003F1A3B">
          <w:rPr>
            <w:rStyle w:val="Hyperlink"/>
            <w:color w:val="FF0000"/>
            <w:u w:val="none"/>
          </w:rPr>
          <w:t xml:space="preserve"> Country Cluster Support Team</w:t>
        </w:r>
      </w:ins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</w:t>
      </w:r>
      <w:ins w:id="3" w:author="Angeline Tandiono" w:date="2016-04-27T16:22:00Z">
        <w:r w:rsidR="003F1A3B">
          <w:rPr>
            <w:color w:val="595959"/>
          </w:rPr>
          <w:t>6</w:t>
        </w:r>
      </w:ins>
      <w:del w:id="4" w:author="Angeline Tandiono" w:date="2016-04-27T16:22:00Z">
        <w:r w:rsidR="0060392E" w:rsidDel="003F1A3B">
          <w:rPr>
            <w:color w:val="595959"/>
          </w:rPr>
          <w:delText>4</w:delText>
        </w:r>
      </w:del>
    </w:p>
    <w:p w14:paraId="584CACF2" w14:textId="77777777" w:rsidR="0060392E" w:rsidRDefault="0060392E" w:rsidP="003F1A3B">
      <w:pPr>
        <w:pStyle w:val="Projectsubtitle"/>
        <w:pPrChange w:id="5" w:author="Angeline Tandiono" w:date="2016-04-27T16:22:00Z">
          <w:pPr>
            <w:pStyle w:val="Heading1"/>
          </w:pPr>
        </w:pPrChange>
      </w:pPr>
    </w:p>
    <w:p w14:paraId="6DCFB8B8" w14:textId="77777777" w:rsidR="00065734" w:rsidRPr="00A53934" w:rsidRDefault="00065734" w:rsidP="00923E49"/>
    <w:p w14:paraId="76C73D5A" w14:textId="77777777" w:rsidR="00065734" w:rsidRPr="00923E49" w:rsidRDefault="00065734">
      <w:pPr>
        <w:pStyle w:val="Heading1"/>
        <w:rPr>
          <w:rFonts w:ascii="Arial Bold" w:hAnsi="Arial Bold" w:cs="Times New Roman"/>
          <w:color w:val="FF0000"/>
          <w:sz w:val="24"/>
          <w:szCs w:val="24"/>
          <w:lang w:val="en-US"/>
        </w:rPr>
      </w:pPr>
      <w:r w:rsidRPr="00923E49">
        <w:rPr>
          <w:rFonts w:ascii="Arial Bold" w:hAnsi="Arial Bold" w:cs="Times New Roman"/>
          <w:color w:val="FF0000"/>
          <w:sz w:val="24"/>
          <w:szCs w:val="24"/>
          <w:lang w:val="en-US"/>
        </w:rPr>
        <w:t>Session Plan of Session 11: Understanding Gender, Diversity and their Intersection with Climate Change</w:t>
      </w:r>
    </w:p>
    <w:p w14:paraId="548997CF" w14:textId="77777777" w:rsidR="00065734" w:rsidRPr="00923E49" w:rsidRDefault="00065734" w:rsidP="00065734">
      <w:pPr>
        <w:rPr>
          <w:rStyle w:val="Heading2Char"/>
          <w:rFonts w:cs="Arial"/>
        </w:rPr>
      </w:pPr>
    </w:p>
    <w:p w14:paraId="3D91D29D" w14:textId="77777777" w:rsidR="00065734" w:rsidRPr="00A53934" w:rsidRDefault="00065734" w:rsidP="00065734">
      <w:pPr>
        <w:rPr>
          <w:rFonts w:cs="Arial"/>
          <w:bCs/>
        </w:rPr>
      </w:pPr>
      <w:r w:rsidRPr="00923E49">
        <w:rPr>
          <w:rStyle w:val="Heading2Char"/>
          <w:rFonts w:cs="Arial"/>
        </w:rPr>
        <w:t>Objective:</w:t>
      </w:r>
      <w:r w:rsidRPr="00923E49">
        <w:rPr>
          <w:rFonts w:cs="Arial"/>
          <w:bCs/>
        </w:rPr>
        <w:t xml:space="preserve"> </w:t>
      </w:r>
      <w:r w:rsidRPr="00923E49">
        <w:rPr>
          <w:rFonts w:cs="Arial"/>
          <w:szCs w:val="22"/>
        </w:rPr>
        <w:t>At the end of this activity, the participants are able to:</w:t>
      </w:r>
    </w:p>
    <w:p w14:paraId="1E49B8E3" w14:textId="77777777" w:rsidR="00065734" w:rsidRPr="00AC538A" w:rsidRDefault="00065734" w:rsidP="00065734">
      <w:pPr>
        <w:pStyle w:val="ListParagraph"/>
        <w:numPr>
          <w:ilvl w:val="0"/>
          <w:numId w:val="48"/>
        </w:numPr>
        <w:spacing w:before="120" w:after="120" w:line="240" w:lineRule="auto"/>
        <w:rPr>
          <w:rFonts w:ascii="Arial" w:hAnsi="Arial" w:cs="Arial"/>
          <w:bCs/>
        </w:rPr>
      </w:pPr>
      <w:r w:rsidRPr="00923E49">
        <w:rPr>
          <w:rFonts w:ascii="Arial" w:hAnsi="Arial" w:cs="Arial"/>
          <w:bCs/>
        </w:rPr>
        <w:t>Increased knowledge regarding Gender, Diversity and how they impact on vulnerabilities</w:t>
      </w:r>
    </w:p>
    <w:p w14:paraId="0D46ACDE" w14:textId="77777777" w:rsidR="00065734" w:rsidRPr="00A53934" w:rsidRDefault="00065734" w:rsidP="00065734">
      <w:pPr>
        <w:pStyle w:val="Heading2"/>
        <w:rPr>
          <w:rFonts w:cs="Arial"/>
        </w:rPr>
      </w:pPr>
      <w:r w:rsidRPr="00923E49">
        <w:rPr>
          <w:rFonts w:cs="Arial"/>
        </w:rPr>
        <w:t xml:space="preserve">Key terminologies to cover in the session: </w:t>
      </w:r>
    </w:p>
    <w:p w14:paraId="6B62704D" w14:textId="77777777" w:rsidR="00065734" w:rsidRPr="00A53934" w:rsidRDefault="00065734" w:rsidP="00065734">
      <w:pPr>
        <w:ind w:left="360"/>
        <w:rPr>
          <w:rFonts w:cs="Arial"/>
          <w:bCs/>
        </w:rPr>
      </w:pPr>
      <w:r w:rsidRPr="00923E49">
        <w:rPr>
          <w:rFonts w:cs="Arial"/>
          <w:bCs/>
        </w:rPr>
        <w:t>Gender, sex, equality, equity, diversity</w:t>
      </w:r>
    </w:p>
    <w:p w14:paraId="3A7B27E5" w14:textId="77777777" w:rsidR="00065734" w:rsidRPr="00A53934" w:rsidRDefault="00065734" w:rsidP="00065734">
      <w:pPr>
        <w:rPr>
          <w:rStyle w:val="Heading2Char"/>
          <w:rFonts w:cs="Arial"/>
          <w:b w:val="0"/>
        </w:rPr>
      </w:pPr>
      <w:r w:rsidRPr="00923E49">
        <w:rPr>
          <w:rStyle w:val="Heading2Char"/>
          <w:rFonts w:cs="Arial"/>
        </w:rPr>
        <w:t>Proposed Methodology:</w:t>
      </w:r>
      <w:r w:rsidRPr="00923E49">
        <w:rPr>
          <w:rStyle w:val="Heading2Char"/>
          <w:rFonts w:cs="Arial"/>
          <w:b w:val="0"/>
        </w:rPr>
        <w:t xml:space="preserve"> </w:t>
      </w:r>
    </w:p>
    <w:p w14:paraId="21B641A7" w14:textId="718A376D" w:rsidR="00065734" w:rsidRPr="00AC538A" w:rsidRDefault="00D71F33" w:rsidP="00065734">
      <w:pPr>
        <w:spacing w:before="60" w:after="60"/>
        <w:ind w:left="446"/>
        <w:rPr>
          <w:rFonts w:cs="Arial"/>
          <w:szCs w:val="22"/>
        </w:rPr>
      </w:pPr>
      <w:r w:rsidRPr="00923E49">
        <w:rPr>
          <w:rFonts w:cs="Arial"/>
          <w:szCs w:val="22"/>
        </w:rPr>
        <w:t>Group work, presentation, lecture and discussion</w:t>
      </w:r>
    </w:p>
    <w:p w14:paraId="680165C1" w14:textId="77777777" w:rsidR="00065734" w:rsidRPr="00A53934" w:rsidRDefault="00065734" w:rsidP="00065734">
      <w:pPr>
        <w:rPr>
          <w:rStyle w:val="Heading2Char"/>
          <w:rFonts w:cs="Arial"/>
        </w:rPr>
      </w:pPr>
      <w:r w:rsidRPr="00923E49">
        <w:rPr>
          <w:rStyle w:val="Heading2Char"/>
          <w:rFonts w:cs="Arial"/>
        </w:rPr>
        <w:t xml:space="preserve">Tips to Facilitator: </w:t>
      </w:r>
    </w:p>
    <w:p w14:paraId="18A97EE6" w14:textId="3377C7D2" w:rsidR="00065734" w:rsidRPr="00923E49" w:rsidRDefault="003F54A1" w:rsidP="00923E49">
      <w:pPr>
        <w:spacing w:before="60" w:after="60"/>
        <w:ind w:left="446"/>
        <w:rPr>
          <w:szCs w:val="22"/>
        </w:rPr>
      </w:pPr>
      <w:r w:rsidRPr="00923E49">
        <w:rPr>
          <w:szCs w:val="22"/>
        </w:rPr>
        <w:t xml:space="preserve">Facilitator can opt to administer the Gender and Diversity Quiz at the start of the </w:t>
      </w:r>
      <w:r>
        <w:rPr>
          <w:szCs w:val="22"/>
        </w:rPr>
        <w:t>session and again at the end of the session just to compare previous answers of participants against those after the session</w:t>
      </w:r>
    </w:p>
    <w:p w14:paraId="3975F29B" w14:textId="77777777" w:rsidR="00065734" w:rsidRPr="00A53934" w:rsidRDefault="00065734" w:rsidP="00065734">
      <w:pPr>
        <w:rPr>
          <w:rFonts w:cs="Arial"/>
        </w:rPr>
      </w:pPr>
      <w:r w:rsidRPr="00923E49">
        <w:rPr>
          <w:rStyle w:val="Heading2Char"/>
          <w:rFonts w:cs="Arial"/>
        </w:rPr>
        <w:t>Reference Materials:</w:t>
      </w:r>
      <w:r w:rsidRPr="00923E49">
        <w:rPr>
          <w:rFonts w:cs="Arial"/>
        </w:rPr>
        <w:t xml:space="preserve"> </w:t>
      </w:r>
    </w:p>
    <w:p w14:paraId="7CE8EEDC" w14:textId="77777777" w:rsidR="00065734" w:rsidRPr="00923E49" w:rsidRDefault="00E547DB" w:rsidP="00065734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Arial" w:hAnsi="Arial" w:cs="Arial"/>
        </w:rPr>
      </w:pPr>
      <w:hyperlink r:id="rId8" w:history="1">
        <w:r w:rsidR="00065734" w:rsidRPr="00923E49">
          <w:rPr>
            <w:rStyle w:val="Hyperlink"/>
            <w:rFonts w:ascii="Arial" w:hAnsi="Arial" w:cs="Arial"/>
            <w:bCs/>
          </w:rPr>
          <w:t>Australian Red Cross guidance note on Gender and Climate Change</w:t>
        </w:r>
      </w:hyperlink>
      <w:hyperlink r:id="rId9" w:history="1">
        <w:r w:rsidR="00065734" w:rsidRPr="00923E49">
          <w:rPr>
            <w:rStyle w:val="Hyperlink"/>
            <w:rFonts w:ascii="Arial" w:hAnsi="Arial" w:cs="Arial"/>
            <w:bCs/>
          </w:rPr>
          <w:t>; IASC Training on Different Needs – Equal Opportunities: Increasing Effectiveness of Humanitarian Action for Women, Girls, Boys and Men</w:t>
        </w:r>
      </w:hyperlink>
      <w:r w:rsidR="00065734" w:rsidRPr="00923E49">
        <w:rPr>
          <w:rFonts w:ascii="Arial" w:hAnsi="Arial" w:cs="Arial"/>
          <w:bCs/>
        </w:rPr>
        <w:t xml:space="preserve">; </w:t>
      </w:r>
    </w:p>
    <w:p w14:paraId="0F2063DD" w14:textId="77777777" w:rsidR="00065734" w:rsidRPr="00923E49" w:rsidRDefault="00065734" w:rsidP="00065734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923E49">
        <w:rPr>
          <w:rFonts w:ascii="Arial" w:hAnsi="Arial" w:cs="Arial"/>
          <w:bCs/>
        </w:rPr>
        <w:t>IFRC Gender Policy; IFRC Strategic Framework for Gender and Diversity Issues, Gender and Climate Change 2014, and Gender Sensitive VCA Checklist.</w:t>
      </w:r>
    </w:p>
    <w:p w14:paraId="68A3C52A" w14:textId="77777777" w:rsidR="00065734" w:rsidRPr="00A53934" w:rsidRDefault="00065734" w:rsidP="00065734">
      <w:pPr>
        <w:jc w:val="both"/>
        <w:rPr>
          <w:rFonts w:cs="Arial"/>
        </w:rPr>
      </w:pPr>
      <w:r w:rsidRPr="00923E49">
        <w:rPr>
          <w:rStyle w:val="Heading2Char"/>
          <w:rFonts w:cs="Arial"/>
        </w:rPr>
        <w:lastRenderedPageBreak/>
        <w:t xml:space="preserve">Duration: </w:t>
      </w:r>
      <w:r w:rsidRPr="00923E49">
        <w:rPr>
          <w:rFonts w:cs="Arial"/>
        </w:rPr>
        <w:t>1 hour 15 minutes</w:t>
      </w:r>
    </w:p>
    <w:p w14:paraId="320F91E5" w14:textId="77777777" w:rsidR="00065734" w:rsidRPr="00A53934" w:rsidRDefault="00065734" w:rsidP="00923E49"/>
    <w:p w14:paraId="1A5CD795" w14:textId="77777777" w:rsidR="00065734" w:rsidRPr="003F54A1" w:rsidRDefault="00065734" w:rsidP="00923E49"/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977"/>
        <w:gridCol w:w="7375"/>
        <w:gridCol w:w="2692"/>
      </w:tblGrid>
      <w:tr w:rsidR="00A9450D" w:rsidRPr="00B31AD9" w14:paraId="096BEEDB" w14:textId="77777777" w:rsidTr="00923E49">
        <w:trPr>
          <w:trHeight w:val="90"/>
        </w:trPr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E2E9" w14:textId="77777777" w:rsidR="00A9450D" w:rsidRPr="00B31AD9" w:rsidRDefault="00A9450D" w:rsidP="00065734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B31AD9">
              <w:rPr>
                <w:rFonts w:cs="Arial"/>
                <w:b/>
                <w:bCs/>
                <w:color w:val="FFFFFF" w:themeColor="background1"/>
                <w:szCs w:val="22"/>
              </w:rPr>
              <w:t>Timing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E8D3" w14:textId="77777777" w:rsidR="00A9450D" w:rsidRPr="00B31AD9" w:rsidRDefault="00A9450D" w:rsidP="00065734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B31AD9">
              <w:rPr>
                <w:rFonts w:cs="Arial"/>
                <w:b/>
                <w:bCs/>
                <w:color w:val="FFFFFF" w:themeColor="background1"/>
                <w:szCs w:val="22"/>
              </w:rPr>
              <w:t>Purpose/ Objective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BADF" w14:textId="77777777" w:rsidR="00A9450D" w:rsidRPr="00B31AD9" w:rsidRDefault="00A9450D" w:rsidP="00065734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B31AD9">
              <w:rPr>
                <w:rFonts w:cs="Arial"/>
                <w:b/>
                <w:bCs/>
                <w:color w:val="FFFFFF" w:themeColor="background1"/>
                <w:szCs w:val="22"/>
              </w:rPr>
              <w:t>Methodology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DD25" w14:textId="77777777" w:rsidR="00A9450D" w:rsidRPr="00B31AD9" w:rsidRDefault="00A9450D" w:rsidP="00065734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B31AD9">
              <w:rPr>
                <w:rFonts w:cs="Arial"/>
                <w:b/>
                <w:bCs/>
                <w:color w:val="FFFFFF" w:themeColor="background1"/>
                <w:szCs w:val="22"/>
              </w:rPr>
              <w:t>Material/</w:t>
            </w:r>
          </w:p>
          <w:p w14:paraId="060BB002" w14:textId="77777777" w:rsidR="00A9450D" w:rsidRPr="00B31AD9" w:rsidRDefault="00A9450D" w:rsidP="00065734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B31AD9"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  <w:t>Facilitator</w:t>
            </w:r>
          </w:p>
        </w:tc>
      </w:tr>
      <w:tr w:rsidR="00A9450D" w:rsidRPr="00B31AD9" w14:paraId="15D0C50F" w14:textId="77777777" w:rsidTr="00923E49"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0EE5" w14:textId="77777777" w:rsidR="00A9450D" w:rsidRPr="00B31AD9" w:rsidRDefault="00A9450D" w:rsidP="00065734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B31AD9">
              <w:rPr>
                <w:rFonts w:cs="Arial"/>
                <w:i/>
                <w:iCs/>
                <w:szCs w:val="22"/>
              </w:rPr>
              <w:t>*From when to when</w:t>
            </w:r>
          </w:p>
          <w:p w14:paraId="65C317AB" w14:textId="77777777" w:rsidR="00A9450D" w:rsidRPr="00B31AD9" w:rsidRDefault="00A9450D" w:rsidP="00065734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B31AD9">
              <w:rPr>
                <w:rFonts w:cs="Arial"/>
                <w:i/>
                <w:iCs/>
                <w:szCs w:val="22"/>
              </w:rPr>
              <w:t>(min)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E8F8" w14:textId="77777777" w:rsidR="00A9450D" w:rsidRPr="00B31AD9" w:rsidRDefault="00A9450D" w:rsidP="00065734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B31AD9">
              <w:rPr>
                <w:rFonts w:cs="Arial"/>
                <w:i/>
                <w:iCs/>
                <w:szCs w:val="22"/>
              </w:rPr>
              <w:t>What the activity aims at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3082" w14:textId="77777777" w:rsidR="00A9450D" w:rsidRPr="00B31AD9" w:rsidRDefault="00A9450D" w:rsidP="00065734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B31AD9">
              <w:rPr>
                <w:rFonts w:cs="Arial"/>
                <w:i/>
                <w:iCs/>
                <w:szCs w:val="22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3AD6D0D4" w14:textId="77777777" w:rsidR="00A9450D" w:rsidRPr="00B31AD9" w:rsidRDefault="00A9450D" w:rsidP="00065734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B31AD9">
              <w:rPr>
                <w:rFonts w:cs="Arial"/>
                <w:i/>
                <w:iCs/>
                <w:szCs w:val="22"/>
              </w:rPr>
              <w:t>If case study or role-play will be used, explanation or information should be provided as well.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3A8B" w14:textId="77777777" w:rsidR="00A9450D" w:rsidRPr="00B31AD9" w:rsidRDefault="00A9450D" w:rsidP="00065734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B31AD9">
              <w:rPr>
                <w:rFonts w:cs="Arial"/>
                <w:i/>
                <w:iCs/>
                <w:szCs w:val="22"/>
              </w:rPr>
              <w:t>What materials, facilities, equipment are required to conduct this activity (e.g. flip charts, marker pens, color cards, etc.)</w:t>
            </w:r>
          </w:p>
        </w:tc>
      </w:tr>
      <w:tr w:rsidR="00A9450D" w:rsidRPr="00B31AD9" w14:paraId="4A16C2E8" w14:textId="77777777" w:rsidTr="00923E4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8CC5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Understanding Gender and Diversity</w:t>
            </w:r>
          </w:p>
          <w:p w14:paraId="66391D82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 xml:space="preserve">30 minutes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EA0E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To provide an understanding on the concepts of Gender and Diversity, current related RCRC policies, strategies, guidelines and other tools, and the impact that Gender and Diversity can have on a person’s vulnerabilities to Climate Change.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EF28" w14:textId="77777777" w:rsidR="00A9450D" w:rsidRPr="00B31AD9" w:rsidRDefault="00A9450D" w:rsidP="00065734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 w:rsidRPr="00B31AD9">
              <w:rPr>
                <w:rFonts w:ascii="Arial" w:hAnsi="Arial" w:cs="Arial"/>
              </w:rPr>
              <w:t>Facilitator introduces session and session objectives</w:t>
            </w:r>
            <w:r>
              <w:rPr>
                <w:rFonts w:ascii="Arial" w:hAnsi="Arial" w:cs="Arial"/>
              </w:rPr>
              <w:t xml:space="preserve"> (slides 1-2)</w:t>
            </w:r>
          </w:p>
          <w:p w14:paraId="3E7BA3BA" w14:textId="3C5870A5" w:rsidR="00A9450D" w:rsidRPr="00B31AD9" w:rsidRDefault="00A9450D" w:rsidP="00065734">
            <w:pPr>
              <w:rPr>
                <w:rFonts w:cs="Arial"/>
                <w:b/>
                <w:szCs w:val="22"/>
              </w:rPr>
            </w:pPr>
            <w:r w:rsidRPr="00B31AD9">
              <w:rPr>
                <w:rFonts w:cs="Arial"/>
                <w:b/>
                <w:szCs w:val="22"/>
              </w:rPr>
              <w:t>Gen</w:t>
            </w:r>
            <w:r w:rsidR="003F54A1">
              <w:rPr>
                <w:rFonts w:cs="Arial"/>
                <w:b/>
                <w:szCs w:val="22"/>
              </w:rPr>
              <w:t>der and Diversity Quiz</w:t>
            </w:r>
          </w:p>
          <w:p w14:paraId="2352A2F1" w14:textId="62C54B39" w:rsidR="003F54A1" w:rsidRDefault="003F54A1" w:rsidP="00065734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Facilitator provides each participant the </w:t>
            </w:r>
            <w:hyperlink r:id="rId10" w:history="1">
              <w:r w:rsidRPr="003F54A1">
                <w:rPr>
                  <w:rStyle w:val="Hyperlink"/>
                  <w:rFonts w:ascii="Arial" w:hAnsi="Arial" w:cs="Arial"/>
                </w:rPr>
                <w:t>Gender and Diversity Quiz</w:t>
              </w:r>
            </w:hyperlink>
            <w:r>
              <w:rPr>
                <w:rFonts w:ascii="Arial" w:hAnsi="Arial" w:cs="Arial"/>
              </w:rPr>
              <w:t xml:space="preserve"> and requests them to answer the questions. (2 mins.)</w:t>
            </w:r>
          </w:p>
          <w:p w14:paraId="2844FA60" w14:textId="4B214D9A" w:rsidR="00A9450D" w:rsidRDefault="00A9450D" w:rsidP="00065734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 asks participants “What do we mean by Gender and Diversity?”</w:t>
            </w:r>
            <w:r w:rsidR="0075647A">
              <w:rPr>
                <w:rFonts w:ascii="Arial" w:hAnsi="Arial" w:cs="Arial"/>
              </w:rPr>
              <w:t xml:space="preserve"> (slide 3)</w:t>
            </w:r>
          </w:p>
          <w:p w14:paraId="79460C9D" w14:textId="447648B6" w:rsidR="00A9450D" w:rsidRPr="00B31AD9" w:rsidRDefault="00A9450D" w:rsidP="00065734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gathering some answers, facilitator p</w:t>
            </w:r>
            <w:r w:rsidRPr="00B31AD9">
              <w:rPr>
                <w:rFonts w:ascii="Arial" w:hAnsi="Arial" w:cs="Arial"/>
              </w:rPr>
              <w:t>resent</w:t>
            </w:r>
            <w:r>
              <w:rPr>
                <w:rFonts w:ascii="Arial" w:hAnsi="Arial" w:cs="Arial"/>
              </w:rPr>
              <w:t>s</w:t>
            </w:r>
            <w:r w:rsidRPr="00B31AD9">
              <w:rPr>
                <w:rFonts w:ascii="Arial" w:hAnsi="Arial" w:cs="Arial"/>
              </w:rPr>
              <w:t xml:space="preserve"> the IFRC definitions of Gender, Diversity and other related terms. </w:t>
            </w:r>
            <w:r>
              <w:rPr>
                <w:rFonts w:ascii="Arial" w:hAnsi="Arial" w:cs="Arial"/>
              </w:rPr>
              <w:t xml:space="preserve">(Slides </w:t>
            </w:r>
            <w:r w:rsidR="007564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7564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14:paraId="0F5ED7C7" w14:textId="77777777" w:rsidR="00A9450D" w:rsidRDefault="00A9450D" w:rsidP="00065734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Facilitator asks participants IFRC’s rationale </w:t>
            </w:r>
            <w:r w:rsidRPr="00B31AD9">
              <w:rPr>
                <w:rFonts w:ascii="Arial" w:hAnsi="Arial" w:cs="Arial"/>
              </w:rPr>
              <w:t xml:space="preserve">for adopting a Gender and Diversity approach to programming. </w:t>
            </w:r>
          </w:p>
          <w:p w14:paraId="4488A0C5" w14:textId="38657F30" w:rsidR="00A9450D" w:rsidRPr="00F1505A" w:rsidRDefault="00A9450D" w:rsidP="00065734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 w:rsidRPr="00923E49">
              <w:rPr>
                <w:rFonts w:ascii="Arial" w:hAnsi="Arial" w:cs="Arial"/>
              </w:rPr>
              <w:t>After gathering some answers, presents IFRC rationale and Gender Policy and the IFRC Strategic Framework for Gender and Diversity Issues. (</w:t>
            </w:r>
            <w:r w:rsidR="002E24C3" w:rsidRPr="00923E49">
              <w:rPr>
                <w:rFonts w:ascii="Arial" w:hAnsi="Arial" w:cs="Arial"/>
              </w:rPr>
              <w:t>Slides</w:t>
            </w:r>
            <w:r w:rsidR="00F5068D" w:rsidRPr="00923E49">
              <w:rPr>
                <w:rFonts w:ascii="Arial" w:hAnsi="Arial" w:cs="Arial"/>
              </w:rPr>
              <w:t xml:space="preserve"> </w:t>
            </w:r>
            <w:r w:rsidR="0075647A">
              <w:rPr>
                <w:rFonts w:ascii="Arial" w:hAnsi="Arial" w:cs="Arial"/>
              </w:rPr>
              <w:t>7</w:t>
            </w:r>
            <w:r w:rsidR="00F5068D" w:rsidRPr="00923E49">
              <w:rPr>
                <w:rFonts w:ascii="Arial" w:hAnsi="Arial" w:cs="Arial"/>
              </w:rPr>
              <w:t>-1</w:t>
            </w:r>
            <w:r w:rsidR="00A17B5F">
              <w:rPr>
                <w:rFonts w:ascii="Arial" w:hAnsi="Arial" w:cs="Arial"/>
              </w:rPr>
              <w:t>6</w:t>
            </w:r>
            <w:r w:rsidRPr="00923E49">
              <w:rPr>
                <w:rFonts w:ascii="Arial" w:hAnsi="Arial" w:cs="Arial"/>
              </w:rPr>
              <w:t xml:space="preserve">) </w:t>
            </w:r>
          </w:p>
          <w:p w14:paraId="488C773D" w14:textId="5A307722" w:rsidR="00A9450D" w:rsidRPr="00F1505A" w:rsidRDefault="00A9450D" w:rsidP="00065734">
            <w:pPr>
              <w:spacing w:before="60"/>
              <w:rPr>
                <w:rFonts w:cs="Arial"/>
                <w:b/>
              </w:rPr>
            </w:pPr>
            <w:r w:rsidRPr="00923E49">
              <w:rPr>
                <w:rFonts w:cs="Arial"/>
                <w:b/>
              </w:rPr>
              <w:t>Interactive Session:</w:t>
            </w:r>
            <w:r w:rsidR="00D73D79" w:rsidRPr="00923E49">
              <w:rPr>
                <w:rFonts w:cs="Arial"/>
                <w:b/>
              </w:rPr>
              <w:t xml:space="preserve"> </w:t>
            </w:r>
            <w:hyperlink r:id="rId11" w:history="1">
              <w:r w:rsidRPr="00923E49">
                <w:rPr>
                  <w:rStyle w:val="Hyperlink"/>
                </w:rPr>
                <w:t>Equality – Different Needs, Different Abilities</w:t>
              </w:r>
            </w:hyperlink>
            <w:r w:rsidRPr="00923E49">
              <w:rPr>
                <w:rFonts w:cs="Arial"/>
                <w:b/>
              </w:rPr>
              <w:t xml:space="preserve"> </w:t>
            </w:r>
          </w:p>
          <w:p w14:paraId="28D14773" w14:textId="4287C0E0" w:rsidR="00A9450D" w:rsidRPr="0075647A" w:rsidRDefault="00D73D79" w:rsidP="00A17B5F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 w:rsidRPr="00923E49">
              <w:rPr>
                <w:rFonts w:ascii="Arial" w:hAnsi="Arial" w:cs="Arial"/>
              </w:rPr>
              <w:t>Run the interactive session Gender and Diversity Equality – Different Needs, Different Abilities</w:t>
            </w:r>
            <w:r w:rsidR="00A17B5F">
              <w:rPr>
                <w:rFonts w:ascii="Arial" w:hAnsi="Arial" w:cs="Arial"/>
              </w:rPr>
              <w:t xml:space="preserve"> (slide 17</w:t>
            </w:r>
            <w:r w:rsidR="0075647A">
              <w:rPr>
                <w:rFonts w:ascii="Arial" w:hAnsi="Arial" w:cs="Arial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7762" w14:textId="605715AC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Computer and Projector</w:t>
            </w:r>
          </w:p>
          <w:p w14:paraId="6223CBA2" w14:textId="77777777" w:rsidR="00A9450D" w:rsidRPr="00B31AD9" w:rsidRDefault="00A9450D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Pens/Pencils</w:t>
            </w:r>
            <w:r w:rsidRPr="00B31AD9">
              <w:rPr>
                <w:rFonts w:cs="Arial"/>
                <w:iCs/>
                <w:szCs w:val="22"/>
              </w:rPr>
              <w:tab/>
            </w:r>
          </w:p>
          <w:p w14:paraId="1247E863" w14:textId="526AC927" w:rsidR="00A9450D" w:rsidRPr="00B31AD9" w:rsidRDefault="00E15CAF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Stickers</w:t>
            </w:r>
          </w:p>
          <w:p w14:paraId="6BAACBF8" w14:textId="77777777" w:rsidR="00A9450D" w:rsidRPr="00B31AD9" w:rsidRDefault="00A9450D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Oranges</w:t>
            </w:r>
          </w:p>
          <w:p w14:paraId="125FD72B" w14:textId="77777777" w:rsidR="00A9450D" w:rsidRPr="00B31AD9" w:rsidRDefault="00A9450D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Flip charts</w:t>
            </w:r>
          </w:p>
          <w:p w14:paraId="01CE39A8" w14:textId="77777777" w:rsidR="00A9450D" w:rsidRPr="00B31AD9" w:rsidRDefault="00A9450D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Paper</w:t>
            </w:r>
          </w:p>
          <w:p w14:paraId="5F869BE0" w14:textId="0C8F503C" w:rsidR="00A9450D" w:rsidRPr="00B31AD9" w:rsidRDefault="00E15CAF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Masking t</w:t>
            </w:r>
            <w:r w:rsidRPr="00B31AD9">
              <w:rPr>
                <w:rFonts w:cs="Arial"/>
                <w:iCs/>
                <w:szCs w:val="22"/>
              </w:rPr>
              <w:t>ape</w:t>
            </w:r>
          </w:p>
        </w:tc>
      </w:tr>
      <w:tr w:rsidR="00A9450D" w:rsidRPr="00B31AD9" w14:paraId="56B03C26" w14:textId="77777777" w:rsidTr="00923E4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29A7" w14:textId="3441CB9F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lastRenderedPageBreak/>
              <w:t>Gender, Diversity and Climate Change</w:t>
            </w:r>
          </w:p>
          <w:p w14:paraId="468AD0AC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55 Minutes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2AA1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szCs w:val="22"/>
              </w:rPr>
              <w:t>To present key intersections and impact of Gender and Diversity on Climate Change and how to integrate Gender and Diversity into ‘Climate Smart activities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5559" w14:textId="6C9FD97F" w:rsidR="00A9450D" w:rsidRPr="00B31AD9" w:rsidRDefault="00A9450D" w:rsidP="00923E49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 w:rsidRPr="00B31AD9">
              <w:rPr>
                <w:rFonts w:ascii="Arial" w:hAnsi="Arial" w:cs="Arial"/>
              </w:rPr>
              <w:t>Present the links between Gender, Diversity and Climat</w:t>
            </w:r>
            <w:r w:rsidR="002018EA">
              <w:rPr>
                <w:rFonts w:ascii="Arial" w:hAnsi="Arial" w:cs="Arial"/>
              </w:rPr>
              <w:t>e Change (Slides 1</w:t>
            </w:r>
            <w:r w:rsidR="00A17B5F">
              <w:rPr>
                <w:rFonts w:ascii="Arial" w:hAnsi="Arial" w:cs="Arial"/>
              </w:rPr>
              <w:t>8</w:t>
            </w:r>
            <w:r w:rsidR="00F5068D">
              <w:rPr>
                <w:rFonts w:ascii="Arial" w:hAnsi="Arial" w:cs="Arial"/>
              </w:rPr>
              <w:t>)</w:t>
            </w:r>
          </w:p>
          <w:p w14:paraId="09F435D1" w14:textId="770437A4" w:rsidR="00A9450D" w:rsidRPr="00923E49" w:rsidRDefault="00A9450D" w:rsidP="00923E49">
            <w:pPr>
              <w:spacing w:before="60"/>
              <w:rPr>
                <w:rFonts w:cs="Arial"/>
                <w:b/>
              </w:rPr>
            </w:pPr>
            <w:r w:rsidRPr="00923E49">
              <w:rPr>
                <w:rFonts w:cs="Arial"/>
                <w:b/>
              </w:rPr>
              <w:t xml:space="preserve">Group Exercise: Gender Sensitive approaches to climate smart communities </w:t>
            </w:r>
            <w:r w:rsidR="00A17B5F">
              <w:rPr>
                <w:rFonts w:cs="Arial"/>
                <w:b/>
              </w:rPr>
              <w:t>(slide 19)</w:t>
            </w:r>
          </w:p>
          <w:p w14:paraId="05E7D7B8" w14:textId="77777777" w:rsidR="009D6065" w:rsidRDefault="009D6065" w:rsidP="00923E49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participants into 4-5 groups (1 group no more than 5 members each)</w:t>
            </w:r>
          </w:p>
          <w:p w14:paraId="617A1FEF" w14:textId="77777777" w:rsidR="009D6065" w:rsidRDefault="009D6065" w:rsidP="00923E49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the group exercise on </w:t>
            </w:r>
            <w:hyperlink r:id="rId12" w:history="1">
              <w:r w:rsidRPr="009D6065">
                <w:rPr>
                  <w:rStyle w:val="Hyperlink"/>
                  <w:rFonts w:ascii="Arial" w:hAnsi="Arial" w:cs="Arial"/>
                </w:rPr>
                <w:t>gender sensitive approaches to climate smart communities</w:t>
              </w:r>
            </w:hyperlink>
          </w:p>
          <w:p w14:paraId="78C1376A" w14:textId="2527F0E3" w:rsidR="00A9450D" w:rsidRPr="00B31AD9" w:rsidRDefault="00A9450D" w:rsidP="00923E49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 w:rsidRPr="00B31AD9">
              <w:rPr>
                <w:rFonts w:ascii="Arial" w:hAnsi="Arial" w:cs="Arial"/>
              </w:rPr>
              <w:t>Presentation and discussion of Group Work (10 Minutes)</w:t>
            </w:r>
          </w:p>
          <w:p w14:paraId="2777C8F5" w14:textId="48136FCD" w:rsidR="00A9450D" w:rsidRPr="00B31AD9" w:rsidRDefault="009D6065" w:rsidP="00923E49">
            <w:pPr>
              <w:pStyle w:val="ListParagraph"/>
              <w:numPr>
                <w:ilvl w:val="0"/>
                <w:numId w:val="46"/>
              </w:numPr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the </w:t>
            </w:r>
            <w:r w:rsidR="00A9450D" w:rsidRPr="00B31AD9">
              <w:rPr>
                <w:rFonts w:ascii="Arial" w:hAnsi="Arial" w:cs="Arial"/>
              </w:rPr>
              <w:t xml:space="preserve">Group Exercise: </w:t>
            </w:r>
            <w:hyperlink r:id="rId13" w:history="1">
              <w:r w:rsidR="00A9450D" w:rsidRPr="009D6065">
                <w:rPr>
                  <w:rStyle w:val="Hyperlink"/>
                  <w:rFonts w:ascii="Arial" w:hAnsi="Arial" w:cs="Arial"/>
                </w:rPr>
                <w:t xml:space="preserve">Gender Sensitive approaches to climate smart </w:t>
              </w:r>
              <w:r w:rsidRPr="009D6065">
                <w:rPr>
                  <w:rStyle w:val="Hyperlink"/>
                  <w:rFonts w:ascii="Arial" w:hAnsi="Arial" w:cs="Arial"/>
                </w:rPr>
                <w:t>National Societies</w:t>
              </w:r>
            </w:hyperlink>
            <w:r w:rsidR="00A9450D" w:rsidRPr="00B31AD9">
              <w:rPr>
                <w:rFonts w:ascii="Arial" w:hAnsi="Arial" w:cs="Arial"/>
              </w:rPr>
              <w:t xml:space="preserve"> (15 Minutes)</w:t>
            </w:r>
          </w:p>
          <w:p w14:paraId="396524C3" w14:textId="77777777" w:rsidR="00A9450D" w:rsidRPr="00B31AD9" w:rsidRDefault="00A9450D" w:rsidP="00923E49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rFonts w:ascii="Arial" w:hAnsi="Arial" w:cs="Arial"/>
              </w:rPr>
            </w:pPr>
            <w:r w:rsidRPr="00B31AD9">
              <w:rPr>
                <w:rFonts w:ascii="Arial" w:hAnsi="Arial" w:cs="Arial"/>
              </w:rPr>
              <w:t>Presentation and discussion of Group Work (10 Minutes)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CBC5" w14:textId="7A062A9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Computer and Projector</w:t>
            </w:r>
          </w:p>
          <w:p w14:paraId="0FB4218E" w14:textId="77777777" w:rsidR="00A9450D" w:rsidRPr="00B31AD9" w:rsidRDefault="00A9450D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Pens/Pencils</w:t>
            </w:r>
            <w:r w:rsidRPr="00B31AD9">
              <w:rPr>
                <w:rFonts w:cs="Arial"/>
                <w:iCs/>
                <w:szCs w:val="22"/>
              </w:rPr>
              <w:tab/>
            </w:r>
          </w:p>
          <w:p w14:paraId="0C780806" w14:textId="77777777" w:rsidR="00A9450D" w:rsidRPr="00B31AD9" w:rsidRDefault="00A9450D" w:rsidP="00065734">
            <w:pPr>
              <w:tabs>
                <w:tab w:val="right" w:pos="2196"/>
              </w:tabs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Flip charts</w:t>
            </w:r>
          </w:p>
          <w:p w14:paraId="73D893EF" w14:textId="16253C01" w:rsidR="00A9450D" w:rsidRPr="00B31AD9" w:rsidRDefault="00E15CAF" w:rsidP="00065734">
            <w:pPr>
              <w:spacing w:before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Masking tape</w:t>
            </w:r>
          </w:p>
        </w:tc>
      </w:tr>
      <w:tr w:rsidR="00A9450D" w:rsidRPr="00B31AD9" w14:paraId="10B97602" w14:textId="77777777" w:rsidTr="00923E4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4F40" w14:textId="2A4B4E9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Wrap up and Key Messages</w:t>
            </w:r>
          </w:p>
          <w:p w14:paraId="20ED351A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5 Minutes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DAAC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To tie all of the concepts together, clarify and points of confusion, and highlight the key take-</w:t>
            </w:r>
            <w:proofErr w:type="spellStart"/>
            <w:r w:rsidRPr="00B31AD9">
              <w:rPr>
                <w:rFonts w:cs="Arial"/>
                <w:iCs/>
                <w:szCs w:val="22"/>
              </w:rPr>
              <w:t>aways</w:t>
            </w:r>
            <w:proofErr w:type="spellEnd"/>
            <w:r w:rsidRPr="00B31AD9">
              <w:rPr>
                <w:rFonts w:cs="Arial"/>
                <w:iCs/>
                <w:szCs w:val="22"/>
              </w:rPr>
              <w:t xml:space="preserve"> from this session.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C31C" w14:textId="6A022B98" w:rsidR="00A9450D" w:rsidRPr="00B31AD9" w:rsidRDefault="006D2C3E" w:rsidP="00923E49">
            <w:pPr>
              <w:pStyle w:val="ListParagraph"/>
              <w:numPr>
                <w:ilvl w:val="0"/>
                <w:numId w:val="46"/>
              </w:numPr>
              <w:spacing w:before="60" w:after="60"/>
            </w:pPr>
            <w:r w:rsidRPr="00923E49">
              <w:rPr>
                <w:rFonts w:ascii="Arial" w:hAnsi="Arial" w:cs="Arial"/>
              </w:rPr>
              <w:t>Facilitator wraps-up session and presents key messages</w:t>
            </w:r>
            <w:r w:rsidR="00A9450D" w:rsidRPr="00923E49">
              <w:rPr>
                <w:rFonts w:ascii="Arial" w:hAnsi="Arial" w:cs="Arial"/>
              </w:rPr>
              <w:t>.</w:t>
            </w:r>
            <w:r w:rsidR="00F759A9" w:rsidRPr="00923E49">
              <w:rPr>
                <w:rFonts w:ascii="Arial" w:hAnsi="Arial" w:cs="Arial"/>
              </w:rPr>
              <w:t xml:space="preserve"> (Slide </w:t>
            </w:r>
            <w:r w:rsidR="00A17B5F">
              <w:rPr>
                <w:rFonts w:ascii="Arial" w:hAnsi="Arial" w:cs="Arial"/>
              </w:rPr>
              <w:t>20-21</w:t>
            </w:r>
            <w:r w:rsidR="00F759A9" w:rsidRPr="00923E49">
              <w:rPr>
                <w:rFonts w:ascii="Arial" w:hAnsi="Arial" w:cs="Arial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613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  <w:r w:rsidRPr="00B31AD9">
              <w:rPr>
                <w:rFonts w:cs="Arial"/>
                <w:iCs/>
                <w:szCs w:val="22"/>
              </w:rPr>
              <w:t>Computer and Projector</w:t>
            </w:r>
          </w:p>
          <w:p w14:paraId="0272FF51" w14:textId="77777777" w:rsidR="00A9450D" w:rsidRPr="00B31AD9" w:rsidRDefault="00A9450D" w:rsidP="00065734">
            <w:pPr>
              <w:spacing w:before="60"/>
              <w:rPr>
                <w:rFonts w:cs="Arial"/>
                <w:iCs/>
                <w:szCs w:val="22"/>
              </w:rPr>
            </w:pPr>
          </w:p>
        </w:tc>
      </w:tr>
    </w:tbl>
    <w:p w14:paraId="6D64D255" w14:textId="77777777" w:rsidR="008F0F14" w:rsidRPr="00B85F96" w:rsidRDefault="008F0F14" w:rsidP="000652BA">
      <w:pPr>
        <w:jc w:val="both"/>
        <w:rPr>
          <w:rFonts w:ascii="Arial Narrow" w:hAnsi="Arial Narrow" w:cs="Arial"/>
          <w:sz w:val="24"/>
        </w:rPr>
      </w:pPr>
    </w:p>
    <w:p w14:paraId="7E10867A" w14:textId="2791EDEA" w:rsidR="008446CC" w:rsidRPr="00923E49" w:rsidRDefault="008446CC" w:rsidP="008446CC">
      <w:pPr>
        <w:rPr>
          <w:color w:val="FF0000"/>
          <w:sz w:val="40"/>
        </w:rPr>
      </w:pPr>
    </w:p>
    <w:sectPr w:rsidR="008446CC" w:rsidRPr="00923E49" w:rsidSect="002020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3207" w14:textId="77777777" w:rsidR="00E547DB" w:rsidRDefault="00E547DB">
      <w:r>
        <w:separator/>
      </w:r>
    </w:p>
    <w:p w14:paraId="40A3F81B" w14:textId="77777777" w:rsidR="00E547DB" w:rsidRDefault="00E547DB"/>
    <w:p w14:paraId="6D71FB2C" w14:textId="77777777" w:rsidR="00E547DB" w:rsidRDefault="00E547DB"/>
  </w:endnote>
  <w:endnote w:type="continuationSeparator" w:id="0">
    <w:p w14:paraId="325E9BE5" w14:textId="77777777" w:rsidR="00E547DB" w:rsidRDefault="00E547DB">
      <w:r>
        <w:continuationSeparator/>
      </w:r>
    </w:p>
    <w:p w14:paraId="728F6905" w14:textId="77777777" w:rsidR="00E547DB" w:rsidRDefault="00E547DB"/>
    <w:p w14:paraId="02BCD3F0" w14:textId="77777777" w:rsidR="00E547DB" w:rsidRDefault="00E54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Khmer Viravuth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B93C" w14:textId="77777777" w:rsidR="003F1A3B" w:rsidRDefault="003F1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43D2" w14:textId="77777777" w:rsidR="0075647A" w:rsidRDefault="007564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41C9F32" wp14:editId="29140BF2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1B0109" wp14:editId="040359A4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7538" w14:textId="77777777" w:rsidR="0075647A" w:rsidRDefault="0075647A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F9291DE" wp14:editId="04F2B3D9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DEA36E5" wp14:editId="4D48E1E3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01587" w14:textId="77777777" w:rsidR="00E547DB" w:rsidRDefault="00E547DB">
      <w:r>
        <w:separator/>
      </w:r>
    </w:p>
    <w:p w14:paraId="3946BE93" w14:textId="77777777" w:rsidR="00E547DB" w:rsidRDefault="00E547DB"/>
    <w:p w14:paraId="6A09E1C5" w14:textId="77777777" w:rsidR="00E547DB" w:rsidRDefault="00E547DB"/>
  </w:footnote>
  <w:footnote w:type="continuationSeparator" w:id="0">
    <w:p w14:paraId="3281B089" w14:textId="77777777" w:rsidR="00E547DB" w:rsidRDefault="00E547DB">
      <w:r>
        <w:continuationSeparator/>
      </w:r>
    </w:p>
    <w:p w14:paraId="345E5103" w14:textId="77777777" w:rsidR="00E547DB" w:rsidRDefault="00E547DB"/>
    <w:p w14:paraId="2156A061" w14:textId="77777777" w:rsidR="00E547DB" w:rsidRDefault="00E547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42C4" w14:textId="77777777" w:rsidR="003F1A3B" w:rsidRDefault="003F1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D96E4" w14:textId="39912127" w:rsidR="0075647A" w:rsidRPr="00895C69" w:rsidRDefault="0075647A" w:rsidP="003F1A3B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3F1A3B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51371B">
      <w:rPr>
        <w:rStyle w:val="PageNumber"/>
        <w:rFonts w:ascii="Arial" w:hAnsi="Arial" w:cs="Arial"/>
        <w:color w:val="auto"/>
        <w:sz w:val="16"/>
        <w:szCs w:val="16"/>
      </w:rPr>
      <w:t xml:space="preserve">Session Plan of Module </w:t>
    </w:r>
    <w:ins w:id="6" w:author="Angeline Tandiono" w:date="2016-04-27T16:23:00Z">
      <w:r w:rsidR="003F1A3B">
        <w:rPr>
          <w:rStyle w:val="PageNumber"/>
          <w:rFonts w:ascii="Arial" w:hAnsi="Arial" w:cs="Arial"/>
          <w:color w:val="auto"/>
          <w:sz w:val="16"/>
          <w:szCs w:val="16"/>
        </w:rPr>
        <w:t>11</w:t>
      </w:r>
    </w:ins>
    <w:bookmarkStart w:id="7" w:name="_GoBack"/>
    <w:bookmarkEnd w:id="7"/>
    <w:del w:id="8" w:author="Angeline Tandiono" w:date="2016-04-27T16:23:00Z">
      <w:r w:rsidRPr="0051371B" w:rsidDel="003F1A3B">
        <w:rPr>
          <w:rStyle w:val="PageNumber"/>
          <w:rFonts w:ascii="Arial" w:hAnsi="Arial" w:cs="Arial"/>
          <w:color w:val="auto"/>
          <w:sz w:val="16"/>
          <w:szCs w:val="16"/>
        </w:rPr>
        <w:delText>9</w:delText>
      </w:r>
    </w:del>
    <w:r w:rsidRPr="0051371B">
      <w:rPr>
        <w:rStyle w:val="PageNumber"/>
        <w:rFonts w:ascii="Arial" w:hAnsi="Arial" w:cs="Arial"/>
        <w:color w:val="auto"/>
        <w:sz w:val="16"/>
        <w:szCs w:val="16"/>
      </w:rPr>
      <w:t xml:space="preserve">: </w:t>
    </w:r>
    <w:r w:rsidRPr="0051371B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Understanding </w:t>
    </w:r>
    <w:r w:rsidRPr="000652BA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Gender, Diversity and </w:t>
    </w:r>
    <w:r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their I</w:t>
    </w:r>
    <w:r w:rsidRPr="000652BA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ntersection with Climate Change</w:t>
    </w:r>
    <w:r>
      <w:rPr>
        <w:rStyle w:val="Hyperlink"/>
        <w:color w:val="auto"/>
        <w:u w:val="none"/>
      </w:rPr>
      <w:t xml:space="preserve"> 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del w:id="9" w:author="Angeline Tandiono" w:date="2016-04-27T16:23:00Z">
      <w:r w:rsidRPr="00202015" w:rsidDel="003F1A3B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delText xml:space="preserve">SEARD </w:delText>
      </w:r>
    </w:del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Bangkok</w:t>
    </w:r>
    <w:ins w:id="10" w:author="Angeline Tandiono" w:date="2016-04-27T16:23:00Z">
      <w:r w:rsidR="003F1A3B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t xml:space="preserve"> Country Cluster Support Team</w:t>
      </w:r>
    </w:ins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</w:t>
    </w:r>
    <w:ins w:id="11" w:author="Angeline Tandiono" w:date="2016-04-27T16:23:00Z">
      <w:r w:rsidR="003F1A3B">
        <w:rPr>
          <w:rFonts w:asciiTheme="minorBidi" w:hAnsiTheme="minorBidi" w:cstheme="minorBidi"/>
          <w:color w:val="595959"/>
          <w:sz w:val="16"/>
          <w:szCs w:val="16"/>
        </w:rPr>
        <w:t>6</w:t>
      </w:r>
    </w:ins>
    <w:del w:id="12" w:author="Angeline Tandiono" w:date="2016-04-27T16:23:00Z">
      <w:r w:rsidRPr="00202015" w:rsidDel="003F1A3B">
        <w:rPr>
          <w:rFonts w:asciiTheme="minorBidi" w:hAnsiTheme="minorBidi" w:cstheme="minorBidi"/>
          <w:color w:val="595959"/>
          <w:sz w:val="16"/>
          <w:szCs w:val="16"/>
        </w:rPr>
        <w:delText>4</w:delText>
      </w:r>
    </w:del>
  </w:p>
  <w:p w14:paraId="29628F8E" w14:textId="77777777" w:rsidR="0075647A" w:rsidRDefault="0075647A" w:rsidP="008446CC"/>
  <w:p w14:paraId="452A158D" w14:textId="77777777" w:rsidR="0075647A" w:rsidRDefault="007564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FB56" w14:textId="77777777" w:rsidR="003F1A3B" w:rsidRDefault="003F1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149B9"/>
    <w:multiLevelType w:val="hybridMultilevel"/>
    <w:tmpl w:val="209684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B6CFA"/>
    <w:multiLevelType w:val="hybridMultilevel"/>
    <w:tmpl w:val="F786516C"/>
    <w:lvl w:ilvl="0" w:tplc="0A2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D27B68"/>
    <w:multiLevelType w:val="hybridMultilevel"/>
    <w:tmpl w:val="A6D6E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8B6320"/>
    <w:multiLevelType w:val="multilevel"/>
    <w:tmpl w:val="2096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4F8849B7"/>
    <w:multiLevelType w:val="hybridMultilevel"/>
    <w:tmpl w:val="547A6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6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9">
    <w:nsid w:val="6BE45AE1"/>
    <w:multiLevelType w:val="hybridMultilevel"/>
    <w:tmpl w:val="68BC5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5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7">
    <w:nsid w:val="79EC361A"/>
    <w:multiLevelType w:val="hybridMultilevel"/>
    <w:tmpl w:val="6CD47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22"/>
  </w:num>
  <w:num w:numId="4">
    <w:abstractNumId w:val="36"/>
  </w:num>
  <w:num w:numId="5">
    <w:abstractNumId w:val="23"/>
  </w:num>
  <w:num w:numId="6">
    <w:abstractNumId w:val="34"/>
  </w:num>
  <w:num w:numId="7">
    <w:abstractNumId w:val="16"/>
  </w:num>
  <w:num w:numId="8">
    <w:abstractNumId w:val="8"/>
  </w:num>
  <w:num w:numId="9">
    <w:abstractNumId w:val="24"/>
  </w:num>
  <w:num w:numId="10">
    <w:abstractNumId w:val="12"/>
  </w:num>
  <w:num w:numId="11">
    <w:abstractNumId w:val="33"/>
  </w:num>
  <w:num w:numId="12">
    <w:abstractNumId w:val="29"/>
  </w:num>
  <w:num w:numId="13">
    <w:abstractNumId w:val="9"/>
  </w:num>
  <w:num w:numId="14">
    <w:abstractNumId w:val="43"/>
  </w:num>
  <w:num w:numId="15">
    <w:abstractNumId w:val="28"/>
  </w:num>
  <w:num w:numId="16">
    <w:abstractNumId w:val="19"/>
  </w:num>
  <w:num w:numId="17">
    <w:abstractNumId w:val="11"/>
  </w:num>
  <w:num w:numId="18">
    <w:abstractNumId w:val="15"/>
  </w:num>
  <w:num w:numId="19">
    <w:abstractNumId w:val="37"/>
  </w:num>
  <w:num w:numId="20">
    <w:abstractNumId w:val="44"/>
  </w:num>
  <w:num w:numId="21">
    <w:abstractNumId w:val="27"/>
  </w:num>
  <w:num w:numId="22">
    <w:abstractNumId w:val="35"/>
  </w:num>
  <w:num w:numId="23">
    <w:abstractNumId w:val="46"/>
  </w:num>
  <w:num w:numId="24">
    <w:abstractNumId w:val="25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42"/>
  </w:num>
  <w:num w:numId="36">
    <w:abstractNumId w:val="38"/>
  </w:num>
  <w:num w:numId="37">
    <w:abstractNumId w:val="23"/>
  </w:num>
  <w:num w:numId="38">
    <w:abstractNumId w:val="42"/>
  </w:num>
  <w:num w:numId="39">
    <w:abstractNumId w:val="17"/>
  </w:num>
  <w:num w:numId="40">
    <w:abstractNumId w:val="0"/>
  </w:num>
  <w:num w:numId="41">
    <w:abstractNumId w:val="14"/>
  </w:num>
  <w:num w:numId="42">
    <w:abstractNumId w:val="32"/>
  </w:num>
  <w:num w:numId="43">
    <w:abstractNumId w:val="41"/>
  </w:num>
  <w:num w:numId="44">
    <w:abstractNumId w:val="45"/>
  </w:num>
  <w:num w:numId="45">
    <w:abstractNumId w:val="21"/>
  </w:num>
  <w:num w:numId="46">
    <w:abstractNumId w:val="20"/>
  </w:num>
  <w:num w:numId="47">
    <w:abstractNumId w:val="39"/>
  </w:num>
  <w:num w:numId="48">
    <w:abstractNumId w:val="31"/>
  </w:num>
  <w:num w:numId="49">
    <w:abstractNumId w:val="47"/>
  </w:num>
  <w:num w:numId="50">
    <w:abstractNumId w:val="18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06E75"/>
    <w:rsid w:val="000652BA"/>
    <w:rsid w:val="00065734"/>
    <w:rsid w:val="000764B9"/>
    <w:rsid w:val="000B1979"/>
    <w:rsid w:val="00102F65"/>
    <w:rsid w:val="001F08C2"/>
    <w:rsid w:val="002018EA"/>
    <w:rsid w:val="00202015"/>
    <w:rsid w:val="002311CA"/>
    <w:rsid w:val="00232DC3"/>
    <w:rsid w:val="002942E3"/>
    <w:rsid w:val="002D45EC"/>
    <w:rsid w:val="002E24C3"/>
    <w:rsid w:val="003825E6"/>
    <w:rsid w:val="003F1A3B"/>
    <w:rsid w:val="003F54A1"/>
    <w:rsid w:val="00464FDE"/>
    <w:rsid w:val="004C0A5F"/>
    <w:rsid w:val="004F31D0"/>
    <w:rsid w:val="004F7E40"/>
    <w:rsid w:val="0051371B"/>
    <w:rsid w:val="00577DAE"/>
    <w:rsid w:val="005E0215"/>
    <w:rsid w:val="0060392E"/>
    <w:rsid w:val="00634031"/>
    <w:rsid w:val="00697764"/>
    <w:rsid w:val="006D2C3E"/>
    <w:rsid w:val="00743CC8"/>
    <w:rsid w:val="0075647A"/>
    <w:rsid w:val="007C1A84"/>
    <w:rsid w:val="00837F8A"/>
    <w:rsid w:val="008446CC"/>
    <w:rsid w:val="00862643"/>
    <w:rsid w:val="008F0F14"/>
    <w:rsid w:val="00923E49"/>
    <w:rsid w:val="009C4064"/>
    <w:rsid w:val="009C6CEA"/>
    <w:rsid w:val="009D6065"/>
    <w:rsid w:val="00A17B5F"/>
    <w:rsid w:val="00A25F45"/>
    <w:rsid w:val="00A53934"/>
    <w:rsid w:val="00A57C22"/>
    <w:rsid w:val="00A679E4"/>
    <w:rsid w:val="00A84348"/>
    <w:rsid w:val="00A9450D"/>
    <w:rsid w:val="00AC538A"/>
    <w:rsid w:val="00BA50C6"/>
    <w:rsid w:val="00BC7CAB"/>
    <w:rsid w:val="00C12A55"/>
    <w:rsid w:val="00C91AAF"/>
    <w:rsid w:val="00D71F33"/>
    <w:rsid w:val="00D73D79"/>
    <w:rsid w:val="00DD5623"/>
    <w:rsid w:val="00E15CAF"/>
    <w:rsid w:val="00E40611"/>
    <w:rsid w:val="00E547DB"/>
    <w:rsid w:val="00E85A7D"/>
    <w:rsid w:val="00F1505A"/>
    <w:rsid w:val="00F5068D"/>
    <w:rsid w:val="00F67719"/>
    <w:rsid w:val="00F759A9"/>
    <w:rsid w:val="00F853EE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DB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59A9"/>
    <w:pPr>
      <w:ind w:right="-96"/>
      <w:outlineLvl w:val="0"/>
    </w:pPr>
    <w:rPr>
      <w:rFonts w:cs="Arial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59A9"/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character" w:styleId="FollowedHyperlink">
    <w:name w:val="FollowedHyperlink"/>
    <w:basedOn w:val="DefaultParagraphFont"/>
    <w:rsid w:val="000652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B197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97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9D60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6065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D606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D6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606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59A9"/>
    <w:pPr>
      <w:ind w:right="-96"/>
      <w:outlineLvl w:val="0"/>
    </w:pPr>
    <w:rPr>
      <w:rFonts w:cs="Arial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59A9"/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character" w:styleId="FollowedHyperlink">
    <w:name w:val="FollowedHyperlink"/>
    <w:basedOn w:val="DefaultParagraphFont"/>
    <w:rsid w:val="000652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B197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97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9D60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6065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D606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D6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606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.au/files/2014_Gender_and_Climate_Change.pdf" TargetMode="External"/><Relationship Id="rId13" Type="http://schemas.openxmlformats.org/officeDocument/2006/relationships/hyperlink" Target="Group%20Work/Group%20Exercise%20on%20Gender%20Sensitive%20Approaches%20to%20Climate%20Smart%20National%20Societies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roup%20Work/Group%20Exercise%20on%20Gender%20Sensitive%20Approaches%20to%20Climate%20Smart%20Communities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roup%20Work/Interactive%20Session%20on%20Gender%20Equality%20for%20Climate%20Change%20201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roup%20Work/Gender%20and%20Diversity%20Quiz%202014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nteraction.org/iasc-gender-elearnin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40</cp:revision>
  <dcterms:created xsi:type="dcterms:W3CDTF">2014-11-12T05:03:00Z</dcterms:created>
  <dcterms:modified xsi:type="dcterms:W3CDTF">2016-04-27T09:23:00Z</dcterms:modified>
</cp:coreProperties>
</file>