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0A6" w:rsidRPr="003A6CA9" w:rsidRDefault="00F94139" w:rsidP="009540A6">
      <w:pPr>
        <w:rPr>
          <w:color w:val="FF0000"/>
        </w:rPr>
      </w:pPr>
      <w:r w:rsidRPr="003A6CA9">
        <w:rPr>
          <w:color w:val="FF0000"/>
        </w:rPr>
        <w:t xml:space="preserve">International Federation of Red Cross and Red Crescent Societies </w:t>
      </w:r>
    </w:p>
    <w:p w:rsidR="0060392E" w:rsidRDefault="0060392E" w:rsidP="0060392E">
      <w:pPr>
        <w:pStyle w:val="Projectsubtitle"/>
        <w:rPr>
          <w:rFonts w:ascii="Arial Bold" w:hAnsi="Arial Bold"/>
          <w:sz w:val="52"/>
        </w:rPr>
      </w:pPr>
      <w:r>
        <w:rPr>
          <w:rFonts w:ascii="Arial Bold" w:hAnsi="Arial Bold"/>
          <w:sz w:val="52"/>
        </w:rPr>
        <w:t xml:space="preserve">Southeast Asia Climate Change Master Training </w:t>
      </w:r>
    </w:p>
    <w:p w:rsidR="009540A6" w:rsidRPr="00C950E7" w:rsidRDefault="00AB6530" w:rsidP="007813BE">
      <w:pPr>
        <w:pStyle w:val="Projectsubtitle"/>
        <w:rPr>
          <w:color w:val="595959"/>
        </w:rPr>
      </w:pPr>
      <w:r>
        <w:rPr>
          <w:rStyle w:val="Hyperlink"/>
          <w:color w:val="auto"/>
          <w:u w:val="none"/>
        </w:rPr>
        <w:t xml:space="preserve">Session Plan of </w:t>
      </w:r>
      <w:r w:rsidR="00750AD1">
        <w:rPr>
          <w:rStyle w:val="Hyperlink"/>
          <w:color w:val="auto"/>
          <w:u w:val="none"/>
        </w:rPr>
        <w:t>Session</w:t>
      </w:r>
      <w:r w:rsidR="00202015">
        <w:rPr>
          <w:rStyle w:val="Hyperlink"/>
          <w:color w:val="auto"/>
          <w:u w:val="none"/>
        </w:rPr>
        <w:t xml:space="preserve"> </w:t>
      </w:r>
      <w:r w:rsidR="00C87081" w:rsidRPr="00C87081">
        <w:rPr>
          <w:rStyle w:val="Hyperlink"/>
          <w:color w:val="auto"/>
          <w:u w:val="none"/>
        </w:rPr>
        <w:t>2: Basic Science and Facts of Climate Change - Past, Present and the Future</w:t>
      </w:r>
      <w:r w:rsidR="00C87081" w:rsidRPr="00C91EA6">
        <w:rPr>
          <w:rFonts w:cs="Arial"/>
          <w:b/>
          <w:sz w:val="24"/>
        </w:rPr>
        <w:t xml:space="preserve"> </w:t>
      </w:r>
      <w:r w:rsidR="0060392E">
        <w:rPr>
          <w:rStyle w:val="Hyperlink"/>
          <w:color w:val="auto"/>
          <w:u w:val="none"/>
        </w:rPr>
        <w:t xml:space="preserve">/ </w:t>
      </w:r>
      <w:del w:id="0" w:author="Angeline Tandiono" w:date="2016-04-27T11:56:00Z">
        <w:r w:rsidR="0060392E" w:rsidDel="007813BE">
          <w:rPr>
            <w:rStyle w:val="Hyperlink"/>
            <w:color w:val="FF0000"/>
            <w:u w:val="none"/>
          </w:rPr>
          <w:delText xml:space="preserve">SEARD </w:delText>
        </w:r>
      </w:del>
      <w:r w:rsidR="0060392E">
        <w:rPr>
          <w:rStyle w:val="Hyperlink"/>
          <w:color w:val="FF0000"/>
          <w:u w:val="none"/>
        </w:rPr>
        <w:t>Bangkok</w:t>
      </w:r>
      <w:ins w:id="1" w:author="Angeline Tandiono" w:date="2016-04-27T11:56:00Z">
        <w:r w:rsidR="007813BE">
          <w:rPr>
            <w:rStyle w:val="Hyperlink"/>
            <w:color w:val="FF0000"/>
            <w:u w:val="none"/>
          </w:rPr>
          <w:t xml:space="preserve"> Country Cluster Support Team</w:t>
        </w:r>
      </w:ins>
      <w:r w:rsidR="0060392E">
        <w:rPr>
          <w:rStyle w:val="Hyperlink"/>
          <w:color w:val="auto"/>
          <w:u w:val="none"/>
        </w:rPr>
        <w:t xml:space="preserve"> </w:t>
      </w:r>
      <w:r w:rsidR="0060392E" w:rsidRPr="00B470E5">
        <w:rPr>
          <w:color w:val="595959"/>
        </w:rPr>
        <w:t xml:space="preserve">/ </w:t>
      </w:r>
      <w:del w:id="2" w:author="Angeline Tandiono" w:date="2016-04-27T11:56:00Z">
        <w:r w:rsidR="0060392E" w:rsidDel="007813BE">
          <w:rPr>
            <w:color w:val="595959"/>
          </w:rPr>
          <w:delText>2014</w:delText>
        </w:r>
      </w:del>
      <w:ins w:id="3" w:author="Angeline Tandiono" w:date="2016-04-27T11:56:00Z">
        <w:r w:rsidR="007813BE">
          <w:rPr>
            <w:color w:val="595959"/>
          </w:rPr>
          <w:t>201</w:t>
        </w:r>
        <w:r w:rsidR="007813BE">
          <w:rPr>
            <w:color w:val="595959"/>
          </w:rPr>
          <w:t>6</w:t>
        </w:r>
      </w:ins>
      <w:bookmarkStart w:id="4" w:name="_GoBack"/>
      <w:bookmarkEnd w:id="4"/>
    </w:p>
    <w:p w:rsidR="0060392E" w:rsidRDefault="0060392E" w:rsidP="0060392E">
      <w:pPr>
        <w:pStyle w:val="Heading1"/>
      </w:pPr>
    </w:p>
    <w:p w:rsidR="00C87081" w:rsidRPr="00C91EA6" w:rsidRDefault="00AB6530" w:rsidP="00C87081">
      <w:pPr>
        <w:pStyle w:val="Heading1"/>
      </w:pPr>
      <w:r>
        <w:t xml:space="preserve">Session Plan of </w:t>
      </w:r>
      <w:r w:rsidR="00750AD1">
        <w:t xml:space="preserve">Session </w:t>
      </w:r>
      <w:r w:rsidR="00C87081">
        <w:t>2: Basic Science and Facts of Climate Change - Past, Present and the F</w:t>
      </w:r>
      <w:r w:rsidR="00C87081" w:rsidRPr="00C91EA6">
        <w:t xml:space="preserve">uture </w:t>
      </w:r>
    </w:p>
    <w:p w:rsidR="00C87081" w:rsidRPr="00C91EA6" w:rsidRDefault="00C87081" w:rsidP="00C87081">
      <w:pPr>
        <w:jc w:val="both"/>
        <w:rPr>
          <w:rFonts w:cs="Arial"/>
          <w:b/>
        </w:rPr>
      </w:pPr>
    </w:p>
    <w:p w:rsidR="00FB029A" w:rsidRDefault="00C87081" w:rsidP="0037500B">
      <w:pPr>
        <w:jc w:val="both"/>
        <w:rPr>
          <w:rFonts w:cs="Arial"/>
        </w:rPr>
      </w:pPr>
      <w:r w:rsidRPr="00C87081">
        <w:rPr>
          <w:rStyle w:val="Heading2Char"/>
        </w:rPr>
        <w:t>O</w:t>
      </w:r>
      <w:r w:rsidR="00B96158">
        <w:rPr>
          <w:rStyle w:val="Heading2Char"/>
        </w:rPr>
        <w:t>bjective</w:t>
      </w:r>
      <w:r w:rsidRPr="00C87081">
        <w:rPr>
          <w:rStyle w:val="Heading2Char"/>
        </w:rPr>
        <w:t>:</w:t>
      </w:r>
      <w:r w:rsidRPr="00C91EA6">
        <w:rPr>
          <w:rFonts w:cs="Arial"/>
        </w:rPr>
        <w:t xml:space="preserve"> </w:t>
      </w:r>
      <w:r w:rsidR="00FB029A" w:rsidRPr="00467C87">
        <w:t>At the end of this activity, the participants are able to:</w:t>
      </w:r>
    </w:p>
    <w:p w:rsidR="00C87081" w:rsidRPr="00FB029A" w:rsidRDefault="00C87081" w:rsidP="00FB029A">
      <w:pPr>
        <w:pStyle w:val="ListParagraph"/>
        <w:numPr>
          <w:ilvl w:val="0"/>
          <w:numId w:val="13"/>
        </w:numPr>
        <w:spacing w:before="60" w:after="60" w:line="240" w:lineRule="auto"/>
        <w:rPr>
          <w:rFonts w:ascii="Arial" w:hAnsi="Arial" w:cs="Arial"/>
        </w:rPr>
      </w:pPr>
      <w:r w:rsidRPr="00FB029A">
        <w:rPr>
          <w:rFonts w:ascii="Arial" w:hAnsi="Arial" w:cs="Arial"/>
        </w:rPr>
        <w:t>To have the participants understand the basic science related to climate change, evolution of the climate from the past, present conditions and what can happen in the future and its relationship with GHG emission and</w:t>
      </w:r>
      <w:r w:rsidR="0037500B" w:rsidRPr="00FB029A">
        <w:rPr>
          <w:rFonts w:ascii="Arial" w:hAnsi="Arial" w:cs="Arial"/>
        </w:rPr>
        <w:t xml:space="preserve"> observed pattern of disasters.</w:t>
      </w:r>
    </w:p>
    <w:p w:rsidR="00891864" w:rsidRPr="00891864" w:rsidRDefault="00891864" w:rsidP="00891864">
      <w:pPr>
        <w:pStyle w:val="Heading2"/>
      </w:pPr>
      <w:r w:rsidRPr="00891864">
        <w:t xml:space="preserve">Key terminologies to cover in the session: </w:t>
      </w:r>
    </w:p>
    <w:p w:rsidR="00C87081" w:rsidRPr="0037500B" w:rsidRDefault="00C87081" w:rsidP="00FB029A">
      <w:pPr>
        <w:pStyle w:val="Default"/>
        <w:numPr>
          <w:ilvl w:val="0"/>
          <w:numId w:val="10"/>
        </w:numPr>
        <w:spacing w:before="60"/>
        <w:jc w:val="both"/>
        <w:rPr>
          <w:rFonts w:ascii="Arial" w:hAnsi="Arial" w:cs="Arial"/>
          <w:color w:val="auto"/>
          <w:sz w:val="22"/>
          <w:szCs w:val="22"/>
          <w:lang w:val="en-GB"/>
        </w:rPr>
      </w:pPr>
      <w:r w:rsidRPr="0037500B">
        <w:rPr>
          <w:rFonts w:ascii="Arial" w:hAnsi="Arial" w:cs="Arial"/>
          <w:color w:val="auto"/>
          <w:sz w:val="22"/>
          <w:szCs w:val="22"/>
          <w:lang w:val="en-GB"/>
        </w:rPr>
        <w:t>GHGs</w:t>
      </w:r>
    </w:p>
    <w:p w:rsidR="00C87081" w:rsidRPr="0037500B" w:rsidRDefault="00C87081" w:rsidP="003168C4">
      <w:pPr>
        <w:pStyle w:val="Default"/>
        <w:numPr>
          <w:ilvl w:val="0"/>
          <w:numId w:val="10"/>
        </w:numPr>
        <w:jc w:val="both"/>
        <w:rPr>
          <w:rFonts w:ascii="Arial" w:hAnsi="Arial" w:cs="Arial"/>
          <w:color w:val="auto"/>
          <w:sz w:val="22"/>
          <w:szCs w:val="22"/>
          <w:lang w:val="en-GB"/>
        </w:rPr>
      </w:pPr>
      <w:r w:rsidRPr="0037500B">
        <w:rPr>
          <w:rFonts w:ascii="Arial" w:hAnsi="Arial" w:cs="Arial"/>
          <w:color w:val="auto"/>
          <w:sz w:val="22"/>
          <w:szCs w:val="22"/>
          <w:lang w:val="en-GB"/>
        </w:rPr>
        <w:t>GHG emission</w:t>
      </w:r>
    </w:p>
    <w:p w:rsidR="00C87081" w:rsidRPr="0037500B" w:rsidRDefault="00C87081" w:rsidP="003168C4">
      <w:pPr>
        <w:pStyle w:val="Default"/>
        <w:numPr>
          <w:ilvl w:val="0"/>
          <w:numId w:val="10"/>
        </w:numPr>
        <w:jc w:val="both"/>
        <w:rPr>
          <w:rFonts w:ascii="Arial" w:hAnsi="Arial" w:cs="Arial"/>
          <w:color w:val="auto"/>
          <w:sz w:val="22"/>
          <w:szCs w:val="22"/>
          <w:lang w:val="en-GB"/>
        </w:rPr>
      </w:pPr>
      <w:r w:rsidRPr="0037500B">
        <w:rPr>
          <w:rFonts w:ascii="Arial" w:hAnsi="Arial" w:cs="Arial"/>
          <w:color w:val="auto"/>
          <w:sz w:val="22"/>
          <w:szCs w:val="22"/>
          <w:lang w:val="en-GB"/>
        </w:rPr>
        <w:t>Relationship between GHG emission and temperature</w:t>
      </w:r>
    </w:p>
    <w:p w:rsidR="00C87081" w:rsidRPr="0037500B" w:rsidRDefault="00C87081" w:rsidP="003168C4">
      <w:pPr>
        <w:pStyle w:val="Default"/>
        <w:numPr>
          <w:ilvl w:val="0"/>
          <w:numId w:val="10"/>
        </w:numPr>
        <w:jc w:val="both"/>
        <w:rPr>
          <w:rFonts w:ascii="Arial" w:hAnsi="Arial" w:cs="Arial"/>
          <w:color w:val="auto"/>
          <w:sz w:val="22"/>
          <w:szCs w:val="22"/>
          <w:lang w:val="en-GB"/>
        </w:rPr>
      </w:pPr>
      <w:r w:rsidRPr="0037500B">
        <w:rPr>
          <w:rFonts w:ascii="Arial" w:hAnsi="Arial" w:cs="Arial"/>
          <w:color w:val="auto"/>
          <w:sz w:val="22"/>
          <w:szCs w:val="22"/>
          <w:lang w:val="en-GB"/>
        </w:rPr>
        <w:t>Human influence in global climate</w:t>
      </w:r>
    </w:p>
    <w:p w:rsidR="00C87081" w:rsidRPr="0037500B" w:rsidRDefault="00C87081" w:rsidP="003168C4">
      <w:pPr>
        <w:pStyle w:val="Default"/>
        <w:numPr>
          <w:ilvl w:val="0"/>
          <w:numId w:val="10"/>
        </w:numPr>
        <w:jc w:val="both"/>
        <w:rPr>
          <w:rFonts w:ascii="Arial" w:hAnsi="Arial" w:cs="Arial"/>
          <w:color w:val="auto"/>
          <w:sz w:val="22"/>
          <w:szCs w:val="22"/>
          <w:lang w:val="en-GB"/>
        </w:rPr>
      </w:pPr>
      <w:r w:rsidRPr="0037500B">
        <w:rPr>
          <w:rFonts w:ascii="Arial" w:hAnsi="Arial" w:cs="Arial"/>
          <w:color w:val="auto"/>
          <w:sz w:val="22"/>
          <w:szCs w:val="22"/>
          <w:lang w:val="en-GB"/>
        </w:rPr>
        <w:t xml:space="preserve">Average global mean temperature for xx period </w:t>
      </w:r>
    </w:p>
    <w:p w:rsidR="00C87081" w:rsidRPr="0037500B" w:rsidRDefault="00C87081" w:rsidP="003168C4">
      <w:pPr>
        <w:pStyle w:val="Default"/>
        <w:numPr>
          <w:ilvl w:val="0"/>
          <w:numId w:val="10"/>
        </w:numPr>
        <w:jc w:val="both"/>
        <w:rPr>
          <w:rFonts w:ascii="Arial" w:hAnsi="Arial" w:cs="Arial"/>
          <w:color w:val="auto"/>
          <w:sz w:val="22"/>
          <w:szCs w:val="22"/>
          <w:lang w:val="en-GB"/>
        </w:rPr>
      </w:pPr>
      <w:r w:rsidRPr="0037500B">
        <w:rPr>
          <w:rFonts w:ascii="Arial" w:hAnsi="Arial" w:cs="Arial"/>
          <w:color w:val="auto"/>
          <w:sz w:val="22"/>
          <w:szCs w:val="22"/>
          <w:lang w:val="en-GB"/>
        </w:rPr>
        <w:t>Projection of climate change (global and regional)</w:t>
      </w:r>
    </w:p>
    <w:p w:rsidR="00C87081" w:rsidRPr="0037500B" w:rsidRDefault="00C87081" w:rsidP="003168C4">
      <w:pPr>
        <w:pStyle w:val="Default"/>
        <w:numPr>
          <w:ilvl w:val="0"/>
          <w:numId w:val="10"/>
        </w:numPr>
        <w:jc w:val="both"/>
        <w:rPr>
          <w:rFonts w:ascii="Arial" w:hAnsi="Arial" w:cs="Arial"/>
          <w:color w:val="auto"/>
          <w:sz w:val="22"/>
          <w:szCs w:val="22"/>
          <w:lang w:val="en-GB"/>
        </w:rPr>
      </w:pPr>
      <w:r w:rsidRPr="0037500B">
        <w:rPr>
          <w:rFonts w:ascii="Arial" w:hAnsi="Arial" w:cs="Arial"/>
          <w:color w:val="auto"/>
          <w:sz w:val="22"/>
          <w:szCs w:val="22"/>
          <w:lang w:val="en-GB"/>
        </w:rPr>
        <w:t xml:space="preserve">Climate change scenarios and consequences (i.e., changes in temperature, variation in rainfall, sea level rise) –observed and projected changes in disaster pattern. </w:t>
      </w:r>
    </w:p>
    <w:p w:rsidR="00891864" w:rsidRPr="00FB029A" w:rsidRDefault="00C87081" w:rsidP="00FB029A">
      <w:pPr>
        <w:pStyle w:val="Default"/>
        <w:numPr>
          <w:ilvl w:val="0"/>
          <w:numId w:val="10"/>
        </w:numPr>
        <w:jc w:val="both"/>
        <w:rPr>
          <w:rFonts w:ascii="Arial" w:hAnsi="Arial" w:cs="Arial"/>
          <w:color w:val="auto"/>
          <w:sz w:val="22"/>
          <w:szCs w:val="22"/>
          <w:lang w:val="en-GB"/>
        </w:rPr>
      </w:pPr>
      <w:r w:rsidRPr="0037500B">
        <w:rPr>
          <w:rFonts w:ascii="Arial" w:hAnsi="Arial" w:cs="Arial"/>
          <w:color w:val="auto"/>
          <w:sz w:val="22"/>
          <w:szCs w:val="22"/>
          <w:lang w:val="en-GB"/>
        </w:rPr>
        <w:t xml:space="preserve">Impacts of climate change in various sectors (Water, Food security/ Livelihoods, Migration, Health, Shelter), extreme weather events (tropical cyclone, frequent flood, drought frequency, Hails, exposure to land slide, sea level rise), other impacts such as migration, health related events such as dengue outbreaks. </w:t>
      </w:r>
    </w:p>
    <w:p w:rsidR="00891864" w:rsidRDefault="00891864" w:rsidP="0074025B">
      <w:pPr>
        <w:pStyle w:val="Heading1"/>
        <w:rPr>
          <w:rFonts w:asciiTheme="minorBidi" w:hAnsiTheme="minorBidi" w:cstheme="minorBidi"/>
          <w:szCs w:val="22"/>
        </w:rPr>
      </w:pPr>
      <w:r w:rsidRPr="0060392E">
        <w:rPr>
          <w:rStyle w:val="Heading2Char"/>
        </w:rPr>
        <w:t>Proposed Methodology:</w:t>
      </w:r>
      <w:r w:rsidRPr="0060392E">
        <w:rPr>
          <w:rFonts w:asciiTheme="minorBidi" w:hAnsiTheme="minorBidi" w:cstheme="minorBidi"/>
          <w:szCs w:val="22"/>
        </w:rPr>
        <w:t xml:space="preserve"> </w:t>
      </w:r>
    </w:p>
    <w:p w:rsidR="00FB029A" w:rsidRPr="00FB029A" w:rsidRDefault="00FB029A" w:rsidP="00FB029A">
      <w:pPr>
        <w:ind w:left="360"/>
        <w:jc w:val="both"/>
        <w:rPr>
          <w:rStyle w:val="Heading2Char"/>
          <w:rFonts w:cs="Arial"/>
          <w:b w:val="0"/>
          <w:color w:val="auto"/>
          <w:sz w:val="22"/>
          <w:lang w:eastAsia="en-US"/>
        </w:rPr>
      </w:pPr>
      <w:r w:rsidRPr="00FB029A">
        <w:rPr>
          <w:rFonts w:cs="Arial"/>
        </w:rPr>
        <w:t>Game</w:t>
      </w:r>
      <w:r>
        <w:rPr>
          <w:rFonts w:cs="Arial"/>
        </w:rPr>
        <w:t xml:space="preserve">, </w:t>
      </w:r>
      <w:r w:rsidRPr="00FB029A">
        <w:rPr>
          <w:rFonts w:cs="Arial"/>
        </w:rPr>
        <w:t>Video presentation</w:t>
      </w:r>
      <w:r>
        <w:rPr>
          <w:rFonts w:cs="Arial"/>
        </w:rPr>
        <w:t xml:space="preserve">, </w:t>
      </w:r>
      <w:r w:rsidRPr="00FB029A">
        <w:rPr>
          <w:rFonts w:cs="Arial"/>
        </w:rPr>
        <w:t>Group Discussion</w:t>
      </w:r>
      <w:r>
        <w:rPr>
          <w:rFonts w:cs="Arial"/>
        </w:rPr>
        <w:t xml:space="preserve"> and </w:t>
      </w:r>
      <w:r w:rsidRPr="00FB029A">
        <w:rPr>
          <w:rFonts w:cs="Arial"/>
        </w:rPr>
        <w:t xml:space="preserve">Lecture </w:t>
      </w:r>
    </w:p>
    <w:p w:rsidR="00891864" w:rsidRDefault="00891864" w:rsidP="0074025B">
      <w:pPr>
        <w:pStyle w:val="Heading1"/>
        <w:rPr>
          <w:rStyle w:val="Heading2Char"/>
        </w:rPr>
      </w:pPr>
      <w:r>
        <w:rPr>
          <w:rStyle w:val="Heading2Char"/>
        </w:rPr>
        <w:t>Tips to Facilitator:</w:t>
      </w:r>
    </w:p>
    <w:p w:rsidR="00FB029A" w:rsidRPr="002A4C63" w:rsidRDefault="00FB029A" w:rsidP="002A4C63">
      <w:pPr>
        <w:pStyle w:val="Default"/>
        <w:numPr>
          <w:ilvl w:val="0"/>
          <w:numId w:val="10"/>
        </w:numPr>
        <w:spacing w:before="60" w:after="60"/>
        <w:jc w:val="both"/>
        <w:rPr>
          <w:rFonts w:ascii="Arial" w:hAnsi="Arial" w:cs="Arial"/>
          <w:color w:val="auto"/>
          <w:sz w:val="22"/>
          <w:szCs w:val="22"/>
          <w:lang w:val="en-GB"/>
        </w:rPr>
      </w:pPr>
      <w:r w:rsidRPr="00FB029A">
        <w:rPr>
          <w:rFonts w:ascii="Arial" w:hAnsi="Arial" w:cs="Arial"/>
          <w:color w:val="auto"/>
          <w:sz w:val="22"/>
          <w:szCs w:val="22"/>
          <w:lang w:val="en-GB"/>
        </w:rPr>
        <w:t xml:space="preserve">Note (OPTIONAL): Much of the basic science and overall consequences will be further explained by the Al Gore </w:t>
      </w:r>
      <w:r w:rsidRPr="00FB029A">
        <w:rPr>
          <w:rFonts w:ascii="Arial" w:hAnsi="Arial" w:cs="Arial"/>
          <w:color w:val="auto"/>
          <w:sz w:val="22"/>
          <w:szCs w:val="22"/>
          <w:lang w:val="en-GB"/>
        </w:rPr>
        <w:lastRenderedPageBreak/>
        <w:t>Movie "An inconvenient truth" to be shown in the evening (voluntary participation)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8"/>
        <w:gridCol w:w="7437"/>
      </w:tblGrid>
      <w:tr w:rsidR="00FB029A" w:rsidTr="009540A6">
        <w:tc>
          <w:tcPr>
            <w:tcW w:w="7448" w:type="dxa"/>
          </w:tcPr>
          <w:p w:rsidR="00FB029A" w:rsidRPr="00FB029A" w:rsidRDefault="00FB029A" w:rsidP="00FB029A">
            <w:pPr>
              <w:pStyle w:val="ListNumber"/>
              <w:numPr>
                <w:ilvl w:val="0"/>
                <w:numId w:val="2"/>
              </w:numPr>
              <w:tabs>
                <w:tab w:val="clear" w:pos="360"/>
              </w:tabs>
              <w:spacing w:after="0" w:line="240" w:lineRule="auto"/>
              <w:ind w:firstLine="0"/>
              <w:rPr>
                <w:rFonts w:ascii="Arial" w:hAnsi="Arial" w:cs="Arial"/>
              </w:rPr>
            </w:pPr>
            <w:r w:rsidRPr="00FB029A">
              <w:rPr>
                <w:rFonts w:ascii="Arial" w:hAnsi="Arial" w:cs="Arial"/>
              </w:rPr>
              <w:t>Messages in the movie clip "Voices from RC"</w:t>
            </w:r>
          </w:p>
          <w:p w:rsidR="00FB029A" w:rsidRPr="00395E30" w:rsidRDefault="00FB029A" w:rsidP="00FB029A">
            <w:pPr>
              <w:pStyle w:val="ListNumber"/>
              <w:numPr>
                <w:ilvl w:val="0"/>
                <w:numId w:val="16"/>
              </w:numPr>
              <w:spacing w:after="0" w:line="240" w:lineRule="auto"/>
              <w:rPr>
                <w:rFonts w:ascii="Arial" w:hAnsi="Arial" w:cs="Arial"/>
              </w:rPr>
            </w:pPr>
            <w:r w:rsidRPr="00395E30">
              <w:rPr>
                <w:rFonts w:ascii="Arial" w:hAnsi="Arial" w:cs="Arial"/>
              </w:rPr>
              <w:t>Malaria – re-emerged</w:t>
            </w:r>
          </w:p>
          <w:p w:rsidR="00FB029A" w:rsidRPr="00395E30" w:rsidRDefault="00FB029A" w:rsidP="00FB029A">
            <w:pPr>
              <w:pStyle w:val="ListNumber"/>
              <w:numPr>
                <w:ilvl w:val="0"/>
                <w:numId w:val="16"/>
              </w:numPr>
              <w:spacing w:after="0" w:line="240" w:lineRule="auto"/>
              <w:ind w:firstLine="0"/>
              <w:rPr>
                <w:rFonts w:ascii="Arial" w:hAnsi="Arial" w:cs="Arial"/>
              </w:rPr>
            </w:pPr>
            <w:r w:rsidRPr="00395E30">
              <w:rPr>
                <w:rFonts w:ascii="Arial" w:hAnsi="Arial" w:cs="Arial"/>
              </w:rPr>
              <w:t>Dengue</w:t>
            </w:r>
          </w:p>
          <w:p w:rsidR="00FB029A" w:rsidRPr="00395E30" w:rsidRDefault="00FB029A" w:rsidP="00FB029A">
            <w:pPr>
              <w:pStyle w:val="ListNumber"/>
              <w:numPr>
                <w:ilvl w:val="0"/>
                <w:numId w:val="16"/>
              </w:numPr>
              <w:spacing w:after="0" w:line="240" w:lineRule="auto"/>
              <w:ind w:firstLine="0"/>
              <w:rPr>
                <w:rFonts w:ascii="Arial" w:hAnsi="Arial" w:cs="Arial"/>
              </w:rPr>
            </w:pPr>
            <w:r w:rsidRPr="00395E30">
              <w:rPr>
                <w:rFonts w:ascii="Arial" w:hAnsi="Arial" w:cs="Arial"/>
              </w:rPr>
              <w:t>Malaria colonised new areas (altitude)</w:t>
            </w:r>
          </w:p>
          <w:p w:rsidR="00FB029A" w:rsidRPr="00395E30" w:rsidRDefault="00FB029A" w:rsidP="00FB029A">
            <w:pPr>
              <w:pStyle w:val="ListNumber"/>
              <w:numPr>
                <w:ilvl w:val="0"/>
                <w:numId w:val="16"/>
              </w:numPr>
              <w:spacing w:after="0" w:line="240" w:lineRule="auto"/>
              <w:ind w:firstLine="0"/>
              <w:rPr>
                <w:rFonts w:ascii="Arial" w:hAnsi="Arial" w:cs="Arial"/>
              </w:rPr>
            </w:pPr>
            <w:r w:rsidRPr="00395E30">
              <w:rPr>
                <w:rFonts w:ascii="Arial" w:hAnsi="Arial" w:cs="Arial"/>
              </w:rPr>
              <w:t>Heat waves</w:t>
            </w:r>
          </w:p>
          <w:p w:rsidR="00FB029A" w:rsidRPr="00395E30" w:rsidRDefault="00FB029A" w:rsidP="00FB029A">
            <w:pPr>
              <w:pStyle w:val="ListNumber"/>
              <w:numPr>
                <w:ilvl w:val="0"/>
                <w:numId w:val="16"/>
              </w:numPr>
              <w:spacing w:after="0" w:line="240" w:lineRule="auto"/>
              <w:ind w:firstLine="0"/>
              <w:rPr>
                <w:rFonts w:ascii="Arial" w:hAnsi="Arial" w:cs="Arial"/>
              </w:rPr>
            </w:pPr>
            <w:r w:rsidRPr="00395E30">
              <w:rPr>
                <w:rFonts w:ascii="Arial" w:hAnsi="Arial" w:cs="Arial"/>
              </w:rPr>
              <w:t>Sea Level Rise</w:t>
            </w:r>
          </w:p>
          <w:p w:rsidR="00FB029A" w:rsidRPr="00395E30" w:rsidRDefault="00FB029A" w:rsidP="00FB029A">
            <w:pPr>
              <w:pStyle w:val="ListNumber"/>
              <w:numPr>
                <w:ilvl w:val="0"/>
                <w:numId w:val="16"/>
              </w:numPr>
              <w:spacing w:after="0" w:line="240" w:lineRule="auto"/>
              <w:ind w:firstLine="0"/>
              <w:rPr>
                <w:rFonts w:ascii="Arial" w:hAnsi="Arial" w:cs="Arial"/>
              </w:rPr>
            </w:pPr>
            <w:r w:rsidRPr="00395E30">
              <w:rPr>
                <w:rFonts w:ascii="Arial" w:hAnsi="Arial" w:cs="Arial"/>
              </w:rPr>
              <w:t>Temp increase</w:t>
            </w:r>
          </w:p>
          <w:p w:rsidR="00FB029A" w:rsidRPr="00395E30" w:rsidRDefault="00FB029A" w:rsidP="00FB029A">
            <w:pPr>
              <w:pStyle w:val="ListNumber"/>
              <w:numPr>
                <w:ilvl w:val="0"/>
                <w:numId w:val="16"/>
              </w:numPr>
              <w:spacing w:after="0" w:line="240" w:lineRule="auto"/>
              <w:ind w:firstLine="0"/>
              <w:rPr>
                <w:rFonts w:ascii="Arial" w:hAnsi="Arial" w:cs="Arial"/>
              </w:rPr>
            </w:pPr>
            <w:r w:rsidRPr="00395E30">
              <w:rPr>
                <w:rFonts w:ascii="Arial" w:hAnsi="Arial" w:cs="Arial"/>
              </w:rPr>
              <w:t>Coral bleaching/erosion</w:t>
            </w:r>
          </w:p>
          <w:p w:rsidR="00FB029A" w:rsidRPr="00395E30" w:rsidRDefault="00FB029A" w:rsidP="00FB029A">
            <w:pPr>
              <w:pStyle w:val="ListNumber"/>
              <w:numPr>
                <w:ilvl w:val="0"/>
                <w:numId w:val="16"/>
              </w:numPr>
              <w:spacing w:after="0" w:line="240" w:lineRule="auto"/>
              <w:ind w:firstLine="0"/>
              <w:rPr>
                <w:rFonts w:ascii="Arial" w:hAnsi="Arial" w:cs="Arial"/>
              </w:rPr>
            </w:pPr>
            <w:r w:rsidRPr="00395E30">
              <w:rPr>
                <w:rFonts w:ascii="Arial" w:hAnsi="Arial" w:cs="Arial"/>
              </w:rPr>
              <w:t>Coastal erosion</w:t>
            </w:r>
          </w:p>
          <w:p w:rsidR="00FB029A" w:rsidRPr="00395E30" w:rsidRDefault="00FB029A" w:rsidP="00FB029A">
            <w:pPr>
              <w:pStyle w:val="ListNumber"/>
              <w:numPr>
                <w:ilvl w:val="0"/>
                <w:numId w:val="16"/>
              </w:numPr>
              <w:spacing w:after="0" w:line="240" w:lineRule="auto"/>
              <w:ind w:firstLine="0"/>
              <w:rPr>
                <w:rFonts w:ascii="Arial" w:hAnsi="Arial" w:cs="Arial"/>
              </w:rPr>
            </w:pPr>
            <w:r w:rsidRPr="00395E30">
              <w:rPr>
                <w:rFonts w:ascii="Arial" w:hAnsi="Arial" w:cs="Arial"/>
              </w:rPr>
              <w:t>Super flooding / extreme rainfall</w:t>
            </w:r>
          </w:p>
          <w:p w:rsidR="00FB029A" w:rsidRPr="00395E30" w:rsidRDefault="00FB029A" w:rsidP="00FB029A">
            <w:pPr>
              <w:pStyle w:val="ListNumber"/>
              <w:numPr>
                <w:ilvl w:val="0"/>
                <w:numId w:val="16"/>
              </w:numPr>
              <w:spacing w:after="0" w:line="240" w:lineRule="auto"/>
              <w:ind w:firstLine="0"/>
              <w:rPr>
                <w:rFonts w:ascii="Arial" w:hAnsi="Arial" w:cs="Arial"/>
              </w:rPr>
            </w:pPr>
            <w:r w:rsidRPr="00395E30">
              <w:rPr>
                <w:rFonts w:ascii="Arial" w:hAnsi="Arial" w:cs="Arial"/>
              </w:rPr>
              <w:t>More intense hurricane – in new area</w:t>
            </w:r>
          </w:p>
          <w:p w:rsidR="00FB029A" w:rsidRPr="00395E30" w:rsidRDefault="00FB029A" w:rsidP="00FB029A">
            <w:pPr>
              <w:pStyle w:val="ListNumber"/>
              <w:numPr>
                <w:ilvl w:val="0"/>
                <w:numId w:val="0"/>
              </w:numPr>
              <w:spacing w:after="0" w:line="240" w:lineRule="auto"/>
              <w:ind w:left="360"/>
              <w:rPr>
                <w:rFonts w:ascii="Arial" w:hAnsi="Arial" w:cs="Arial"/>
              </w:rPr>
            </w:pPr>
          </w:p>
        </w:tc>
        <w:tc>
          <w:tcPr>
            <w:tcW w:w="7448" w:type="dxa"/>
          </w:tcPr>
          <w:p w:rsidR="00FB029A" w:rsidRPr="00FB029A" w:rsidRDefault="00FB029A" w:rsidP="00FB029A">
            <w:pPr>
              <w:pStyle w:val="ListNumber"/>
              <w:numPr>
                <w:ilvl w:val="0"/>
                <w:numId w:val="16"/>
              </w:numPr>
              <w:spacing w:after="0" w:line="240" w:lineRule="auto"/>
              <w:ind w:firstLine="0"/>
              <w:rPr>
                <w:rFonts w:ascii="Arial" w:hAnsi="Arial" w:cs="Arial"/>
              </w:rPr>
            </w:pPr>
            <w:r w:rsidRPr="00FB029A">
              <w:rPr>
                <w:rFonts w:ascii="Arial" w:hAnsi="Arial" w:cs="Arial"/>
              </w:rPr>
              <w:t>More cyclones</w:t>
            </w:r>
          </w:p>
          <w:p w:rsidR="00FB029A" w:rsidRPr="00395E30" w:rsidRDefault="00FB029A" w:rsidP="00FB029A">
            <w:pPr>
              <w:pStyle w:val="ListNumber"/>
              <w:numPr>
                <w:ilvl w:val="0"/>
                <w:numId w:val="16"/>
              </w:numPr>
              <w:spacing w:after="0" w:line="240" w:lineRule="auto"/>
              <w:ind w:firstLine="0"/>
              <w:rPr>
                <w:rFonts w:ascii="Arial" w:hAnsi="Arial" w:cs="Arial"/>
              </w:rPr>
            </w:pPr>
            <w:r w:rsidRPr="00395E30">
              <w:rPr>
                <w:rFonts w:ascii="Arial" w:hAnsi="Arial" w:cs="Arial"/>
              </w:rPr>
              <w:t>Hurricane in new area</w:t>
            </w:r>
          </w:p>
          <w:p w:rsidR="00FB029A" w:rsidRPr="00395E30" w:rsidRDefault="00FB029A" w:rsidP="00FB029A">
            <w:pPr>
              <w:pStyle w:val="ListNumber"/>
              <w:numPr>
                <w:ilvl w:val="0"/>
                <w:numId w:val="16"/>
              </w:numPr>
              <w:spacing w:after="0" w:line="240" w:lineRule="auto"/>
              <w:ind w:firstLine="0"/>
              <w:rPr>
                <w:rFonts w:ascii="Arial" w:hAnsi="Arial" w:cs="Arial"/>
              </w:rPr>
            </w:pPr>
            <w:r w:rsidRPr="00395E30">
              <w:rPr>
                <w:rFonts w:ascii="Arial" w:hAnsi="Arial" w:cs="Arial"/>
              </w:rPr>
              <w:t>More cyclones</w:t>
            </w:r>
          </w:p>
          <w:p w:rsidR="00FB029A" w:rsidRPr="00395E30" w:rsidRDefault="00FB029A" w:rsidP="00FB029A">
            <w:pPr>
              <w:pStyle w:val="ListNumber"/>
              <w:numPr>
                <w:ilvl w:val="0"/>
                <w:numId w:val="16"/>
              </w:numPr>
              <w:spacing w:after="0" w:line="240" w:lineRule="auto"/>
              <w:ind w:firstLine="0"/>
              <w:rPr>
                <w:rFonts w:ascii="Arial" w:hAnsi="Arial" w:cs="Arial"/>
              </w:rPr>
            </w:pPr>
            <w:r w:rsidRPr="00395E30">
              <w:rPr>
                <w:rFonts w:ascii="Arial" w:hAnsi="Arial" w:cs="Arial"/>
              </w:rPr>
              <w:t>Seasons changing – famers confused (hunger)</w:t>
            </w:r>
          </w:p>
          <w:p w:rsidR="00FB029A" w:rsidRPr="00395E30" w:rsidRDefault="00FB029A" w:rsidP="00FB029A">
            <w:pPr>
              <w:pStyle w:val="ListNumber"/>
              <w:numPr>
                <w:ilvl w:val="0"/>
                <w:numId w:val="16"/>
              </w:numPr>
              <w:spacing w:after="0" w:line="240" w:lineRule="auto"/>
              <w:ind w:firstLine="0"/>
              <w:rPr>
                <w:rFonts w:ascii="Arial" w:hAnsi="Arial" w:cs="Arial"/>
              </w:rPr>
            </w:pPr>
            <w:r w:rsidRPr="00395E30">
              <w:rPr>
                <w:rFonts w:ascii="Arial" w:hAnsi="Arial" w:cs="Arial"/>
              </w:rPr>
              <w:t>More work for the RCRC</w:t>
            </w:r>
          </w:p>
          <w:p w:rsidR="00FB029A" w:rsidRPr="00395E30" w:rsidRDefault="00FB029A" w:rsidP="00FB029A">
            <w:pPr>
              <w:pStyle w:val="ListNumber"/>
              <w:numPr>
                <w:ilvl w:val="0"/>
                <w:numId w:val="16"/>
              </w:numPr>
              <w:spacing w:after="0" w:line="240" w:lineRule="auto"/>
              <w:ind w:firstLine="0"/>
              <w:rPr>
                <w:rFonts w:ascii="Arial" w:hAnsi="Arial" w:cs="Arial"/>
              </w:rPr>
            </w:pPr>
            <w:r w:rsidRPr="00395E30">
              <w:rPr>
                <w:rFonts w:ascii="Arial" w:hAnsi="Arial" w:cs="Arial"/>
              </w:rPr>
              <w:t>Drought frequency increasing – inducing conflict</w:t>
            </w:r>
          </w:p>
          <w:p w:rsidR="00FB029A" w:rsidRPr="00395E30" w:rsidRDefault="00FB029A" w:rsidP="00FB029A">
            <w:pPr>
              <w:pStyle w:val="ListNumber"/>
              <w:numPr>
                <w:ilvl w:val="0"/>
                <w:numId w:val="0"/>
              </w:numPr>
              <w:spacing w:after="0" w:line="240" w:lineRule="auto"/>
              <w:ind w:left="360"/>
              <w:rPr>
                <w:rFonts w:ascii="Arial" w:hAnsi="Arial" w:cs="Arial"/>
              </w:rPr>
            </w:pPr>
          </w:p>
          <w:p w:rsidR="00FB029A" w:rsidRPr="00FB029A" w:rsidRDefault="00FB029A" w:rsidP="00FB029A">
            <w:pPr>
              <w:pStyle w:val="ListNumber"/>
              <w:numPr>
                <w:ilvl w:val="0"/>
                <w:numId w:val="0"/>
              </w:numPr>
              <w:spacing w:after="0" w:line="240" w:lineRule="auto"/>
              <w:ind w:left="360"/>
              <w:rPr>
                <w:rFonts w:ascii="Arial" w:hAnsi="Arial" w:cs="Arial"/>
                <w:b/>
              </w:rPr>
            </w:pPr>
            <w:r w:rsidRPr="00FB029A">
              <w:rPr>
                <w:rFonts w:ascii="Arial" w:hAnsi="Arial" w:cs="Arial"/>
                <w:b/>
              </w:rPr>
              <w:t>Actions to take</w:t>
            </w:r>
          </w:p>
          <w:p w:rsidR="00FB029A" w:rsidRPr="00395E30" w:rsidRDefault="00FB029A" w:rsidP="00FB029A">
            <w:pPr>
              <w:pStyle w:val="ListNumber"/>
              <w:numPr>
                <w:ilvl w:val="0"/>
                <w:numId w:val="16"/>
              </w:numPr>
              <w:spacing w:after="0" w:line="240" w:lineRule="auto"/>
              <w:ind w:firstLine="0"/>
              <w:rPr>
                <w:rFonts w:ascii="Arial" w:hAnsi="Arial" w:cs="Arial"/>
              </w:rPr>
            </w:pPr>
            <w:r w:rsidRPr="00395E30">
              <w:rPr>
                <w:rFonts w:ascii="Arial" w:hAnsi="Arial" w:cs="Arial"/>
              </w:rPr>
              <w:t>Donor: step up resource/support for DRR/CC</w:t>
            </w:r>
          </w:p>
          <w:p w:rsidR="00FB029A" w:rsidRPr="00395E30" w:rsidRDefault="00FB029A" w:rsidP="00FB029A">
            <w:pPr>
              <w:pStyle w:val="ListNumber"/>
              <w:numPr>
                <w:ilvl w:val="0"/>
                <w:numId w:val="16"/>
              </w:numPr>
              <w:spacing w:after="0" w:line="240" w:lineRule="auto"/>
              <w:ind w:firstLine="0"/>
              <w:rPr>
                <w:rFonts w:ascii="Arial" w:hAnsi="Arial" w:cs="Arial"/>
              </w:rPr>
            </w:pPr>
            <w:r w:rsidRPr="00395E30">
              <w:rPr>
                <w:rFonts w:ascii="Arial" w:hAnsi="Arial" w:cs="Arial"/>
              </w:rPr>
              <w:t>Change planning – "everything"</w:t>
            </w:r>
          </w:p>
          <w:p w:rsidR="00FB029A" w:rsidRPr="00FB029A" w:rsidRDefault="00FB029A" w:rsidP="00FB029A">
            <w:pPr>
              <w:pStyle w:val="ListNumber"/>
              <w:numPr>
                <w:ilvl w:val="0"/>
                <w:numId w:val="0"/>
              </w:numPr>
              <w:spacing w:after="0" w:line="240" w:lineRule="auto"/>
              <w:ind w:left="360"/>
              <w:rPr>
                <w:rFonts w:ascii="Arial" w:hAnsi="Arial" w:cs="Arial"/>
              </w:rPr>
            </w:pPr>
          </w:p>
        </w:tc>
      </w:tr>
    </w:tbl>
    <w:p w:rsidR="00C87081" w:rsidRPr="00891864" w:rsidRDefault="00C87081" w:rsidP="00891864">
      <w:pPr>
        <w:rPr>
          <w:rStyle w:val="Heading2Char"/>
        </w:rPr>
      </w:pPr>
      <w:r w:rsidRPr="00891864">
        <w:rPr>
          <w:rStyle w:val="Heading2Char"/>
        </w:rPr>
        <w:t xml:space="preserve">Reference Materials: </w:t>
      </w:r>
    </w:p>
    <w:p w:rsidR="00092F0B" w:rsidRPr="00092F0B" w:rsidRDefault="00C87081" w:rsidP="001D5103">
      <w:pPr>
        <w:numPr>
          <w:ilvl w:val="0"/>
          <w:numId w:val="9"/>
        </w:numPr>
        <w:spacing w:before="60"/>
        <w:jc w:val="both"/>
        <w:rPr>
          <w:rFonts w:cs="Arial"/>
        </w:rPr>
      </w:pPr>
      <w:r w:rsidRPr="00092F0B">
        <w:rPr>
          <w:rFonts w:cs="Arial"/>
          <w:b/>
        </w:rPr>
        <w:t>Handout</w:t>
      </w:r>
      <w:r w:rsidR="00092F0B" w:rsidRPr="00092F0B">
        <w:rPr>
          <w:rFonts w:cs="Arial"/>
        </w:rPr>
        <w:t xml:space="preserve">: RCRC </w:t>
      </w:r>
      <w:proofErr w:type="spellStart"/>
      <w:r w:rsidR="00092F0B" w:rsidRPr="00092F0B">
        <w:rPr>
          <w:rFonts w:cs="Arial"/>
        </w:rPr>
        <w:t>CC_Southeast</w:t>
      </w:r>
      <w:proofErr w:type="spellEnd"/>
      <w:r w:rsidR="00092F0B" w:rsidRPr="00092F0B">
        <w:rPr>
          <w:rFonts w:cs="Arial"/>
        </w:rPr>
        <w:t xml:space="preserve"> Asia Climate Trends 2012</w:t>
      </w:r>
    </w:p>
    <w:p w:rsidR="00C87081" w:rsidRPr="00092F0B" w:rsidRDefault="00C87081" w:rsidP="001D5103">
      <w:pPr>
        <w:numPr>
          <w:ilvl w:val="0"/>
          <w:numId w:val="9"/>
        </w:numPr>
        <w:spacing w:before="0"/>
        <w:rPr>
          <w:rFonts w:cs="Arial"/>
        </w:rPr>
      </w:pPr>
      <w:r w:rsidRPr="00092F0B">
        <w:rPr>
          <w:rFonts w:cs="Arial"/>
        </w:rPr>
        <w:t>Climate Guide chapter 1</w:t>
      </w:r>
      <w:r w:rsidR="00092F0B">
        <w:rPr>
          <w:rFonts w:cs="Arial"/>
        </w:rPr>
        <w:t xml:space="preserve"> (</w:t>
      </w:r>
      <w:r w:rsidR="002F5459">
        <w:rPr>
          <w:rFonts w:cs="Arial"/>
        </w:rPr>
        <w:t xml:space="preserve">please see in Session 12 Resources folder or </w:t>
      </w:r>
      <w:r w:rsidR="00092F0B">
        <w:rPr>
          <w:rFonts w:cs="Arial"/>
        </w:rPr>
        <w:t xml:space="preserve">can be accessed from </w:t>
      </w:r>
      <w:r w:rsidR="00092F0B" w:rsidRPr="00092F0B">
        <w:rPr>
          <w:rFonts w:cs="Arial"/>
        </w:rPr>
        <w:t>http://www.climatecentre.org/downloads/File/reports/RCRC_climateguide.pdf</w:t>
      </w:r>
      <w:r w:rsidR="00092F0B">
        <w:rPr>
          <w:rFonts w:cs="Arial"/>
        </w:rPr>
        <w:t>)</w:t>
      </w:r>
    </w:p>
    <w:p w:rsidR="00092F0B" w:rsidRPr="00092F0B" w:rsidRDefault="00092F0B" w:rsidP="00092F0B">
      <w:pPr>
        <w:numPr>
          <w:ilvl w:val="0"/>
          <w:numId w:val="9"/>
        </w:numPr>
        <w:spacing w:before="0"/>
        <w:jc w:val="both"/>
        <w:rPr>
          <w:rFonts w:cs="Arial"/>
        </w:rPr>
      </w:pPr>
      <w:proofErr w:type="spellStart"/>
      <w:r w:rsidRPr="00092F0B">
        <w:rPr>
          <w:rFonts w:cs="Arial"/>
        </w:rPr>
        <w:t>CDKN_Managing</w:t>
      </w:r>
      <w:proofErr w:type="spellEnd"/>
      <w:r w:rsidRPr="00092F0B">
        <w:rPr>
          <w:rFonts w:cs="Arial"/>
        </w:rPr>
        <w:t xml:space="preserve"> Climate Extremes and Disasters in Asia 2012</w:t>
      </w:r>
    </w:p>
    <w:p w:rsidR="00092F0B" w:rsidRPr="00092F0B" w:rsidRDefault="00092F0B" w:rsidP="00092F0B">
      <w:pPr>
        <w:numPr>
          <w:ilvl w:val="0"/>
          <w:numId w:val="9"/>
        </w:numPr>
        <w:spacing w:before="0"/>
        <w:jc w:val="both"/>
        <w:rPr>
          <w:rFonts w:cs="Arial"/>
        </w:rPr>
      </w:pPr>
      <w:proofErr w:type="spellStart"/>
      <w:r w:rsidRPr="00092F0B">
        <w:rPr>
          <w:rFonts w:cs="Arial"/>
        </w:rPr>
        <w:t>IPCC_Summary</w:t>
      </w:r>
      <w:proofErr w:type="spellEnd"/>
      <w:r w:rsidRPr="00092F0B">
        <w:rPr>
          <w:rFonts w:cs="Arial"/>
        </w:rPr>
        <w:t xml:space="preserve"> for Policymakers on Managing the Risks of Extreme Events &amp; Disasters to Advance Climate Change Adaptation 2012</w:t>
      </w:r>
    </w:p>
    <w:p w:rsidR="00C87081" w:rsidRDefault="00092F0B" w:rsidP="00092F0B">
      <w:pPr>
        <w:numPr>
          <w:ilvl w:val="0"/>
          <w:numId w:val="9"/>
        </w:numPr>
        <w:spacing w:before="0"/>
        <w:jc w:val="both"/>
        <w:rPr>
          <w:rFonts w:cs="Arial"/>
        </w:rPr>
      </w:pPr>
      <w:proofErr w:type="spellStart"/>
      <w:r w:rsidRPr="00092F0B">
        <w:rPr>
          <w:rFonts w:cs="Arial"/>
        </w:rPr>
        <w:t>IPCC_Summary</w:t>
      </w:r>
      <w:proofErr w:type="spellEnd"/>
      <w:r w:rsidRPr="00092F0B">
        <w:rPr>
          <w:rFonts w:cs="Arial"/>
        </w:rPr>
        <w:t xml:space="preserve"> for Policymakers on Climate Change - Impacts, Adaptations, and Vulnerability 2014</w:t>
      </w:r>
    </w:p>
    <w:p w:rsidR="00092F0B" w:rsidRPr="000D1191" w:rsidRDefault="002F5459" w:rsidP="00C87081">
      <w:pPr>
        <w:numPr>
          <w:ilvl w:val="0"/>
          <w:numId w:val="9"/>
        </w:numPr>
        <w:spacing w:before="0"/>
        <w:jc w:val="both"/>
        <w:rPr>
          <w:rFonts w:cs="Arial"/>
        </w:rPr>
      </w:pPr>
      <w:r>
        <w:rPr>
          <w:rFonts w:cs="Arial"/>
        </w:rPr>
        <w:t xml:space="preserve">Video: </w:t>
      </w:r>
      <w:r w:rsidRPr="002F5459">
        <w:rPr>
          <w:rFonts w:cs="Arial"/>
        </w:rPr>
        <w:t>World Could Be 4 Degrees Hotter By End of This Century</w:t>
      </w:r>
    </w:p>
    <w:p w:rsidR="00C87081" w:rsidRPr="00C91EA6" w:rsidRDefault="005F3707" w:rsidP="0029305C">
      <w:pPr>
        <w:jc w:val="both"/>
        <w:rPr>
          <w:rFonts w:cs="Arial"/>
        </w:rPr>
      </w:pPr>
      <w:r w:rsidRPr="0083344B">
        <w:rPr>
          <w:rStyle w:val="Heading2Char"/>
        </w:rPr>
        <w:t>Duration:</w:t>
      </w:r>
      <w:r>
        <w:rPr>
          <w:rStyle w:val="Heading2Char"/>
        </w:rPr>
        <w:t xml:space="preserve"> </w:t>
      </w:r>
      <w:r w:rsidR="0029305C" w:rsidRPr="0029305C">
        <w:rPr>
          <w:rFonts w:cs="Arial"/>
        </w:rPr>
        <w:t>30 min</w:t>
      </w:r>
      <w:r w:rsidR="00C87081" w:rsidRPr="0029305C">
        <w:rPr>
          <w:rFonts w:cs="Arial"/>
        </w:rPr>
        <w:t xml:space="preserve"> + 1</w:t>
      </w:r>
      <w:r w:rsidR="0029305C" w:rsidRPr="0029305C">
        <w:rPr>
          <w:rFonts w:cs="Arial"/>
        </w:rPr>
        <w:t>.5 hours = 2 hours</w:t>
      </w:r>
      <w:r w:rsidR="00C87081" w:rsidRPr="0029305C">
        <w:rPr>
          <w:rFonts w:cs="Arial"/>
        </w:rPr>
        <w:t xml:space="preserve"> in total (interrupted by coffee break)</w:t>
      </w:r>
    </w:p>
    <w:p w:rsidR="00C87081" w:rsidRPr="00DA17A8" w:rsidRDefault="00C87081" w:rsidP="00C87081">
      <w:pPr>
        <w:rPr>
          <w:rFonts w:cs="Arial"/>
          <w:szCs w:val="22"/>
        </w:rPr>
      </w:pPr>
    </w:p>
    <w:tbl>
      <w:tblPr>
        <w:tblpPr w:leftFromText="180" w:rightFromText="180" w:vertAnchor="text" w:tblpXSpec="center" w:tblpY="1"/>
        <w:tblOverlap w:val="never"/>
        <w:tblW w:w="5000" w:type="pct"/>
        <w:tblLayout w:type="fixed"/>
        <w:tblCellMar>
          <w:left w:w="0" w:type="dxa"/>
          <w:right w:w="0" w:type="dxa"/>
        </w:tblCellMar>
        <w:tblLook w:val="0600" w:firstRow="0" w:lastRow="0" w:firstColumn="0" w:lastColumn="0" w:noHBand="1" w:noVBand="1"/>
      </w:tblPr>
      <w:tblGrid>
        <w:gridCol w:w="1684"/>
        <w:gridCol w:w="3032"/>
        <w:gridCol w:w="6985"/>
        <w:gridCol w:w="3174"/>
      </w:tblGrid>
      <w:tr w:rsidR="00DA17A8" w:rsidRPr="00AB231A" w:rsidTr="0079610B">
        <w:trPr>
          <w:trHeight w:val="92"/>
        </w:trPr>
        <w:tc>
          <w:tcPr>
            <w:tcW w:w="566" w:type="pct"/>
            <w:tcBorders>
              <w:top w:val="single" w:sz="8" w:space="0" w:color="auto"/>
              <w:left w:val="single" w:sz="8" w:space="0" w:color="auto"/>
              <w:bottom w:val="single" w:sz="8" w:space="0" w:color="auto"/>
              <w:right w:val="single" w:sz="8" w:space="0" w:color="auto"/>
            </w:tcBorders>
            <w:shd w:val="clear" w:color="auto" w:fill="E10000"/>
            <w:tcMar>
              <w:top w:w="0" w:type="dxa"/>
              <w:left w:w="108" w:type="dxa"/>
              <w:bottom w:w="0" w:type="dxa"/>
              <w:right w:w="108" w:type="dxa"/>
            </w:tcMar>
          </w:tcPr>
          <w:p w:rsidR="00C87081" w:rsidRPr="00AB231A" w:rsidRDefault="00C87081" w:rsidP="00395E30">
            <w:pPr>
              <w:rPr>
                <w:rFonts w:cs="Arial"/>
                <w:b/>
                <w:bCs/>
                <w:color w:val="FFFFFF"/>
                <w:szCs w:val="22"/>
              </w:rPr>
            </w:pPr>
            <w:r w:rsidRPr="00AB231A">
              <w:rPr>
                <w:rFonts w:cs="Arial"/>
                <w:b/>
                <w:bCs/>
                <w:color w:val="FFFFFF"/>
                <w:szCs w:val="22"/>
              </w:rPr>
              <w:t>Timing</w:t>
            </w:r>
            <w:r w:rsidR="00395E30" w:rsidRPr="00AB231A">
              <w:rPr>
                <w:rFonts w:cs="Arial"/>
                <w:b/>
                <w:bCs/>
                <w:color w:val="FFFFFF"/>
                <w:szCs w:val="22"/>
              </w:rPr>
              <w:t xml:space="preserve"> Session</w:t>
            </w:r>
          </w:p>
        </w:tc>
        <w:tc>
          <w:tcPr>
            <w:tcW w:w="1019" w:type="pct"/>
            <w:tcBorders>
              <w:top w:val="single" w:sz="8" w:space="0" w:color="auto"/>
              <w:left w:val="nil"/>
              <w:bottom w:val="single" w:sz="8" w:space="0" w:color="auto"/>
              <w:right w:val="single" w:sz="8" w:space="0" w:color="auto"/>
            </w:tcBorders>
            <w:shd w:val="clear" w:color="auto" w:fill="E10000"/>
            <w:tcMar>
              <w:top w:w="0" w:type="dxa"/>
              <w:left w:w="108" w:type="dxa"/>
              <w:bottom w:w="0" w:type="dxa"/>
              <w:right w:w="108" w:type="dxa"/>
            </w:tcMar>
          </w:tcPr>
          <w:p w:rsidR="00C87081" w:rsidRPr="00AB231A" w:rsidRDefault="00C87081" w:rsidP="001D7E0D">
            <w:pPr>
              <w:jc w:val="center"/>
              <w:rPr>
                <w:rFonts w:cs="Arial"/>
                <w:b/>
                <w:bCs/>
                <w:color w:val="FFFFFF"/>
                <w:szCs w:val="22"/>
              </w:rPr>
            </w:pPr>
            <w:r w:rsidRPr="00AB231A">
              <w:rPr>
                <w:rFonts w:cs="Arial"/>
                <w:b/>
                <w:bCs/>
                <w:color w:val="FFFFFF"/>
                <w:szCs w:val="22"/>
              </w:rPr>
              <w:t xml:space="preserve">Purpose/ Objective </w:t>
            </w:r>
          </w:p>
        </w:tc>
        <w:tc>
          <w:tcPr>
            <w:tcW w:w="2348" w:type="pct"/>
            <w:tcBorders>
              <w:top w:val="single" w:sz="8" w:space="0" w:color="auto"/>
              <w:left w:val="nil"/>
              <w:bottom w:val="single" w:sz="8" w:space="0" w:color="auto"/>
              <w:right w:val="single" w:sz="8" w:space="0" w:color="auto"/>
            </w:tcBorders>
            <w:shd w:val="clear" w:color="auto" w:fill="E10000"/>
            <w:tcMar>
              <w:top w:w="0" w:type="dxa"/>
              <w:left w:w="108" w:type="dxa"/>
              <w:bottom w:w="0" w:type="dxa"/>
              <w:right w:w="108" w:type="dxa"/>
            </w:tcMar>
          </w:tcPr>
          <w:p w:rsidR="00C87081" w:rsidRPr="00AB231A" w:rsidRDefault="00C87081" w:rsidP="001D7E0D">
            <w:pPr>
              <w:jc w:val="center"/>
              <w:rPr>
                <w:rFonts w:cs="Arial"/>
                <w:b/>
                <w:bCs/>
                <w:color w:val="FFFFFF"/>
                <w:szCs w:val="22"/>
              </w:rPr>
            </w:pPr>
            <w:r w:rsidRPr="00AB231A">
              <w:rPr>
                <w:rFonts w:cs="Arial"/>
                <w:b/>
                <w:bCs/>
                <w:color w:val="FFFFFF"/>
                <w:szCs w:val="22"/>
              </w:rPr>
              <w:t>Methodology</w:t>
            </w:r>
          </w:p>
        </w:tc>
        <w:tc>
          <w:tcPr>
            <w:tcW w:w="1067" w:type="pct"/>
            <w:tcBorders>
              <w:top w:val="single" w:sz="8" w:space="0" w:color="auto"/>
              <w:left w:val="nil"/>
              <w:bottom w:val="single" w:sz="8" w:space="0" w:color="auto"/>
              <w:right w:val="single" w:sz="8" w:space="0" w:color="auto"/>
            </w:tcBorders>
            <w:shd w:val="clear" w:color="auto" w:fill="E10000"/>
            <w:tcMar>
              <w:top w:w="0" w:type="dxa"/>
              <w:left w:w="108" w:type="dxa"/>
              <w:bottom w:w="0" w:type="dxa"/>
              <w:right w:w="108" w:type="dxa"/>
            </w:tcMar>
          </w:tcPr>
          <w:p w:rsidR="00C87081" w:rsidRPr="00AB231A" w:rsidRDefault="00395E30" w:rsidP="00395E30">
            <w:pPr>
              <w:jc w:val="center"/>
              <w:rPr>
                <w:rFonts w:cs="Arial"/>
                <w:b/>
                <w:bCs/>
                <w:color w:val="FFFFFF"/>
                <w:szCs w:val="22"/>
              </w:rPr>
            </w:pPr>
            <w:r w:rsidRPr="00AB231A">
              <w:rPr>
                <w:rFonts w:cs="Arial"/>
                <w:b/>
                <w:bCs/>
                <w:color w:val="FFFFFF"/>
                <w:szCs w:val="22"/>
              </w:rPr>
              <w:t>Material/F</w:t>
            </w:r>
            <w:r w:rsidR="00C87081" w:rsidRPr="00AB231A">
              <w:rPr>
                <w:rFonts w:cs="Arial"/>
                <w:b/>
                <w:bCs/>
                <w:color w:val="FFFFFF"/>
                <w:szCs w:val="22"/>
              </w:rPr>
              <w:t>acilitator</w:t>
            </w:r>
          </w:p>
        </w:tc>
      </w:tr>
      <w:tr w:rsidR="00C87081" w:rsidRPr="00AB231A" w:rsidTr="0079610B">
        <w:trPr>
          <w:trHeight w:val="147"/>
        </w:trPr>
        <w:tc>
          <w:tcPr>
            <w:tcW w:w="566"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C87081" w:rsidRPr="00AB231A" w:rsidRDefault="00C87081" w:rsidP="001D7E0D">
            <w:pPr>
              <w:rPr>
                <w:rFonts w:cs="Arial"/>
                <w:i/>
                <w:szCs w:val="22"/>
              </w:rPr>
            </w:pPr>
            <w:r w:rsidRPr="00AB231A">
              <w:rPr>
                <w:rFonts w:cs="Arial"/>
                <w:i/>
                <w:szCs w:val="22"/>
              </w:rPr>
              <w:t>*From when to when</w:t>
            </w:r>
          </w:p>
          <w:p w:rsidR="00C87081" w:rsidRPr="00AB231A" w:rsidRDefault="00C87081" w:rsidP="001D7E0D">
            <w:pPr>
              <w:rPr>
                <w:rFonts w:cs="Arial"/>
                <w:i/>
                <w:szCs w:val="22"/>
              </w:rPr>
            </w:pPr>
            <w:r w:rsidRPr="00AB231A">
              <w:rPr>
                <w:rFonts w:cs="Arial"/>
                <w:i/>
                <w:szCs w:val="22"/>
              </w:rPr>
              <w:t>(min)</w:t>
            </w:r>
          </w:p>
        </w:tc>
        <w:tc>
          <w:tcPr>
            <w:tcW w:w="1019" w:type="pct"/>
            <w:tcBorders>
              <w:top w:val="nil"/>
              <w:left w:val="nil"/>
              <w:bottom w:val="single" w:sz="4" w:space="0" w:color="auto"/>
              <w:right w:val="single" w:sz="8" w:space="0" w:color="auto"/>
            </w:tcBorders>
            <w:tcMar>
              <w:top w:w="0" w:type="dxa"/>
              <w:left w:w="108" w:type="dxa"/>
              <w:bottom w:w="0" w:type="dxa"/>
              <w:right w:w="108" w:type="dxa"/>
            </w:tcMar>
          </w:tcPr>
          <w:p w:rsidR="00C87081" w:rsidRPr="00AB231A" w:rsidRDefault="00C87081" w:rsidP="001D7E0D">
            <w:pPr>
              <w:rPr>
                <w:rFonts w:cs="Arial"/>
                <w:i/>
                <w:szCs w:val="22"/>
              </w:rPr>
            </w:pPr>
            <w:r w:rsidRPr="00AB231A">
              <w:rPr>
                <w:rFonts w:cs="Arial"/>
                <w:i/>
                <w:szCs w:val="22"/>
              </w:rPr>
              <w:t>What the activity aims at</w:t>
            </w:r>
          </w:p>
        </w:tc>
        <w:tc>
          <w:tcPr>
            <w:tcW w:w="2348" w:type="pct"/>
            <w:tcBorders>
              <w:top w:val="nil"/>
              <w:left w:val="nil"/>
              <w:bottom w:val="single" w:sz="4" w:space="0" w:color="auto"/>
              <w:right w:val="single" w:sz="8" w:space="0" w:color="auto"/>
            </w:tcBorders>
            <w:tcMar>
              <w:top w:w="0" w:type="dxa"/>
              <w:left w:w="108" w:type="dxa"/>
              <w:bottom w:w="0" w:type="dxa"/>
              <w:right w:w="108" w:type="dxa"/>
            </w:tcMar>
          </w:tcPr>
          <w:p w:rsidR="00C87081" w:rsidRPr="00AB231A" w:rsidRDefault="00C87081" w:rsidP="001D7E0D">
            <w:pPr>
              <w:rPr>
                <w:rFonts w:cs="Arial"/>
                <w:i/>
                <w:szCs w:val="22"/>
              </w:rPr>
            </w:pPr>
            <w:r w:rsidRPr="00AB231A">
              <w:rPr>
                <w:rFonts w:cs="Arial"/>
                <w:i/>
                <w:szCs w:val="22"/>
              </w:rPr>
              <w:t xml:space="preserve">How the activity is conducted, including the methods to be used (e.g. brain storming, group discussion, role play, etc.), questions, time duration, expected information, what the participants should do, etc. </w:t>
            </w:r>
          </w:p>
          <w:p w:rsidR="00C87081" w:rsidRPr="00AB231A" w:rsidRDefault="00C87081" w:rsidP="001D7E0D">
            <w:pPr>
              <w:rPr>
                <w:rFonts w:cs="Arial"/>
                <w:i/>
                <w:szCs w:val="22"/>
              </w:rPr>
            </w:pPr>
            <w:r w:rsidRPr="00AB231A">
              <w:rPr>
                <w:rFonts w:cs="Arial"/>
                <w:i/>
                <w:szCs w:val="22"/>
              </w:rPr>
              <w:t xml:space="preserve">If case study or role play will be used, explanation or information </w:t>
            </w:r>
            <w:r w:rsidRPr="00AB231A">
              <w:rPr>
                <w:rFonts w:cs="Arial"/>
                <w:i/>
                <w:szCs w:val="22"/>
              </w:rPr>
              <w:lastRenderedPageBreak/>
              <w:t>should be provided as well.</w:t>
            </w:r>
          </w:p>
        </w:tc>
        <w:tc>
          <w:tcPr>
            <w:tcW w:w="1067" w:type="pct"/>
            <w:tcBorders>
              <w:top w:val="nil"/>
              <w:left w:val="nil"/>
              <w:bottom w:val="single" w:sz="4" w:space="0" w:color="auto"/>
              <w:right w:val="single" w:sz="8" w:space="0" w:color="auto"/>
            </w:tcBorders>
            <w:tcMar>
              <w:top w:w="0" w:type="dxa"/>
              <w:left w:w="108" w:type="dxa"/>
              <w:bottom w:w="0" w:type="dxa"/>
              <w:right w:w="108" w:type="dxa"/>
            </w:tcMar>
          </w:tcPr>
          <w:p w:rsidR="00C87081" w:rsidRPr="00AB231A" w:rsidRDefault="00C87081" w:rsidP="001D7E0D">
            <w:pPr>
              <w:rPr>
                <w:rFonts w:cs="Arial"/>
                <w:i/>
                <w:szCs w:val="22"/>
              </w:rPr>
            </w:pPr>
            <w:r w:rsidRPr="00AB231A">
              <w:rPr>
                <w:rFonts w:cs="Arial"/>
                <w:i/>
                <w:szCs w:val="22"/>
              </w:rPr>
              <w:lastRenderedPageBreak/>
              <w:t xml:space="preserve">What materials, facilities, equipment are required to conduct this activity (e.g. flip charts, marker pens, </w:t>
            </w:r>
            <w:proofErr w:type="spellStart"/>
            <w:r w:rsidRPr="00AB231A">
              <w:rPr>
                <w:rFonts w:cs="Arial"/>
                <w:i/>
                <w:szCs w:val="22"/>
              </w:rPr>
              <w:t>colour</w:t>
            </w:r>
            <w:proofErr w:type="spellEnd"/>
            <w:r w:rsidRPr="00AB231A">
              <w:rPr>
                <w:rFonts w:cs="Arial"/>
                <w:i/>
                <w:szCs w:val="22"/>
              </w:rPr>
              <w:t xml:space="preserve"> cards, etc.)</w:t>
            </w:r>
          </w:p>
        </w:tc>
      </w:tr>
      <w:tr w:rsidR="00C87081" w:rsidRPr="00AB231A" w:rsidTr="0079610B">
        <w:trPr>
          <w:trHeight w:val="147"/>
        </w:trPr>
        <w:tc>
          <w:tcPr>
            <w:tcW w:w="5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081" w:rsidRPr="00AB231A" w:rsidRDefault="0029305C" w:rsidP="001D7E0D">
            <w:pPr>
              <w:rPr>
                <w:rFonts w:cs="Arial"/>
                <w:iCs/>
                <w:szCs w:val="22"/>
              </w:rPr>
            </w:pPr>
            <w:r w:rsidRPr="00AB231A">
              <w:rPr>
                <w:rFonts w:cs="Arial"/>
                <w:iCs/>
                <w:szCs w:val="22"/>
              </w:rPr>
              <w:lastRenderedPageBreak/>
              <w:t>0 - 10</w:t>
            </w:r>
            <w:r w:rsidR="00C87081" w:rsidRPr="00AB231A">
              <w:rPr>
                <w:rFonts w:cs="Arial"/>
                <w:iCs/>
                <w:szCs w:val="22"/>
              </w:rPr>
              <w:t xml:space="preserve"> min</w:t>
            </w:r>
          </w:p>
        </w:tc>
        <w:tc>
          <w:tcPr>
            <w:tcW w:w="10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081" w:rsidRPr="00AB231A" w:rsidRDefault="00C87081" w:rsidP="001D7E0D">
            <w:pPr>
              <w:rPr>
                <w:rFonts w:cs="Arial"/>
                <w:iCs/>
                <w:szCs w:val="22"/>
              </w:rPr>
            </w:pPr>
            <w:r w:rsidRPr="00AB231A">
              <w:rPr>
                <w:rFonts w:cs="Arial"/>
                <w:iCs/>
                <w:szCs w:val="22"/>
              </w:rPr>
              <w:t>Engaging participants – hearing their perspective</w:t>
            </w:r>
          </w:p>
        </w:tc>
        <w:tc>
          <w:tcPr>
            <w:tcW w:w="23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31A" w:rsidRPr="00140827" w:rsidRDefault="00AB231A" w:rsidP="00140827">
            <w:pPr>
              <w:numPr>
                <w:ilvl w:val="0"/>
                <w:numId w:val="5"/>
              </w:numPr>
              <w:spacing w:before="60" w:after="60"/>
              <w:rPr>
                <w:rFonts w:eastAsiaTheme="majorEastAsia" w:cs="Arial"/>
                <w:color w:val="404040" w:themeColor="text1" w:themeTint="BF"/>
                <w:szCs w:val="22"/>
              </w:rPr>
            </w:pPr>
            <w:r w:rsidRPr="00AB231A">
              <w:rPr>
                <w:rFonts w:eastAsiaTheme="majorEastAsia" w:cs="Arial"/>
                <w:color w:val="404040" w:themeColor="text1" w:themeTint="BF"/>
                <w:szCs w:val="22"/>
              </w:rPr>
              <w:t>Introduce session and session objectives</w:t>
            </w:r>
          </w:p>
          <w:p w:rsidR="00C87081" w:rsidRPr="00AB231A" w:rsidRDefault="00C87081" w:rsidP="00140827">
            <w:pPr>
              <w:numPr>
                <w:ilvl w:val="0"/>
                <w:numId w:val="5"/>
              </w:numPr>
              <w:spacing w:before="60" w:after="60"/>
              <w:rPr>
                <w:rFonts w:eastAsiaTheme="majorEastAsia" w:cs="Arial"/>
                <w:color w:val="404040" w:themeColor="text1" w:themeTint="BF"/>
                <w:szCs w:val="22"/>
              </w:rPr>
            </w:pPr>
            <w:r w:rsidRPr="00AB231A">
              <w:rPr>
                <w:rFonts w:cs="Arial"/>
                <w:szCs w:val="22"/>
              </w:rPr>
              <w:t xml:space="preserve">Open the floor by asking the participants </w:t>
            </w:r>
          </w:p>
          <w:p w:rsidR="00C87081" w:rsidRPr="00AB231A" w:rsidRDefault="00C87081" w:rsidP="00140827">
            <w:pPr>
              <w:numPr>
                <w:ilvl w:val="0"/>
                <w:numId w:val="6"/>
              </w:numPr>
              <w:spacing w:before="0" w:after="60"/>
              <w:rPr>
                <w:rFonts w:eastAsiaTheme="majorEastAsia" w:cs="Arial"/>
                <w:color w:val="404040" w:themeColor="text1" w:themeTint="BF"/>
                <w:szCs w:val="22"/>
              </w:rPr>
            </w:pPr>
            <w:r w:rsidRPr="00AB231A">
              <w:rPr>
                <w:rFonts w:cs="Arial"/>
                <w:szCs w:val="22"/>
              </w:rPr>
              <w:t xml:space="preserve">Can someone offer a brief explanation on what is climate change? </w:t>
            </w:r>
          </w:p>
          <w:p w:rsidR="00C87081" w:rsidRPr="00AB231A" w:rsidRDefault="00C87081" w:rsidP="00140827">
            <w:pPr>
              <w:numPr>
                <w:ilvl w:val="0"/>
                <w:numId w:val="6"/>
              </w:numPr>
              <w:spacing w:before="0" w:after="60"/>
              <w:rPr>
                <w:rFonts w:eastAsiaTheme="majorEastAsia" w:cs="Arial"/>
                <w:color w:val="404040" w:themeColor="text1" w:themeTint="BF"/>
                <w:szCs w:val="22"/>
              </w:rPr>
            </w:pPr>
            <w:r w:rsidRPr="00AB231A">
              <w:rPr>
                <w:rFonts w:cs="Arial"/>
                <w:szCs w:val="22"/>
              </w:rPr>
              <w:t>What are the main causes</w:t>
            </w:r>
            <w:r w:rsidR="007338D2" w:rsidRPr="00AB231A">
              <w:rPr>
                <w:rFonts w:cs="Arial"/>
                <w:szCs w:val="22"/>
              </w:rPr>
              <w:t xml:space="preserve"> </w:t>
            </w:r>
            <w:r w:rsidR="002644F8" w:rsidRPr="00AB231A">
              <w:rPr>
                <w:rFonts w:cs="Arial"/>
                <w:szCs w:val="22"/>
              </w:rPr>
              <w:t>of climate change</w:t>
            </w:r>
            <w:r w:rsidRPr="00AB231A">
              <w:rPr>
                <w:rFonts w:cs="Arial"/>
                <w:szCs w:val="22"/>
              </w:rPr>
              <w:t xml:space="preserve"> – as generally perceived by people in your home country?</w:t>
            </w:r>
          </w:p>
          <w:p w:rsidR="00C87081" w:rsidRPr="00AB231A" w:rsidRDefault="0029305C" w:rsidP="00140827">
            <w:pPr>
              <w:numPr>
                <w:ilvl w:val="0"/>
                <w:numId w:val="5"/>
              </w:numPr>
              <w:spacing w:before="0" w:after="60"/>
              <w:rPr>
                <w:rFonts w:eastAsiaTheme="majorEastAsia" w:cs="Arial"/>
                <w:color w:val="404040" w:themeColor="text1" w:themeTint="BF"/>
                <w:szCs w:val="22"/>
              </w:rPr>
            </w:pPr>
            <w:r w:rsidRPr="00AB231A">
              <w:rPr>
                <w:rFonts w:cs="Arial"/>
                <w:szCs w:val="22"/>
              </w:rPr>
              <w:t xml:space="preserve">(OPTIONAL) </w:t>
            </w:r>
            <w:r w:rsidR="00C87081" w:rsidRPr="00AB231A">
              <w:rPr>
                <w:rFonts w:cs="Arial"/>
                <w:szCs w:val="22"/>
              </w:rPr>
              <w:t>Inform: later in the afternoon we will show the movie made by Al Gore in 2006 – explaining the science and impacts in a very interesting way. So now we will just summarize a few facts as a basis for our work today.</w:t>
            </w:r>
          </w:p>
        </w:tc>
        <w:tc>
          <w:tcPr>
            <w:tcW w:w="10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081" w:rsidRPr="00AB231A" w:rsidRDefault="00C87081" w:rsidP="001D7E0D">
            <w:pPr>
              <w:rPr>
                <w:rFonts w:cs="Arial"/>
                <w:iCs/>
                <w:szCs w:val="22"/>
              </w:rPr>
            </w:pPr>
            <w:r w:rsidRPr="00AB231A">
              <w:rPr>
                <w:rFonts w:cs="Arial"/>
                <w:iCs/>
                <w:szCs w:val="22"/>
              </w:rPr>
              <w:t xml:space="preserve">Plenary facilitated discussion </w:t>
            </w:r>
          </w:p>
          <w:p w:rsidR="00C87081" w:rsidRPr="00AB231A" w:rsidRDefault="00C87081" w:rsidP="001D7E0D">
            <w:pPr>
              <w:rPr>
                <w:rFonts w:cs="Arial"/>
                <w:iCs/>
                <w:szCs w:val="22"/>
              </w:rPr>
            </w:pPr>
            <w:r w:rsidRPr="00AB231A">
              <w:rPr>
                <w:rFonts w:cs="Arial"/>
                <w:iCs/>
                <w:szCs w:val="22"/>
              </w:rPr>
              <w:t>No material (maybe record on flip chart?)</w:t>
            </w:r>
          </w:p>
          <w:p w:rsidR="00C87081" w:rsidRPr="00AB231A" w:rsidRDefault="00C87081" w:rsidP="001D7E0D">
            <w:pPr>
              <w:rPr>
                <w:rFonts w:cs="Arial"/>
                <w:iCs/>
                <w:szCs w:val="22"/>
              </w:rPr>
            </w:pPr>
          </w:p>
          <w:p w:rsidR="00C87081" w:rsidRPr="00AB231A" w:rsidRDefault="00C87081" w:rsidP="001D7E0D">
            <w:pPr>
              <w:rPr>
                <w:rFonts w:cs="Arial"/>
                <w:iCs/>
                <w:szCs w:val="22"/>
              </w:rPr>
            </w:pPr>
          </w:p>
        </w:tc>
      </w:tr>
      <w:tr w:rsidR="00C87081" w:rsidRPr="00AB231A" w:rsidTr="0079610B">
        <w:trPr>
          <w:trHeight w:val="147"/>
        </w:trPr>
        <w:tc>
          <w:tcPr>
            <w:tcW w:w="5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081" w:rsidRPr="00AB231A" w:rsidRDefault="0029305C" w:rsidP="001D7E0D">
            <w:pPr>
              <w:rPr>
                <w:rFonts w:cs="Arial"/>
                <w:iCs/>
                <w:szCs w:val="22"/>
              </w:rPr>
            </w:pPr>
            <w:r w:rsidRPr="00AB231A">
              <w:rPr>
                <w:rFonts w:cs="Arial"/>
                <w:iCs/>
                <w:szCs w:val="22"/>
              </w:rPr>
              <w:t>50 min</w:t>
            </w:r>
          </w:p>
        </w:tc>
        <w:tc>
          <w:tcPr>
            <w:tcW w:w="10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081" w:rsidRPr="00AB231A" w:rsidRDefault="00C87081" w:rsidP="001D7E0D">
            <w:pPr>
              <w:rPr>
                <w:rFonts w:cs="Arial"/>
                <w:iCs/>
                <w:szCs w:val="22"/>
              </w:rPr>
            </w:pPr>
            <w:r w:rsidRPr="00AB231A">
              <w:rPr>
                <w:rFonts w:cs="Arial"/>
                <w:iCs/>
                <w:szCs w:val="22"/>
              </w:rPr>
              <w:t>To establish a common understanding of the scientific reasons for CC</w:t>
            </w:r>
          </w:p>
        </w:tc>
        <w:tc>
          <w:tcPr>
            <w:tcW w:w="23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081" w:rsidRPr="00AB231A" w:rsidRDefault="00C87081" w:rsidP="00140827">
            <w:pPr>
              <w:spacing w:after="60"/>
              <w:ind w:left="360" w:hanging="360"/>
              <w:rPr>
                <w:rFonts w:eastAsiaTheme="majorEastAsia" w:cs="Arial"/>
                <w:color w:val="404040" w:themeColor="text1" w:themeTint="BF"/>
                <w:szCs w:val="22"/>
              </w:rPr>
            </w:pPr>
            <w:r w:rsidRPr="00AB231A">
              <w:rPr>
                <w:rFonts w:cs="Arial"/>
                <w:szCs w:val="22"/>
              </w:rPr>
              <w:t>Present:</w:t>
            </w:r>
          </w:p>
          <w:p w:rsidR="00C87081" w:rsidRPr="00AB231A" w:rsidRDefault="00C87081" w:rsidP="00140827">
            <w:pPr>
              <w:numPr>
                <w:ilvl w:val="0"/>
                <w:numId w:val="7"/>
              </w:numPr>
              <w:spacing w:before="0" w:after="60"/>
              <w:rPr>
                <w:rFonts w:eastAsiaTheme="majorEastAsia" w:cs="Arial"/>
                <w:color w:val="404040" w:themeColor="text1" w:themeTint="BF"/>
                <w:szCs w:val="22"/>
              </w:rPr>
            </w:pPr>
            <w:r w:rsidRPr="00AB231A">
              <w:rPr>
                <w:rFonts w:cs="Arial"/>
                <w:szCs w:val="22"/>
              </w:rPr>
              <w:t xml:space="preserve">The basic science PPT part one </w:t>
            </w:r>
            <w:r w:rsidR="007338D2" w:rsidRPr="00AB231A">
              <w:rPr>
                <w:rFonts w:cs="Arial"/>
                <w:szCs w:val="22"/>
              </w:rPr>
              <w:t xml:space="preserve">(start at slide </w:t>
            </w:r>
            <w:r w:rsidR="00AB231A" w:rsidRPr="00AB231A">
              <w:rPr>
                <w:rFonts w:cs="Arial"/>
                <w:szCs w:val="22"/>
              </w:rPr>
              <w:t>3</w:t>
            </w:r>
            <w:r w:rsidR="007338D2" w:rsidRPr="00AB231A">
              <w:rPr>
                <w:rFonts w:cs="Arial"/>
                <w:szCs w:val="22"/>
              </w:rPr>
              <w:t>)</w:t>
            </w:r>
            <w:r w:rsidRPr="00AB231A">
              <w:rPr>
                <w:rFonts w:cs="Arial"/>
                <w:szCs w:val="22"/>
              </w:rPr>
              <w:t>– supplemented by the animation (see below)</w:t>
            </w:r>
          </w:p>
          <w:p w:rsidR="009540A6" w:rsidRPr="00AB231A" w:rsidRDefault="009A5CF8" w:rsidP="00140827">
            <w:pPr>
              <w:numPr>
                <w:ilvl w:val="0"/>
                <w:numId w:val="7"/>
              </w:numPr>
              <w:spacing w:before="0" w:after="60"/>
              <w:rPr>
                <w:rFonts w:eastAsiaTheme="majorEastAsia" w:cs="Arial"/>
                <w:color w:val="404040" w:themeColor="text1" w:themeTint="BF"/>
                <w:szCs w:val="22"/>
              </w:rPr>
            </w:pPr>
            <w:r w:rsidRPr="00AB231A">
              <w:rPr>
                <w:rFonts w:cs="Arial"/>
                <w:szCs w:val="22"/>
              </w:rPr>
              <w:t xml:space="preserve">On slide </w:t>
            </w:r>
            <w:r w:rsidR="00AB231A" w:rsidRPr="00AB231A">
              <w:rPr>
                <w:rFonts w:cs="Arial"/>
                <w:szCs w:val="22"/>
              </w:rPr>
              <w:t>5</w:t>
            </w:r>
            <w:r w:rsidRPr="00AB231A">
              <w:rPr>
                <w:rFonts w:cs="Arial"/>
                <w:szCs w:val="22"/>
              </w:rPr>
              <w:t>, facilitator post three “trigger questions” (</w:t>
            </w:r>
            <w:r w:rsidR="001E14AF" w:rsidRPr="00AB231A">
              <w:rPr>
                <w:rFonts w:cs="Arial"/>
                <w:szCs w:val="22"/>
              </w:rPr>
              <w:t>it is suggested that the facilitator writes these questions on a flipchart so participants can refer to the questions during discussions</w:t>
            </w:r>
          </w:p>
          <w:p w:rsidR="00C87081" w:rsidRPr="00AB231A" w:rsidRDefault="00C87081" w:rsidP="00140827">
            <w:pPr>
              <w:numPr>
                <w:ilvl w:val="0"/>
                <w:numId w:val="7"/>
              </w:numPr>
              <w:spacing w:before="0" w:after="60"/>
              <w:rPr>
                <w:rFonts w:eastAsiaTheme="majorEastAsia" w:cs="Arial"/>
                <w:color w:val="404040" w:themeColor="text1" w:themeTint="BF"/>
                <w:szCs w:val="22"/>
              </w:rPr>
            </w:pPr>
            <w:r w:rsidRPr="00AB231A">
              <w:rPr>
                <w:rFonts w:cs="Arial"/>
                <w:iCs/>
                <w:szCs w:val="22"/>
              </w:rPr>
              <w:t xml:space="preserve">On slide </w:t>
            </w:r>
            <w:r w:rsidR="00AB231A" w:rsidRPr="00AB231A">
              <w:rPr>
                <w:rFonts w:cs="Arial"/>
                <w:iCs/>
                <w:szCs w:val="22"/>
              </w:rPr>
              <w:t xml:space="preserve">10 </w:t>
            </w:r>
            <w:r w:rsidRPr="00AB231A">
              <w:rPr>
                <w:rFonts w:cs="Arial"/>
                <w:iCs/>
                <w:szCs w:val="22"/>
              </w:rPr>
              <w:t xml:space="preserve">show the animation from </w:t>
            </w:r>
            <w:hyperlink r:id="rId8" w:history="1">
              <w:r w:rsidRPr="00AB231A">
                <w:rPr>
                  <w:rStyle w:val="Hyperlink"/>
                  <w:rFonts w:cs="Arial"/>
                  <w:iCs/>
                  <w:szCs w:val="22"/>
                </w:rPr>
                <w:t>http://spark.ucar.edu/model-simulation-past-present-and-future-climate-change</w:t>
              </w:r>
            </w:hyperlink>
            <w:r w:rsidRPr="00AB231A">
              <w:rPr>
                <w:rFonts w:cs="Arial"/>
                <w:iCs/>
                <w:szCs w:val="22"/>
              </w:rPr>
              <w:t xml:space="preserve"> (start at 0:34 – 2:30 (=2 min); </w:t>
            </w:r>
            <w:r w:rsidR="004215C2" w:rsidRPr="00AB231A">
              <w:rPr>
                <w:rFonts w:cs="Arial"/>
                <w:iCs/>
                <w:szCs w:val="22"/>
              </w:rPr>
              <w:t xml:space="preserve">it is </w:t>
            </w:r>
            <w:r w:rsidRPr="00AB231A">
              <w:rPr>
                <w:rFonts w:cs="Arial"/>
                <w:iCs/>
                <w:szCs w:val="22"/>
              </w:rPr>
              <w:t>recommend</w:t>
            </w:r>
            <w:r w:rsidR="004215C2" w:rsidRPr="00AB231A">
              <w:rPr>
                <w:rFonts w:cs="Arial"/>
                <w:iCs/>
                <w:szCs w:val="22"/>
              </w:rPr>
              <w:t>ed</w:t>
            </w:r>
            <w:r w:rsidRPr="00AB231A">
              <w:rPr>
                <w:rFonts w:cs="Arial"/>
                <w:iCs/>
                <w:szCs w:val="22"/>
              </w:rPr>
              <w:t xml:space="preserve"> to download it first (using www.KeepIT.com) so it can be run without internet access </w:t>
            </w:r>
          </w:p>
          <w:p w:rsidR="00C87081" w:rsidRPr="00AB231A" w:rsidRDefault="00C87081" w:rsidP="00140827">
            <w:pPr>
              <w:numPr>
                <w:ilvl w:val="0"/>
                <w:numId w:val="7"/>
              </w:numPr>
              <w:spacing w:before="0" w:after="60"/>
              <w:rPr>
                <w:rFonts w:eastAsiaTheme="majorEastAsia" w:cs="Arial"/>
                <w:color w:val="404040" w:themeColor="text1" w:themeTint="BF"/>
                <w:szCs w:val="22"/>
              </w:rPr>
            </w:pPr>
            <w:r w:rsidRPr="00AB231A">
              <w:rPr>
                <w:rFonts w:cs="Arial"/>
                <w:iCs/>
                <w:szCs w:val="22"/>
              </w:rPr>
              <w:t>On Slide</w:t>
            </w:r>
            <w:r w:rsidR="00AD2471" w:rsidRPr="00AB231A">
              <w:rPr>
                <w:rFonts w:cs="Arial"/>
                <w:iCs/>
                <w:szCs w:val="22"/>
              </w:rPr>
              <w:t xml:space="preserve"> 1</w:t>
            </w:r>
            <w:r w:rsidR="00AB231A" w:rsidRPr="00AB231A">
              <w:rPr>
                <w:rFonts w:cs="Arial"/>
                <w:iCs/>
                <w:szCs w:val="22"/>
              </w:rPr>
              <w:t>1</w:t>
            </w:r>
            <w:r w:rsidR="00AD2471" w:rsidRPr="00AB231A">
              <w:rPr>
                <w:rFonts w:cs="Arial"/>
                <w:iCs/>
                <w:szCs w:val="22"/>
              </w:rPr>
              <w:t>: Show World</w:t>
            </w:r>
            <w:r w:rsidRPr="00AB231A">
              <w:rPr>
                <w:rFonts w:cs="Arial"/>
                <w:iCs/>
                <w:szCs w:val="22"/>
              </w:rPr>
              <w:t xml:space="preserve"> Bank</w:t>
            </w:r>
            <w:r w:rsidR="00AD2471" w:rsidRPr="00AB231A">
              <w:rPr>
                <w:rFonts w:cs="Arial"/>
                <w:iCs/>
                <w:szCs w:val="22"/>
              </w:rPr>
              <w:t xml:space="preserve"> animation </w:t>
            </w:r>
            <w:hyperlink r:id="rId9" w:history="1">
              <w:r w:rsidRPr="00AB231A">
                <w:rPr>
                  <w:rStyle w:val="Hyperlink"/>
                  <w:rFonts w:cs="Arial"/>
                  <w:iCs/>
                  <w:szCs w:val="22"/>
                </w:rPr>
                <w:t>'</w:t>
              </w:r>
              <w:r w:rsidR="00AD2471" w:rsidRPr="00AB231A">
                <w:rPr>
                  <w:rStyle w:val="Hyperlink"/>
                  <w:rFonts w:cs="Arial"/>
                  <w:iCs/>
                  <w:szCs w:val="22"/>
                </w:rPr>
                <w:t xml:space="preserve">World Could Be </w:t>
              </w:r>
              <w:r w:rsidRPr="00AB231A">
                <w:rPr>
                  <w:rStyle w:val="Hyperlink"/>
                  <w:rFonts w:cs="Arial"/>
                  <w:iCs/>
                  <w:szCs w:val="22"/>
                </w:rPr>
                <w:t>4</w:t>
              </w:r>
              <w:r w:rsidR="00AD2471" w:rsidRPr="00AB231A">
                <w:rPr>
                  <w:rStyle w:val="Hyperlink"/>
                  <w:rFonts w:cs="Arial"/>
                  <w:iCs/>
                  <w:szCs w:val="22"/>
                </w:rPr>
                <w:t xml:space="preserve"> D</w:t>
              </w:r>
              <w:r w:rsidRPr="00AB231A">
                <w:rPr>
                  <w:rStyle w:val="Hyperlink"/>
                  <w:rFonts w:cs="Arial"/>
                  <w:iCs/>
                  <w:szCs w:val="22"/>
                </w:rPr>
                <w:t>egrees</w:t>
              </w:r>
              <w:r w:rsidR="00AD2471" w:rsidRPr="00AB231A">
                <w:rPr>
                  <w:rStyle w:val="Hyperlink"/>
                  <w:rFonts w:cs="Arial"/>
                  <w:iCs/>
                  <w:szCs w:val="22"/>
                </w:rPr>
                <w:t xml:space="preserve"> Hotter By the End of This Century</w:t>
              </w:r>
            </w:hyperlink>
            <w:r w:rsidR="00AD2471" w:rsidRPr="00AB231A">
              <w:rPr>
                <w:rFonts w:cs="Arial"/>
                <w:iCs/>
                <w:szCs w:val="22"/>
              </w:rPr>
              <w:t>’</w:t>
            </w:r>
            <w:r w:rsidR="004215C2" w:rsidRPr="00AB231A">
              <w:rPr>
                <w:rFonts w:cs="Arial"/>
                <w:iCs/>
                <w:szCs w:val="22"/>
              </w:rPr>
              <w:t xml:space="preserve"> (2:26)</w:t>
            </w:r>
            <w:r w:rsidRPr="00AB231A">
              <w:rPr>
                <w:rFonts w:cs="Arial"/>
                <w:iCs/>
                <w:szCs w:val="22"/>
              </w:rPr>
              <w:br/>
              <w:t>Point out that the movie is meant as a warning of even worse impacts of climate change if the world leaders cannot agree on measures that will limit global warming to 2°C</w:t>
            </w:r>
          </w:p>
          <w:p w:rsidR="00C87081" w:rsidRPr="00AB231A" w:rsidRDefault="00C87081" w:rsidP="00140827">
            <w:pPr>
              <w:numPr>
                <w:ilvl w:val="0"/>
                <w:numId w:val="7"/>
              </w:numPr>
              <w:spacing w:before="0" w:after="60"/>
              <w:rPr>
                <w:rFonts w:eastAsiaTheme="majorEastAsia" w:cs="Arial"/>
                <w:color w:val="404040" w:themeColor="text1" w:themeTint="BF"/>
                <w:szCs w:val="22"/>
              </w:rPr>
            </w:pPr>
            <w:r w:rsidRPr="00AB231A">
              <w:rPr>
                <w:rFonts w:cs="Arial"/>
                <w:szCs w:val="22"/>
              </w:rPr>
              <w:t>In relation to slides 1</w:t>
            </w:r>
            <w:r w:rsidR="00AB231A" w:rsidRPr="00AB231A">
              <w:rPr>
                <w:rFonts w:cs="Arial"/>
                <w:szCs w:val="22"/>
              </w:rPr>
              <w:t>6</w:t>
            </w:r>
            <w:r w:rsidRPr="00AB231A">
              <w:rPr>
                <w:rFonts w:cs="Arial"/>
                <w:szCs w:val="22"/>
              </w:rPr>
              <w:t>-2</w:t>
            </w:r>
            <w:r w:rsidR="00AB231A" w:rsidRPr="00AB231A">
              <w:rPr>
                <w:rFonts w:cs="Arial"/>
                <w:szCs w:val="22"/>
              </w:rPr>
              <w:t>1</w:t>
            </w:r>
            <w:r w:rsidRPr="00AB231A">
              <w:rPr>
                <w:rFonts w:cs="Arial"/>
                <w:szCs w:val="22"/>
              </w:rPr>
              <w:t>:</w:t>
            </w:r>
          </w:p>
          <w:p w:rsidR="00C87081" w:rsidRPr="00140827" w:rsidRDefault="001E14AF" w:rsidP="005F3707">
            <w:pPr>
              <w:keepNext/>
              <w:keepLines/>
              <w:numPr>
                <w:ilvl w:val="0"/>
                <w:numId w:val="11"/>
              </w:numPr>
              <w:spacing w:before="0" w:after="60"/>
              <w:outlineLvl w:val="7"/>
              <w:rPr>
                <w:rFonts w:cs="Arial"/>
                <w:szCs w:val="22"/>
              </w:rPr>
            </w:pPr>
            <w:r w:rsidRPr="00AB231A">
              <w:rPr>
                <w:rFonts w:cs="Arial"/>
                <w:szCs w:val="22"/>
              </w:rPr>
              <w:t>Discuss</w:t>
            </w:r>
            <w:r w:rsidR="00C87081" w:rsidRPr="00AB231A">
              <w:rPr>
                <w:rFonts w:cs="Arial"/>
                <w:szCs w:val="22"/>
              </w:rPr>
              <w:t xml:space="preserve"> the implications of annual, decadal and long term variability</w:t>
            </w:r>
          </w:p>
          <w:p w:rsidR="00C87081" w:rsidRPr="00AB231A" w:rsidRDefault="001E14AF" w:rsidP="00140827">
            <w:pPr>
              <w:numPr>
                <w:ilvl w:val="0"/>
                <w:numId w:val="11"/>
              </w:numPr>
              <w:spacing w:before="0" w:after="60"/>
              <w:rPr>
                <w:rFonts w:cs="Arial"/>
                <w:szCs w:val="22"/>
              </w:rPr>
            </w:pPr>
            <w:r w:rsidRPr="00AB231A">
              <w:rPr>
                <w:rFonts w:cs="Arial"/>
                <w:szCs w:val="22"/>
              </w:rPr>
              <w:t>Highlight</w:t>
            </w:r>
            <w:r w:rsidR="00C87081" w:rsidRPr="00AB231A">
              <w:rPr>
                <w:rFonts w:cs="Arial"/>
                <w:szCs w:val="22"/>
              </w:rPr>
              <w:t xml:space="preserve"> the uncertainty of science to predict at a local scale </w:t>
            </w:r>
            <w:r w:rsidR="00C87081" w:rsidRPr="00AB231A">
              <w:rPr>
                <w:rFonts w:cs="Arial"/>
                <w:szCs w:val="22"/>
              </w:rPr>
              <w:lastRenderedPageBreak/>
              <w:t>(not downscaling to small areas!)</w:t>
            </w:r>
          </w:p>
          <w:p w:rsidR="00C87081" w:rsidRPr="00AB231A" w:rsidRDefault="00A305ED" w:rsidP="00140827">
            <w:pPr>
              <w:numPr>
                <w:ilvl w:val="0"/>
                <w:numId w:val="7"/>
              </w:numPr>
              <w:spacing w:before="0" w:after="60"/>
              <w:rPr>
                <w:rFonts w:eastAsiaTheme="majorEastAsia" w:cs="Arial"/>
                <w:color w:val="404040" w:themeColor="text1" w:themeTint="BF"/>
                <w:szCs w:val="22"/>
              </w:rPr>
            </w:pPr>
            <w:r w:rsidRPr="00AB231A">
              <w:rPr>
                <w:rFonts w:cs="Arial"/>
                <w:iCs/>
                <w:szCs w:val="22"/>
              </w:rPr>
              <w:t>Slide 2</w:t>
            </w:r>
            <w:r w:rsidR="00AB231A" w:rsidRPr="00AB231A">
              <w:rPr>
                <w:rFonts w:cs="Arial"/>
                <w:iCs/>
                <w:szCs w:val="22"/>
              </w:rPr>
              <w:t>2</w:t>
            </w:r>
            <w:r w:rsidR="00C87081" w:rsidRPr="00AB231A">
              <w:rPr>
                <w:rFonts w:cs="Arial"/>
                <w:iCs/>
                <w:szCs w:val="22"/>
              </w:rPr>
              <w:t>: certain things: higher average temperatures, sea level rise, ocean acidification, melting ice/glaciers</w:t>
            </w:r>
          </w:p>
        </w:tc>
        <w:tc>
          <w:tcPr>
            <w:tcW w:w="10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081" w:rsidRPr="00AB231A" w:rsidRDefault="009540A6" w:rsidP="001D7E0D">
            <w:pPr>
              <w:rPr>
                <w:rFonts w:cs="Arial"/>
                <w:iCs/>
                <w:szCs w:val="22"/>
              </w:rPr>
            </w:pPr>
            <w:r w:rsidRPr="00AB231A">
              <w:rPr>
                <w:rFonts w:cs="Arial"/>
                <w:iCs/>
                <w:szCs w:val="22"/>
              </w:rPr>
              <w:lastRenderedPageBreak/>
              <w:t>PowerPoint Presentation</w:t>
            </w:r>
            <w:r w:rsidR="00C87081" w:rsidRPr="00AB231A">
              <w:rPr>
                <w:rFonts w:cs="Arial"/>
                <w:iCs/>
                <w:szCs w:val="22"/>
              </w:rPr>
              <w:t xml:space="preserve"> – interacting with participants</w:t>
            </w:r>
          </w:p>
          <w:p w:rsidR="00C87081" w:rsidRPr="00AB231A" w:rsidRDefault="00C87081" w:rsidP="001D7E0D">
            <w:pPr>
              <w:rPr>
                <w:rFonts w:cs="Arial"/>
                <w:iCs/>
                <w:szCs w:val="22"/>
              </w:rPr>
            </w:pPr>
            <w:r w:rsidRPr="00AB231A">
              <w:rPr>
                <w:rFonts w:cs="Arial"/>
                <w:iCs/>
                <w:szCs w:val="22"/>
              </w:rPr>
              <w:t>Laptop</w:t>
            </w:r>
          </w:p>
          <w:p w:rsidR="00C87081" w:rsidRPr="00AB231A" w:rsidRDefault="00C87081" w:rsidP="001D7E0D">
            <w:pPr>
              <w:rPr>
                <w:rFonts w:cs="Arial"/>
                <w:iCs/>
                <w:szCs w:val="22"/>
              </w:rPr>
            </w:pPr>
            <w:r w:rsidRPr="00AB231A">
              <w:rPr>
                <w:rFonts w:cs="Arial"/>
                <w:iCs/>
                <w:szCs w:val="22"/>
              </w:rPr>
              <w:t>LCD projector</w:t>
            </w:r>
          </w:p>
          <w:p w:rsidR="00C87081" w:rsidRPr="00AB231A" w:rsidRDefault="00C87081" w:rsidP="001D7E0D">
            <w:pPr>
              <w:rPr>
                <w:rFonts w:cs="Arial"/>
                <w:iCs/>
                <w:szCs w:val="22"/>
              </w:rPr>
            </w:pPr>
          </w:p>
        </w:tc>
      </w:tr>
      <w:tr w:rsidR="00395E30" w:rsidRPr="00AB231A" w:rsidTr="0079610B">
        <w:trPr>
          <w:trHeight w:val="570"/>
        </w:trPr>
        <w:tc>
          <w:tcPr>
            <w:tcW w:w="5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5E30" w:rsidRPr="00AB231A" w:rsidRDefault="00395E30" w:rsidP="001D7E0D">
            <w:pPr>
              <w:rPr>
                <w:rFonts w:cs="Arial"/>
                <w:iCs/>
                <w:szCs w:val="22"/>
              </w:rPr>
            </w:pPr>
          </w:p>
        </w:tc>
        <w:tc>
          <w:tcPr>
            <w:tcW w:w="4434"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5E30" w:rsidRPr="00AB231A" w:rsidRDefault="00395E30" w:rsidP="00395E30">
            <w:pPr>
              <w:jc w:val="center"/>
              <w:rPr>
                <w:rFonts w:cs="Arial"/>
                <w:iCs/>
                <w:szCs w:val="22"/>
              </w:rPr>
            </w:pPr>
            <w:r w:rsidRPr="00AB231A">
              <w:rPr>
                <w:rFonts w:cs="Arial"/>
                <w:szCs w:val="22"/>
              </w:rPr>
              <w:t>Tea/coffee break</w:t>
            </w:r>
          </w:p>
        </w:tc>
      </w:tr>
      <w:tr w:rsidR="00C87081" w:rsidRPr="00AB231A" w:rsidTr="0079610B">
        <w:trPr>
          <w:trHeight w:val="3287"/>
        </w:trPr>
        <w:tc>
          <w:tcPr>
            <w:tcW w:w="5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081" w:rsidRPr="00140827" w:rsidRDefault="0029305C" w:rsidP="001D7E0D">
            <w:pPr>
              <w:rPr>
                <w:rFonts w:cs="Arial"/>
                <w:iCs/>
                <w:szCs w:val="22"/>
              </w:rPr>
            </w:pPr>
            <w:r w:rsidRPr="00140827">
              <w:rPr>
                <w:rFonts w:cs="Arial"/>
                <w:iCs/>
                <w:szCs w:val="22"/>
              </w:rPr>
              <w:t>1 hour</w:t>
            </w:r>
          </w:p>
        </w:tc>
        <w:tc>
          <w:tcPr>
            <w:tcW w:w="10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081" w:rsidRPr="00140827" w:rsidRDefault="00C87081" w:rsidP="001D7E0D">
            <w:pPr>
              <w:rPr>
                <w:rFonts w:cs="Arial"/>
                <w:iCs/>
                <w:szCs w:val="22"/>
              </w:rPr>
            </w:pPr>
            <w:r w:rsidRPr="00140827">
              <w:rPr>
                <w:rFonts w:cs="Arial"/>
                <w:iCs/>
                <w:szCs w:val="22"/>
              </w:rPr>
              <w:t>To summarize the general effects of CC – the impacts that are most relevant to our RCRC work</w:t>
            </w:r>
          </w:p>
        </w:tc>
        <w:tc>
          <w:tcPr>
            <w:tcW w:w="23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081" w:rsidRPr="00140827" w:rsidRDefault="00C87081" w:rsidP="00140827">
            <w:pPr>
              <w:numPr>
                <w:ilvl w:val="0"/>
                <w:numId w:val="7"/>
              </w:numPr>
              <w:spacing w:before="60" w:after="60"/>
              <w:rPr>
                <w:rFonts w:eastAsiaTheme="majorEastAsia" w:cs="Arial"/>
                <w:color w:val="404040" w:themeColor="text1" w:themeTint="BF"/>
                <w:szCs w:val="22"/>
              </w:rPr>
            </w:pPr>
            <w:r w:rsidRPr="00140827">
              <w:rPr>
                <w:rFonts w:cs="Arial"/>
                <w:szCs w:val="22"/>
              </w:rPr>
              <w:t>S</w:t>
            </w:r>
            <w:r w:rsidRPr="00140827">
              <w:rPr>
                <w:rFonts w:cs="Arial"/>
                <w:iCs/>
                <w:szCs w:val="22"/>
              </w:rPr>
              <w:t>how the short video "Red Cross voices in a changing climate"</w:t>
            </w:r>
            <w:r w:rsidR="00E66A71" w:rsidRPr="00140827">
              <w:rPr>
                <w:rFonts w:cs="Arial"/>
                <w:iCs/>
                <w:szCs w:val="22"/>
              </w:rPr>
              <w:t xml:space="preserve"> (at </w:t>
            </w:r>
            <w:hyperlink r:id="rId10" w:history="1">
              <w:r w:rsidR="00E66A71" w:rsidRPr="00140827">
                <w:rPr>
                  <w:rStyle w:val="Hyperlink"/>
                  <w:rFonts w:cs="Arial"/>
                  <w:iCs/>
                  <w:szCs w:val="22"/>
                </w:rPr>
                <w:t>https://www.youtube.com/watch?v=AXPfF47Tn9A</w:t>
              </w:r>
            </w:hyperlink>
            <w:r w:rsidR="00E66A71" w:rsidRPr="00140827">
              <w:rPr>
                <w:rFonts w:cs="Arial"/>
                <w:iCs/>
                <w:szCs w:val="22"/>
              </w:rPr>
              <w:t xml:space="preserve"> )</w:t>
            </w:r>
            <w:r w:rsidRPr="00140827">
              <w:rPr>
                <w:rFonts w:cs="Arial"/>
                <w:iCs/>
                <w:szCs w:val="22"/>
              </w:rPr>
              <w:t xml:space="preserve"> – and show the "messages in </w:t>
            </w:r>
            <w:r w:rsidR="00CC5EED" w:rsidRPr="00140827">
              <w:rPr>
                <w:rFonts w:cs="Arial"/>
                <w:iCs/>
                <w:szCs w:val="22"/>
              </w:rPr>
              <w:t>the movie clip “</w:t>
            </w:r>
            <w:r w:rsidRPr="00140827">
              <w:rPr>
                <w:rFonts w:cs="Arial"/>
                <w:iCs/>
                <w:szCs w:val="22"/>
              </w:rPr>
              <w:t xml:space="preserve">voices </w:t>
            </w:r>
            <w:r w:rsidR="00CC5EED" w:rsidRPr="00140827">
              <w:rPr>
                <w:rFonts w:cs="Arial"/>
                <w:iCs/>
                <w:szCs w:val="22"/>
              </w:rPr>
              <w:t xml:space="preserve">from </w:t>
            </w:r>
            <w:r w:rsidRPr="00140827">
              <w:rPr>
                <w:rFonts w:cs="Arial"/>
                <w:iCs/>
                <w:szCs w:val="22"/>
              </w:rPr>
              <w:t xml:space="preserve">RC." </w:t>
            </w:r>
            <w:r w:rsidR="00CC5EED" w:rsidRPr="00140827">
              <w:rPr>
                <w:rFonts w:cs="Arial"/>
                <w:iCs/>
                <w:szCs w:val="22"/>
              </w:rPr>
              <w:t>Listed in the “tips to facilitator” section above</w:t>
            </w:r>
          </w:p>
          <w:p w:rsidR="00C87081" w:rsidRPr="00140827" w:rsidRDefault="00C87081" w:rsidP="00140827">
            <w:pPr>
              <w:numPr>
                <w:ilvl w:val="0"/>
                <w:numId w:val="7"/>
              </w:numPr>
              <w:spacing w:before="0" w:after="60"/>
              <w:rPr>
                <w:rFonts w:eastAsiaTheme="majorEastAsia" w:cs="Arial"/>
                <w:color w:val="404040" w:themeColor="text1" w:themeTint="BF"/>
                <w:szCs w:val="22"/>
              </w:rPr>
            </w:pPr>
            <w:r w:rsidRPr="00140827">
              <w:rPr>
                <w:rFonts w:cs="Arial"/>
                <w:szCs w:val="22"/>
              </w:rPr>
              <w:t xml:space="preserve">Discuss with participants any additional effects they have heard of/experienced in their respective NS/countries </w:t>
            </w:r>
          </w:p>
          <w:p w:rsidR="00C87081" w:rsidRPr="00140827" w:rsidRDefault="00C87081" w:rsidP="00140827">
            <w:pPr>
              <w:numPr>
                <w:ilvl w:val="0"/>
                <w:numId w:val="7"/>
              </w:numPr>
              <w:spacing w:before="0" w:after="60"/>
              <w:rPr>
                <w:rFonts w:eastAsiaTheme="majorEastAsia" w:cs="Arial"/>
                <w:color w:val="404040" w:themeColor="text1" w:themeTint="BF"/>
                <w:szCs w:val="22"/>
              </w:rPr>
            </w:pPr>
            <w:r w:rsidRPr="00140827">
              <w:rPr>
                <w:rFonts w:cs="Arial"/>
                <w:szCs w:val="22"/>
              </w:rPr>
              <w:t xml:space="preserve">Note </w:t>
            </w:r>
            <w:r w:rsidR="00CC5EED" w:rsidRPr="00140827">
              <w:rPr>
                <w:rFonts w:cs="Arial"/>
                <w:szCs w:val="22"/>
              </w:rPr>
              <w:t xml:space="preserve">these </w:t>
            </w:r>
            <w:r w:rsidRPr="00140827">
              <w:rPr>
                <w:rFonts w:cs="Arial"/>
                <w:szCs w:val="22"/>
              </w:rPr>
              <w:t xml:space="preserve">on </w:t>
            </w:r>
            <w:r w:rsidR="00CC5EED" w:rsidRPr="00140827">
              <w:rPr>
                <w:rFonts w:cs="Arial"/>
                <w:szCs w:val="22"/>
              </w:rPr>
              <w:t xml:space="preserve">the </w:t>
            </w:r>
            <w:r w:rsidRPr="00140827">
              <w:rPr>
                <w:rFonts w:cs="Arial"/>
                <w:szCs w:val="22"/>
              </w:rPr>
              <w:t>whiteboard/flipchart</w:t>
            </w:r>
          </w:p>
          <w:p w:rsidR="00C87081" w:rsidRPr="00140827" w:rsidRDefault="00C87081" w:rsidP="00140827">
            <w:pPr>
              <w:numPr>
                <w:ilvl w:val="0"/>
                <w:numId w:val="7"/>
              </w:numPr>
              <w:spacing w:before="0" w:after="60"/>
              <w:rPr>
                <w:rFonts w:eastAsiaTheme="majorEastAsia" w:cs="Arial"/>
                <w:color w:val="404040" w:themeColor="text1" w:themeTint="BF"/>
                <w:szCs w:val="22"/>
              </w:rPr>
            </w:pPr>
            <w:r w:rsidRPr="00140827">
              <w:rPr>
                <w:rFonts w:cs="Arial"/>
                <w:szCs w:val="22"/>
              </w:rPr>
              <w:t>Help disentangle facts from "guesswork" and "blaming it all on climate change"</w:t>
            </w:r>
          </w:p>
          <w:p w:rsidR="00CC5EED" w:rsidRPr="00140827" w:rsidRDefault="00C87081" w:rsidP="00140827">
            <w:pPr>
              <w:numPr>
                <w:ilvl w:val="0"/>
                <w:numId w:val="7"/>
              </w:numPr>
              <w:spacing w:before="0" w:after="60"/>
              <w:rPr>
                <w:rFonts w:eastAsiaTheme="majorEastAsia" w:cs="Arial"/>
                <w:color w:val="404040" w:themeColor="text1" w:themeTint="BF"/>
                <w:szCs w:val="22"/>
              </w:rPr>
            </w:pPr>
            <w:r w:rsidRPr="00140827">
              <w:rPr>
                <w:rFonts w:cs="Arial"/>
                <w:szCs w:val="22"/>
              </w:rPr>
              <w:t>Present second part of Power Point (on impacts)</w:t>
            </w:r>
            <w:r w:rsidR="00CC5EED" w:rsidRPr="00140827">
              <w:rPr>
                <w:rFonts w:cs="Arial"/>
                <w:szCs w:val="22"/>
              </w:rPr>
              <w:t xml:space="preserve"> (start at slide </w:t>
            </w:r>
            <w:r w:rsidR="00AB231A" w:rsidRPr="00AB231A">
              <w:rPr>
                <w:rFonts w:cs="Arial"/>
                <w:szCs w:val="22"/>
              </w:rPr>
              <w:t>32</w:t>
            </w:r>
            <w:r w:rsidR="00CC5EED" w:rsidRPr="00140827">
              <w:rPr>
                <w:rFonts w:cs="Arial"/>
                <w:szCs w:val="22"/>
              </w:rPr>
              <w:t>)</w:t>
            </w:r>
          </w:p>
          <w:p w:rsidR="00C87081" w:rsidRPr="00140827" w:rsidRDefault="00CC5EED" w:rsidP="00140827">
            <w:pPr>
              <w:spacing w:before="0" w:after="60"/>
              <w:ind w:left="360"/>
              <w:rPr>
                <w:rFonts w:cs="Arial"/>
                <w:szCs w:val="22"/>
              </w:rPr>
            </w:pPr>
            <w:r w:rsidRPr="00140827">
              <w:rPr>
                <w:rFonts w:cs="Arial"/>
                <w:szCs w:val="22"/>
              </w:rPr>
              <w:t>NOTE</w:t>
            </w:r>
            <w:r w:rsidR="00C87081" w:rsidRPr="00140827">
              <w:rPr>
                <w:rFonts w:cs="Arial"/>
                <w:szCs w:val="22"/>
              </w:rPr>
              <w:t>, that in this version of the PPT only a small selection of the slides are used – many are 'hidden' but can be activated if needed/questions arise</w:t>
            </w:r>
          </w:p>
          <w:p w:rsidR="00C87081" w:rsidRPr="00140827" w:rsidRDefault="00C87081" w:rsidP="00140827">
            <w:pPr>
              <w:numPr>
                <w:ilvl w:val="0"/>
                <w:numId w:val="7"/>
              </w:numPr>
              <w:spacing w:before="0" w:after="60"/>
              <w:rPr>
                <w:rFonts w:eastAsiaTheme="majorEastAsia" w:cs="Arial"/>
                <w:color w:val="404040" w:themeColor="text1" w:themeTint="BF"/>
                <w:szCs w:val="22"/>
              </w:rPr>
            </w:pPr>
            <w:r w:rsidRPr="00140827">
              <w:rPr>
                <w:rFonts w:cs="Arial"/>
                <w:szCs w:val="22"/>
              </w:rPr>
              <w:t>Facilitate wrap-up discussion re the local impacts of CC in the zone</w:t>
            </w:r>
          </w:p>
        </w:tc>
        <w:tc>
          <w:tcPr>
            <w:tcW w:w="10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081" w:rsidRPr="00140827" w:rsidRDefault="00C87081" w:rsidP="001D7E0D">
            <w:pPr>
              <w:rPr>
                <w:rFonts w:cs="Arial"/>
                <w:iCs/>
                <w:szCs w:val="22"/>
              </w:rPr>
            </w:pPr>
            <w:r w:rsidRPr="00140827">
              <w:rPr>
                <w:rFonts w:cs="Arial"/>
                <w:iCs/>
                <w:szCs w:val="22"/>
              </w:rPr>
              <w:t>Laptop</w:t>
            </w:r>
          </w:p>
          <w:p w:rsidR="00C87081" w:rsidRPr="00140827" w:rsidRDefault="00C87081" w:rsidP="001D7E0D">
            <w:pPr>
              <w:rPr>
                <w:rFonts w:cs="Arial"/>
                <w:iCs/>
                <w:szCs w:val="22"/>
              </w:rPr>
            </w:pPr>
            <w:r w:rsidRPr="00140827">
              <w:rPr>
                <w:rFonts w:cs="Arial"/>
                <w:iCs/>
                <w:szCs w:val="22"/>
              </w:rPr>
              <w:t>LCD projector</w:t>
            </w:r>
          </w:p>
          <w:p w:rsidR="00C87081" w:rsidRPr="00140827" w:rsidRDefault="00C87081" w:rsidP="00092F0B">
            <w:pPr>
              <w:rPr>
                <w:rFonts w:cs="Arial"/>
                <w:iCs/>
                <w:szCs w:val="22"/>
              </w:rPr>
            </w:pPr>
            <w:r w:rsidRPr="00140827">
              <w:rPr>
                <w:rFonts w:cs="Arial"/>
                <w:iCs/>
                <w:szCs w:val="22"/>
              </w:rPr>
              <w:t xml:space="preserve">Loudspeakers (for </w:t>
            </w:r>
            <w:r w:rsidR="00092F0B" w:rsidRPr="00140827">
              <w:rPr>
                <w:rFonts w:cs="Arial"/>
                <w:iCs/>
                <w:szCs w:val="22"/>
              </w:rPr>
              <w:t>videos</w:t>
            </w:r>
            <w:r w:rsidRPr="00140827">
              <w:rPr>
                <w:rFonts w:cs="Arial"/>
                <w:iCs/>
                <w:szCs w:val="22"/>
              </w:rPr>
              <w:t>)</w:t>
            </w:r>
          </w:p>
          <w:p w:rsidR="00C87081" w:rsidRPr="00140827" w:rsidRDefault="00C87081" w:rsidP="001D7E0D">
            <w:pPr>
              <w:rPr>
                <w:rFonts w:cs="Arial"/>
                <w:iCs/>
                <w:szCs w:val="22"/>
              </w:rPr>
            </w:pPr>
            <w:proofErr w:type="spellStart"/>
            <w:r w:rsidRPr="00140827">
              <w:rPr>
                <w:rFonts w:cs="Arial"/>
                <w:iCs/>
                <w:szCs w:val="22"/>
              </w:rPr>
              <w:t>Powerpoint</w:t>
            </w:r>
            <w:proofErr w:type="spellEnd"/>
            <w:r w:rsidRPr="00140827">
              <w:rPr>
                <w:rFonts w:cs="Arial"/>
                <w:iCs/>
                <w:szCs w:val="22"/>
              </w:rPr>
              <w:t xml:space="preserve">  Presentation – interacting with participants</w:t>
            </w:r>
          </w:p>
          <w:p w:rsidR="00C87081" w:rsidRPr="00140827" w:rsidRDefault="00C87081" w:rsidP="001D7E0D">
            <w:pPr>
              <w:rPr>
                <w:rFonts w:cs="Arial"/>
                <w:iCs/>
                <w:szCs w:val="22"/>
              </w:rPr>
            </w:pPr>
          </w:p>
        </w:tc>
      </w:tr>
      <w:tr w:rsidR="00C87081" w:rsidRPr="00AB231A" w:rsidTr="0079610B">
        <w:trPr>
          <w:trHeight w:val="1160"/>
        </w:trPr>
        <w:tc>
          <w:tcPr>
            <w:tcW w:w="5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081" w:rsidRPr="00140827" w:rsidRDefault="0029305C" w:rsidP="001D7E0D">
            <w:pPr>
              <w:rPr>
                <w:rFonts w:cs="Arial"/>
                <w:iCs/>
                <w:szCs w:val="22"/>
              </w:rPr>
            </w:pPr>
            <w:r w:rsidRPr="00140827">
              <w:rPr>
                <w:rFonts w:cs="Arial"/>
                <w:iCs/>
                <w:szCs w:val="22"/>
              </w:rPr>
              <w:t>Optional (may be shown at the end of the training day)</w:t>
            </w:r>
          </w:p>
        </w:tc>
        <w:tc>
          <w:tcPr>
            <w:tcW w:w="10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081" w:rsidRPr="00140827" w:rsidRDefault="00C87081" w:rsidP="001D7E0D">
            <w:pPr>
              <w:rPr>
                <w:rFonts w:cs="Arial"/>
                <w:iCs/>
                <w:szCs w:val="22"/>
              </w:rPr>
            </w:pPr>
          </w:p>
        </w:tc>
        <w:tc>
          <w:tcPr>
            <w:tcW w:w="23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081" w:rsidRPr="00140827" w:rsidRDefault="00C87081" w:rsidP="001D7E0D">
            <w:pPr>
              <w:ind w:left="360" w:hanging="360"/>
              <w:rPr>
                <w:rFonts w:cs="Arial"/>
                <w:szCs w:val="22"/>
              </w:rPr>
            </w:pPr>
            <w:r w:rsidRPr="00140827">
              <w:rPr>
                <w:rFonts w:cs="Arial"/>
                <w:szCs w:val="22"/>
              </w:rPr>
              <w:t>Introduce the Al Gore movie 'An inconvenient truth' (NOTE: the movie is not part of the package – it is a copyrighted commercial product that can be bought at several internet-sites)</w:t>
            </w:r>
          </w:p>
          <w:p w:rsidR="00C87081" w:rsidRPr="00140827" w:rsidRDefault="0029305C" w:rsidP="001D7E0D">
            <w:pPr>
              <w:ind w:left="357" w:hanging="357"/>
              <w:rPr>
                <w:rFonts w:cs="Arial"/>
                <w:szCs w:val="22"/>
              </w:rPr>
            </w:pPr>
            <w:r w:rsidRPr="00140827">
              <w:rPr>
                <w:rFonts w:cs="Arial"/>
                <w:szCs w:val="22"/>
              </w:rPr>
              <w:t>We d</w:t>
            </w:r>
            <w:r w:rsidR="00C87081" w:rsidRPr="00140827">
              <w:rPr>
                <w:rFonts w:cs="Arial"/>
                <w:szCs w:val="22"/>
              </w:rPr>
              <w:t xml:space="preserve">iscuss: </w:t>
            </w:r>
          </w:p>
          <w:p w:rsidR="00C87081" w:rsidRPr="00140827" w:rsidRDefault="00C87081" w:rsidP="005E200B">
            <w:pPr>
              <w:ind w:left="77" w:hanging="77"/>
              <w:rPr>
                <w:rFonts w:cs="Arial"/>
                <w:szCs w:val="22"/>
              </w:rPr>
            </w:pPr>
            <w:r w:rsidRPr="00140827">
              <w:rPr>
                <w:rFonts w:cs="Arial"/>
                <w:szCs w:val="22"/>
              </w:rPr>
              <w:t>- in the first 'animation' big ice cubes are dropped into the ocean to cool – you can remind people that this is a caricature of "geo-engineering" increasingly proposed by certain parties as a (dangerous) solution to keep temperatures down.</w:t>
            </w:r>
          </w:p>
          <w:p w:rsidR="00C87081" w:rsidRPr="00140827" w:rsidRDefault="00C87081" w:rsidP="001D7E0D">
            <w:pPr>
              <w:ind w:left="357" w:hanging="357"/>
              <w:rPr>
                <w:rFonts w:cs="Arial"/>
                <w:szCs w:val="22"/>
              </w:rPr>
            </w:pPr>
            <w:r w:rsidRPr="00140827">
              <w:rPr>
                <w:rFonts w:cs="Arial"/>
                <w:szCs w:val="22"/>
              </w:rPr>
              <w:lastRenderedPageBreak/>
              <w:t>- science s</w:t>
            </w:r>
            <w:r w:rsidR="00092F0B" w:rsidRPr="00140827">
              <w:rPr>
                <w:rFonts w:cs="Arial"/>
                <w:szCs w:val="22"/>
              </w:rPr>
              <w:t xml:space="preserve">ince the movie was made (2006) </w:t>
            </w:r>
          </w:p>
          <w:p w:rsidR="00C87081" w:rsidRPr="00140827" w:rsidRDefault="00C87081" w:rsidP="001D7E0D">
            <w:pPr>
              <w:ind w:left="357" w:hanging="357"/>
              <w:rPr>
                <w:rFonts w:cs="Arial"/>
                <w:szCs w:val="22"/>
              </w:rPr>
            </w:pPr>
            <w:r w:rsidRPr="00140827">
              <w:rPr>
                <w:rFonts w:cs="Arial"/>
                <w:szCs w:val="22"/>
              </w:rPr>
              <w:t>- now 400 ppm CO2 in atmosphere</w:t>
            </w:r>
          </w:p>
          <w:p w:rsidR="00C87081" w:rsidRPr="00140827" w:rsidRDefault="00C87081" w:rsidP="003D50E6">
            <w:pPr>
              <w:ind w:left="77" w:hanging="77"/>
              <w:rPr>
                <w:rFonts w:cs="Arial"/>
                <w:szCs w:val="22"/>
              </w:rPr>
            </w:pPr>
            <w:r w:rsidRPr="00140827">
              <w:rPr>
                <w:rFonts w:cs="Arial"/>
                <w:szCs w:val="22"/>
              </w:rPr>
              <w:t>- the animations on sea level rise are exaggerated in relation to this century (coming IPCC projects 0.5 to 1.25 m in 2100) – although definitely true on a longer time scale, in particular if we cannot keep warming to 2°C</w:t>
            </w:r>
          </w:p>
        </w:tc>
        <w:tc>
          <w:tcPr>
            <w:tcW w:w="10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081" w:rsidRPr="00140827" w:rsidRDefault="00C87081" w:rsidP="001D7E0D">
            <w:pPr>
              <w:rPr>
                <w:rFonts w:cs="Arial"/>
                <w:iCs/>
                <w:szCs w:val="22"/>
              </w:rPr>
            </w:pPr>
          </w:p>
        </w:tc>
      </w:tr>
      <w:tr w:rsidR="0079610B" w:rsidRPr="00AB231A" w:rsidTr="0079610B">
        <w:trPr>
          <w:trHeight w:val="251"/>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cPr>
          <w:p w:rsidR="0079610B" w:rsidRPr="00140827" w:rsidRDefault="0079610B" w:rsidP="009540A6">
            <w:pPr>
              <w:jc w:val="center"/>
              <w:rPr>
                <w:rFonts w:cs="Arial"/>
                <w:iCs/>
                <w:szCs w:val="22"/>
              </w:rPr>
            </w:pPr>
            <w:r w:rsidRPr="00140827">
              <w:rPr>
                <w:rFonts w:cs="Arial"/>
                <w:b/>
                <w:iCs/>
                <w:szCs w:val="22"/>
              </w:rPr>
              <w:lastRenderedPageBreak/>
              <w:t>End of Session 2</w:t>
            </w:r>
          </w:p>
        </w:tc>
      </w:tr>
    </w:tbl>
    <w:p w:rsidR="001D7E0D" w:rsidRDefault="001D7E0D" w:rsidP="00C87081">
      <w:pPr>
        <w:pStyle w:val="ListNumber"/>
        <w:numPr>
          <w:ilvl w:val="0"/>
          <w:numId w:val="0"/>
        </w:numPr>
        <w:spacing w:after="0" w:line="240" w:lineRule="auto"/>
        <w:rPr>
          <w:b/>
        </w:rPr>
      </w:pPr>
    </w:p>
    <w:p w:rsidR="00C87081" w:rsidRDefault="00C87081" w:rsidP="00C87081"/>
    <w:p w:rsidR="000307DB" w:rsidRPr="0060392E" w:rsidRDefault="000307DB"/>
    <w:sectPr w:rsidR="000307DB" w:rsidRPr="0060392E" w:rsidSect="0079610B">
      <w:headerReference w:type="default" r:id="rId11"/>
      <w:footerReference w:type="default" r:id="rId12"/>
      <w:footerReference w:type="first" r:id="rId13"/>
      <w:pgSz w:w="16819" w:h="11894" w:orient="landscape"/>
      <w:pgMar w:top="994" w:right="1080" w:bottom="1440" w:left="1080" w:header="706" w:footer="706"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CC7" w:rsidRDefault="007E6CC7">
      <w:r>
        <w:separator/>
      </w:r>
    </w:p>
    <w:p w:rsidR="007E6CC7" w:rsidRDefault="007E6CC7"/>
    <w:p w:rsidR="007E6CC7" w:rsidRDefault="007E6CC7"/>
  </w:endnote>
  <w:endnote w:type="continuationSeparator" w:id="0">
    <w:p w:rsidR="007E6CC7" w:rsidRDefault="007E6CC7">
      <w:r>
        <w:continuationSeparator/>
      </w:r>
    </w:p>
    <w:p w:rsidR="007E6CC7" w:rsidRDefault="007E6CC7"/>
    <w:p w:rsidR="007E6CC7" w:rsidRDefault="007E6C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Rounded MT Bold">
    <w:altName w:val="Khmer Viravuth"/>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ecilia-Ligh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A71" w:rsidRDefault="00E66A71">
    <w:pPr>
      <w:pStyle w:val="Footer"/>
    </w:pPr>
    <w:r>
      <w:rPr>
        <w:noProof/>
        <w:lang w:val="en-GB" w:eastAsia="en-GB"/>
      </w:rPr>
      <w:drawing>
        <wp:anchor distT="0" distB="0" distL="114300" distR="114300" simplePos="0" relativeHeight="251664384" behindDoc="0" locked="0" layoutInCell="1" allowOverlap="1" wp14:anchorId="30B5BDDC" wp14:editId="47416E3F">
          <wp:simplePos x="0" y="0"/>
          <wp:positionH relativeFrom="column">
            <wp:posOffset>-533400</wp:posOffset>
          </wp:positionH>
          <wp:positionV relativeFrom="paragraph">
            <wp:posOffset>-382905</wp:posOffset>
          </wp:positionV>
          <wp:extent cx="2457450" cy="1151890"/>
          <wp:effectExtent l="0" t="0" r="0" b="0"/>
          <wp:wrapTight wrapText="bothSides">
            <wp:wrapPolygon edited="0">
              <wp:start x="0" y="0"/>
              <wp:lineTo x="0" y="21076"/>
              <wp:lineTo x="21433" y="21076"/>
              <wp:lineTo x="21433" y="0"/>
              <wp:lineTo x="0" y="0"/>
            </wp:wrapPolygon>
          </wp:wrapTight>
          <wp:docPr id="4"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r="66923"/>
                  <a:stretch/>
                </pic:blipFill>
                <pic:spPr bwMode="auto">
                  <a:xfrm>
                    <a:off x="0" y="0"/>
                    <a:ext cx="2457450" cy="1151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val="en-GB" w:eastAsia="en-GB"/>
      </w:rPr>
      <w:drawing>
        <wp:anchor distT="0" distB="0" distL="114300" distR="114300" simplePos="0" relativeHeight="251662336" behindDoc="0" locked="0" layoutInCell="1" allowOverlap="1" wp14:anchorId="342F521C" wp14:editId="166DD33E">
          <wp:simplePos x="0" y="0"/>
          <wp:positionH relativeFrom="column">
            <wp:posOffset>6207125</wp:posOffset>
          </wp:positionH>
          <wp:positionV relativeFrom="paragraph">
            <wp:posOffset>-309880</wp:posOffset>
          </wp:positionV>
          <wp:extent cx="3811905" cy="1149350"/>
          <wp:effectExtent l="0" t="0" r="0" b="0"/>
          <wp:wrapTight wrapText="bothSides">
            <wp:wrapPolygon edited="0">
              <wp:start x="0" y="0"/>
              <wp:lineTo x="0" y="20765"/>
              <wp:lineTo x="21481" y="20765"/>
              <wp:lineTo x="21481" y="0"/>
              <wp:lineTo x="0" y="0"/>
            </wp:wrapPolygon>
          </wp:wrapTight>
          <wp:docPr id="3" name="Picture 3"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l="48571" t="6080" b="-6080"/>
                  <a:stretch/>
                </pic:blipFill>
                <pic:spPr bwMode="auto">
                  <a:xfrm>
                    <a:off x="0" y="0"/>
                    <a:ext cx="3811905" cy="1149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A71" w:rsidRDefault="00E66A71" w:rsidP="00E40611">
    <w:pPr>
      <w:pStyle w:val="Footer"/>
      <w:tabs>
        <w:tab w:val="clear" w:pos="4320"/>
        <w:tab w:val="clear" w:pos="8640"/>
        <w:tab w:val="left" w:pos="10470"/>
      </w:tabs>
    </w:pPr>
    <w:r>
      <w:rPr>
        <w:noProof/>
        <w:lang w:val="en-GB" w:eastAsia="en-GB"/>
      </w:rPr>
      <w:drawing>
        <wp:anchor distT="0" distB="0" distL="114300" distR="114300" simplePos="0" relativeHeight="251660288" behindDoc="0" locked="0" layoutInCell="1" allowOverlap="1" wp14:anchorId="0E4DA78D" wp14:editId="54217E46">
          <wp:simplePos x="0" y="0"/>
          <wp:positionH relativeFrom="column">
            <wp:posOffset>6054725</wp:posOffset>
          </wp:positionH>
          <wp:positionV relativeFrom="paragraph">
            <wp:posOffset>-440055</wp:posOffset>
          </wp:positionV>
          <wp:extent cx="3811905" cy="1149350"/>
          <wp:effectExtent l="0" t="0" r="0" b="0"/>
          <wp:wrapTight wrapText="bothSides">
            <wp:wrapPolygon edited="0">
              <wp:start x="0" y="0"/>
              <wp:lineTo x="0" y="20765"/>
              <wp:lineTo x="21481" y="20765"/>
              <wp:lineTo x="21481" y="0"/>
              <wp:lineTo x="0" y="0"/>
            </wp:wrapPolygon>
          </wp:wrapTight>
          <wp:docPr id="1"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l="48571" t="6080" b="-6080"/>
                  <a:stretch/>
                </pic:blipFill>
                <pic:spPr bwMode="auto">
                  <a:xfrm>
                    <a:off x="0" y="0"/>
                    <a:ext cx="3811905" cy="1149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val="en-GB" w:eastAsia="en-GB"/>
      </w:rPr>
      <w:drawing>
        <wp:anchor distT="0" distB="0" distL="114300" distR="114300" simplePos="0" relativeHeight="251658240" behindDoc="0" locked="0" layoutInCell="1" allowOverlap="1" wp14:anchorId="23F62A29" wp14:editId="35BC1B7F">
          <wp:simplePos x="0" y="0"/>
          <wp:positionH relativeFrom="column">
            <wp:posOffset>-685800</wp:posOffset>
          </wp:positionH>
          <wp:positionV relativeFrom="paragraph">
            <wp:posOffset>-535305</wp:posOffset>
          </wp:positionV>
          <wp:extent cx="2457450" cy="1151890"/>
          <wp:effectExtent l="0" t="0" r="0" b="0"/>
          <wp:wrapTight wrapText="bothSides">
            <wp:wrapPolygon edited="0">
              <wp:start x="0" y="0"/>
              <wp:lineTo x="0" y="21076"/>
              <wp:lineTo x="21433" y="21076"/>
              <wp:lineTo x="21433" y="0"/>
              <wp:lineTo x="0" y="0"/>
            </wp:wrapPolygon>
          </wp:wrapTight>
          <wp:docPr id="7"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r="66923"/>
                  <a:stretch/>
                </pic:blipFill>
                <pic:spPr bwMode="auto">
                  <a:xfrm>
                    <a:off x="0" y="0"/>
                    <a:ext cx="2457450" cy="1151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CC7" w:rsidRDefault="007E6CC7">
      <w:r>
        <w:separator/>
      </w:r>
    </w:p>
    <w:p w:rsidR="007E6CC7" w:rsidRDefault="007E6CC7"/>
    <w:p w:rsidR="007E6CC7" w:rsidRDefault="007E6CC7"/>
  </w:footnote>
  <w:footnote w:type="continuationSeparator" w:id="0">
    <w:p w:rsidR="007E6CC7" w:rsidRDefault="007E6CC7">
      <w:r>
        <w:continuationSeparator/>
      </w:r>
    </w:p>
    <w:p w:rsidR="007E6CC7" w:rsidRDefault="007E6CC7"/>
    <w:p w:rsidR="007E6CC7" w:rsidRDefault="007E6C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A71" w:rsidRPr="00895C69" w:rsidRDefault="00E66A71" w:rsidP="009A6294">
    <w:pPr>
      <w:pStyle w:val="BasicParagraph"/>
      <w:pBdr>
        <w:bottom w:val="single" w:sz="6" w:space="1" w:color="auto"/>
      </w:pBdr>
      <w:ind w:right="-96"/>
      <w:rPr>
        <w:rFonts w:ascii="Arial" w:hAnsi="Arial"/>
        <w:sz w:val="16"/>
      </w:rPr>
    </w:pPr>
    <w:r w:rsidRPr="00895C69">
      <w:rPr>
        <w:rFonts w:ascii="Arial" w:hAnsi="Arial" w:cs="Caecilia-Light"/>
        <w:color w:val="FF0000"/>
        <w:sz w:val="16"/>
        <w:szCs w:val="14"/>
        <w:lang w:val="en-US"/>
      </w:rPr>
      <w:t>International Federation of Red Cross and Red Crescent Societies</w:t>
    </w:r>
    <w:r w:rsidRPr="00895C69">
      <w:rPr>
        <w:rFonts w:ascii="Arial" w:hAnsi="Arial" w:cs="Caecilia-Light"/>
        <w:color w:val="FF0000"/>
        <w:sz w:val="16"/>
        <w:szCs w:val="14"/>
        <w:lang w:val="en-US"/>
      </w:rPr>
      <w:br/>
    </w:r>
    <w:r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Pr="00895C69">
      <w:rPr>
        <w:rStyle w:val="PageNumber"/>
        <w:rFonts w:ascii="Arial" w:hAnsi="Arial" w:cs="Arial"/>
        <w:b/>
        <w:bCs/>
        <w:sz w:val="16"/>
        <w:szCs w:val="16"/>
      </w:rPr>
      <w:fldChar w:fldCharType="separate"/>
    </w:r>
    <w:r w:rsidR="007813BE">
      <w:rPr>
        <w:rStyle w:val="PageNumber"/>
        <w:rFonts w:ascii="Arial" w:hAnsi="Arial" w:cs="Arial"/>
        <w:b/>
        <w:bCs/>
        <w:noProof/>
        <w:sz w:val="16"/>
        <w:szCs w:val="16"/>
      </w:rPr>
      <w:t>5</w:t>
    </w:r>
    <w:r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395E30">
      <w:rPr>
        <w:rStyle w:val="PageNumber"/>
        <w:rFonts w:asciiTheme="minorBidi" w:hAnsiTheme="minorBidi" w:cstheme="minorBidi"/>
        <w:b/>
        <w:bCs/>
        <w:color w:val="FF0000"/>
        <w:sz w:val="16"/>
        <w:szCs w:val="16"/>
      </w:rPr>
      <w:t>I</w:t>
    </w:r>
    <w:r w:rsidRPr="00395E30">
      <w:rPr>
        <w:rStyle w:val="PageNumber"/>
        <w:rFonts w:asciiTheme="minorBidi" w:hAnsiTheme="minorBidi" w:cstheme="minorBidi"/>
        <w:color w:val="FF0000"/>
        <w:sz w:val="16"/>
        <w:szCs w:val="16"/>
      </w:rPr>
      <w:t xml:space="preserve"> </w:t>
    </w:r>
    <w:r w:rsidRPr="00AB6530">
      <w:rPr>
        <w:rStyle w:val="PageNumber"/>
        <w:rFonts w:asciiTheme="minorBidi" w:hAnsiTheme="minorBidi" w:cstheme="minorBidi"/>
        <w:color w:val="auto"/>
        <w:sz w:val="16"/>
        <w:szCs w:val="16"/>
      </w:rPr>
      <w:t xml:space="preserve">Session Plan of </w:t>
    </w:r>
    <w:r w:rsidRPr="00395E30">
      <w:rPr>
        <w:rStyle w:val="Hyperlink"/>
        <w:rFonts w:asciiTheme="minorBidi" w:hAnsiTheme="minorBidi" w:cstheme="minorBidi"/>
        <w:color w:val="auto"/>
        <w:sz w:val="16"/>
        <w:szCs w:val="16"/>
        <w:u w:val="none"/>
      </w:rPr>
      <w:t>Module 2: Basic Science and Facts of Climate Change - Past, Present and the Future</w:t>
    </w:r>
    <w:r w:rsidRPr="00202015">
      <w:rPr>
        <w:rStyle w:val="Hyperlink"/>
        <w:rFonts w:asciiTheme="minorBidi" w:hAnsiTheme="minorBidi" w:cstheme="minorBidi"/>
        <w:color w:val="auto"/>
        <w:sz w:val="16"/>
        <w:szCs w:val="16"/>
        <w:u w:val="none"/>
      </w:rPr>
      <w:t xml:space="preserve"> / </w:t>
    </w:r>
    <w:del w:id="5" w:author="Angeline Tandiono" w:date="2016-04-27T11:55:00Z">
      <w:r w:rsidRPr="00202015" w:rsidDel="009A6294">
        <w:rPr>
          <w:rStyle w:val="Hyperlink"/>
          <w:rFonts w:asciiTheme="minorBidi" w:hAnsiTheme="minorBidi" w:cstheme="minorBidi"/>
          <w:color w:val="FF0000"/>
          <w:sz w:val="16"/>
          <w:szCs w:val="16"/>
          <w:u w:val="none"/>
        </w:rPr>
        <w:delText>SEARD</w:delText>
      </w:r>
    </w:del>
    <w:r w:rsidRPr="00202015">
      <w:rPr>
        <w:rStyle w:val="Hyperlink"/>
        <w:rFonts w:asciiTheme="minorBidi" w:hAnsiTheme="minorBidi" w:cstheme="minorBidi"/>
        <w:color w:val="FF0000"/>
        <w:sz w:val="16"/>
        <w:szCs w:val="16"/>
        <w:u w:val="none"/>
      </w:rPr>
      <w:t xml:space="preserve"> Bangkok</w:t>
    </w:r>
    <w:ins w:id="6" w:author="Angeline Tandiono" w:date="2016-04-27T11:55:00Z">
      <w:r w:rsidR="009A6294">
        <w:rPr>
          <w:rStyle w:val="Hyperlink"/>
          <w:rFonts w:asciiTheme="minorBidi" w:hAnsiTheme="minorBidi" w:cstheme="minorBidi"/>
          <w:color w:val="FF0000"/>
          <w:sz w:val="16"/>
          <w:szCs w:val="16"/>
          <w:u w:val="none"/>
        </w:rPr>
        <w:t xml:space="preserve"> Country Cluster Support Team</w:t>
      </w:r>
    </w:ins>
    <w:r w:rsidRPr="00202015">
      <w:rPr>
        <w:rStyle w:val="Hyperlink"/>
        <w:rFonts w:asciiTheme="minorBidi" w:hAnsiTheme="minorBidi" w:cstheme="minorBidi"/>
        <w:color w:val="auto"/>
        <w:sz w:val="16"/>
        <w:szCs w:val="16"/>
        <w:u w:val="none"/>
      </w:rPr>
      <w:t xml:space="preserve"> </w:t>
    </w:r>
    <w:r w:rsidRPr="00202015">
      <w:rPr>
        <w:rFonts w:asciiTheme="minorBidi" w:hAnsiTheme="minorBidi" w:cstheme="minorBidi"/>
        <w:color w:val="595959"/>
        <w:sz w:val="16"/>
        <w:szCs w:val="16"/>
      </w:rPr>
      <w:t>/ 201</w:t>
    </w:r>
    <w:ins w:id="7" w:author="Angeline Tandiono" w:date="2016-04-27T11:56:00Z">
      <w:r w:rsidR="009A6294">
        <w:rPr>
          <w:rFonts w:asciiTheme="minorBidi" w:hAnsiTheme="minorBidi" w:cstheme="minorBidi"/>
          <w:color w:val="595959"/>
          <w:sz w:val="16"/>
          <w:szCs w:val="16"/>
        </w:rPr>
        <w:t>6</w:t>
      </w:r>
    </w:ins>
    <w:del w:id="8" w:author="Angeline Tandiono" w:date="2016-04-27T11:56:00Z">
      <w:r w:rsidRPr="00202015" w:rsidDel="009A6294">
        <w:rPr>
          <w:rFonts w:asciiTheme="minorBidi" w:hAnsiTheme="minorBidi" w:cstheme="minorBidi"/>
          <w:color w:val="595959"/>
          <w:sz w:val="16"/>
          <w:szCs w:val="16"/>
        </w:rPr>
        <w:delText>4</w:delText>
      </w:r>
    </w:del>
  </w:p>
  <w:p w:rsidR="00E66A71" w:rsidRDefault="00E66A71" w:rsidP="009540A6"/>
  <w:p w:rsidR="00E66A71" w:rsidRDefault="00E66A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pt;height:9pt" o:bullet="t">
        <v:imagedata r:id="rId1" o:title="bullet1"/>
      </v:shape>
    </w:pict>
  </w:numPicBullet>
  <w:numPicBullet w:numPicBulletId="1">
    <w:pict>
      <v:shape id="_x0000_i1036" type="#_x0000_t75" style="width:3pt;height:9pt" o:bullet="t">
        <v:imagedata r:id="rId2" o:title="bullet2"/>
      </v:shape>
    </w:pict>
  </w:numPicBullet>
  <w:numPicBullet w:numPicBulletId="2">
    <w:pict>
      <v:shape id="_x0000_i1037" type="#_x0000_t75" style="width:3pt;height:9pt" o:bullet="t">
        <v:imagedata r:id="rId3" o:title="bullet3"/>
      </v:shape>
    </w:pict>
  </w:numPicBullet>
  <w:abstractNum w:abstractNumId="0">
    <w:nsid w:val="FFFFFF89"/>
    <w:multiLevelType w:val="singleLevel"/>
    <w:tmpl w:val="526E9C6A"/>
    <w:lvl w:ilvl="0">
      <w:start w:val="1"/>
      <w:numFmt w:val="bullet"/>
      <w:lvlText w:val=""/>
      <w:lvlJc w:val="left"/>
      <w:pPr>
        <w:tabs>
          <w:tab w:val="num" w:pos="360"/>
        </w:tabs>
        <w:ind w:left="360" w:hanging="360"/>
      </w:pPr>
      <w:rPr>
        <w:rFonts w:ascii="Symbol" w:hAnsi="Symbol" w:hint="default"/>
      </w:rPr>
    </w:lvl>
  </w:abstractNum>
  <w:abstractNum w:abstractNumId="1">
    <w:nsid w:val="14831DDC"/>
    <w:multiLevelType w:val="multilevel"/>
    <w:tmpl w:val="EE0AA576"/>
    <w:lvl w:ilvl="0">
      <w:start w:val="1"/>
      <w:numFmt w:val="bullet"/>
      <w:lvlText w:val=""/>
      <w:lvlPicBulletId w:val="0"/>
      <w:lvlJc w:val="left"/>
      <w:pPr>
        <w:tabs>
          <w:tab w:val="num" w:pos="1440"/>
        </w:tabs>
        <w:ind w:left="1440" w:hanging="360"/>
      </w:pPr>
      <w:rPr>
        <w:rFonts w:ascii="Wingdings" w:hAnsi="Wingdings" w:hint="default"/>
      </w:rPr>
    </w:lvl>
    <w:lvl w:ilvl="1">
      <w:start w:val="1"/>
      <w:numFmt w:val="bullet"/>
      <w:lvlText w:val=""/>
      <w:lvlPicBulletId w:val="1"/>
      <w:lvlJc w:val="left"/>
      <w:pPr>
        <w:tabs>
          <w:tab w:val="num" w:pos="1800"/>
        </w:tabs>
        <w:ind w:left="1800" w:hanging="360"/>
      </w:pPr>
      <w:rPr>
        <w:rFonts w:ascii="Wingdings" w:hAnsi="Wingdings" w:hint="default"/>
      </w:rPr>
    </w:lvl>
    <w:lvl w:ilvl="2">
      <w:start w:val="1"/>
      <w:numFmt w:val="bullet"/>
      <w:lvlText w:val=""/>
      <w:lvlPicBulletId w:val="2"/>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2">
    <w:nsid w:val="18CF6F8A"/>
    <w:multiLevelType w:val="hybridMultilevel"/>
    <w:tmpl w:val="C098F9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209FD"/>
    <w:multiLevelType w:val="hybridMultilevel"/>
    <w:tmpl w:val="B53EA998"/>
    <w:lvl w:ilvl="0" w:tplc="04090001">
      <w:start w:val="1"/>
      <w:numFmt w:val="bullet"/>
      <w:pStyle w:val="ListNumb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851E3A"/>
    <w:multiLevelType w:val="hybridMultilevel"/>
    <w:tmpl w:val="A68A71A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44C61E37"/>
    <w:multiLevelType w:val="hybridMultilevel"/>
    <w:tmpl w:val="63F89B7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473459E9"/>
    <w:multiLevelType w:val="multilevel"/>
    <w:tmpl w:val="04FEC73E"/>
    <w:lvl w:ilvl="0">
      <w:start w:val="1"/>
      <w:numFmt w:val="decimal"/>
      <w:lvlText w:val="%1."/>
      <w:lvlJc w:val="left"/>
      <w:pPr>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54D3732B"/>
    <w:multiLevelType w:val="hybridMultilevel"/>
    <w:tmpl w:val="63F89B7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57953B3D"/>
    <w:multiLevelType w:val="hybridMultilevel"/>
    <w:tmpl w:val="A554197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399320C"/>
    <w:multiLevelType w:val="hybridMultilevel"/>
    <w:tmpl w:val="4F783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9612B3"/>
    <w:multiLevelType w:val="hybridMultilevel"/>
    <w:tmpl w:val="04FEC73E"/>
    <w:lvl w:ilvl="0" w:tplc="0809000F">
      <w:start w:val="1"/>
      <w:numFmt w:val="decimal"/>
      <w:lvlText w:val="%1."/>
      <w:lvlJc w:val="left"/>
      <w:pPr>
        <w:ind w:left="360" w:hanging="360"/>
      </w:pPr>
      <w:rPr>
        <w:rFonts w:cs="Times New Roman" w:hint="default"/>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2">
    <w:nsid w:val="6E630890"/>
    <w:multiLevelType w:val="multilevel"/>
    <w:tmpl w:val="04FEC73E"/>
    <w:lvl w:ilvl="0">
      <w:start w:val="1"/>
      <w:numFmt w:val="decimal"/>
      <w:lvlText w:val="%1."/>
      <w:lvlJc w:val="left"/>
      <w:pPr>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FD5C37"/>
    <w:multiLevelType w:val="hybridMultilevel"/>
    <w:tmpl w:val="EEB89BB6"/>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nsid w:val="794B0A63"/>
    <w:multiLevelType w:val="hybridMultilevel"/>
    <w:tmpl w:val="63F89B74"/>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nsid w:val="79E04C25"/>
    <w:multiLevelType w:val="hybridMultilevel"/>
    <w:tmpl w:val="CF162ED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3"/>
  </w:num>
  <w:num w:numId="4">
    <w:abstractNumId w:val="4"/>
  </w:num>
  <w:num w:numId="5">
    <w:abstractNumId w:val="5"/>
  </w:num>
  <w:num w:numId="6">
    <w:abstractNumId w:val="6"/>
  </w:num>
  <w:num w:numId="7">
    <w:abstractNumId w:val="14"/>
  </w:num>
  <w:num w:numId="8">
    <w:abstractNumId w:val="11"/>
  </w:num>
  <w:num w:numId="9">
    <w:abstractNumId w:val="16"/>
  </w:num>
  <w:num w:numId="10">
    <w:abstractNumId w:val="2"/>
  </w:num>
  <w:num w:numId="11">
    <w:abstractNumId w:val="8"/>
  </w:num>
  <w:num w:numId="12">
    <w:abstractNumId w:val="15"/>
  </w:num>
  <w:num w:numId="13">
    <w:abstractNumId w:val="10"/>
  </w:num>
  <w:num w:numId="14">
    <w:abstractNumId w:val="1"/>
  </w:num>
  <w:num w:numId="15">
    <w:abstractNumId w:val="3"/>
  </w:num>
  <w:num w:numId="16">
    <w:abstractNumId w:val="9"/>
  </w:num>
  <w:num w:numId="17">
    <w:abstractNumId w:val="12"/>
  </w:num>
  <w:num w:numId="1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0C6"/>
    <w:rsid w:val="000307DB"/>
    <w:rsid w:val="00031600"/>
    <w:rsid w:val="00092F0B"/>
    <w:rsid w:val="000D1191"/>
    <w:rsid w:val="00102F65"/>
    <w:rsid w:val="00140827"/>
    <w:rsid w:val="001D5103"/>
    <w:rsid w:val="001D7E0D"/>
    <w:rsid w:val="001E14AF"/>
    <w:rsid w:val="00202015"/>
    <w:rsid w:val="00230ED0"/>
    <w:rsid w:val="002644F8"/>
    <w:rsid w:val="0029305C"/>
    <w:rsid w:val="002942E3"/>
    <w:rsid w:val="002A4C63"/>
    <w:rsid w:val="002C5D2C"/>
    <w:rsid w:val="002D45EC"/>
    <w:rsid w:val="002E7695"/>
    <w:rsid w:val="002F5459"/>
    <w:rsid w:val="003168C4"/>
    <w:rsid w:val="0035625E"/>
    <w:rsid w:val="0037500B"/>
    <w:rsid w:val="00395E30"/>
    <w:rsid w:val="003D50E6"/>
    <w:rsid w:val="004026A8"/>
    <w:rsid w:val="004215C2"/>
    <w:rsid w:val="004326D1"/>
    <w:rsid w:val="0059592A"/>
    <w:rsid w:val="005E200B"/>
    <w:rsid w:val="005F3707"/>
    <w:rsid w:val="0060392E"/>
    <w:rsid w:val="006C1CE2"/>
    <w:rsid w:val="007338D2"/>
    <w:rsid w:val="0074025B"/>
    <w:rsid w:val="00750AD1"/>
    <w:rsid w:val="007813BE"/>
    <w:rsid w:val="0079610B"/>
    <w:rsid w:val="007E6CC7"/>
    <w:rsid w:val="008349E0"/>
    <w:rsid w:val="00891864"/>
    <w:rsid w:val="009540A6"/>
    <w:rsid w:val="009A5CF8"/>
    <w:rsid w:val="009A6294"/>
    <w:rsid w:val="00A305ED"/>
    <w:rsid w:val="00AA517F"/>
    <w:rsid w:val="00AB231A"/>
    <w:rsid w:val="00AB6530"/>
    <w:rsid w:val="00AD2471"/>
    <w:rsid w:val="00B96158"/>
    <w:rsid w:val="00BA35F4"/>
    <w:rsid w:val="00BA50C6"/>
    <w:rsid w:val="00BB3D53"/>
    <w:rsid w:val="00C85DE4"/>
    <w:rsid w:val="00C87081"/>
    <w:rsid w:val="00CC5EED"/>
    <w:rsid w:val="00D27E39"/>
    <w:rsid w:val="00DA17A8"/>
    <w:rsid w:val="00E35477"/>
    <w:rsid w:val="00E40611"/>
    <w:rsid w:val="00E66A71"/>
    <w:rsid w:val="00EB3388"/>
    <w:rsid w:val="00F86B87"/>
    <w:rsid w:val="00F94139"/>
    <w:rsid w:val="00F95A7F"/>
    <w:rsid w:val="00FB029A"/>
    <w:rsid w:val="00FC5F24"/>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FE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2" w:qFormat="1"/>
    <w:lsdException w:name="Normal (Web)" w:uiPriority="99"/>
    <w:lsdException w:name="List Paragraph" w:uiPriority="34"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CB46EE"/>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6EE"/>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3"/>
      </w:numPr>
    </w:pPr>
  </w:style>
  <w:style w:type="paragraph" w:customStyle="1" w:styleId="Listbulleted2">
    <w:name w:val="List bulleted 2"/>
    <w:basedOn w:val="Listbulleted1"/>
    <w:qFormat/>
    <w:rsid w:val="006D2D2E"/>
    <w:pPr>
      <w:numPr>
        <w:numId w:val="4"/>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34"/>
    <w:qFormat/>
    <w:rsid w:val="0060392E"/>
    <w:pPr>
      <w:spacing w:before="0" w:after="200" w:line="276" w:lineRule="auto"/>
      <w:ind w:left="720"/>
    </w:pPr>
    <w:rPr>
      <w:rFonts w:ascii="Calibri" w:eastAsia="Calibri" w:hAnsi="Calibri"/>
      <w:szCs w:val="22"/>
      <w:lang w:val="en-GB"/>
    </w:rPr>
  </w:style>
  <w:style w:type="paragraph" w:styleId="ListNumber">
    <w:name w:val="List Number"/>
    <w:basedOn w:val="Normal"/>
    <w:rsid w:val="00C87081"/>
    <w:pPr>
      <w:numPr>
        <w:numId w:val="1"/>
      </w:numPr>
      <w:spacing w:before="0" w:after="200" w:line="276" w:lineRule="auto"/>
    </w:pPr>
    <w:rPr>
      <w:rFonts w:ascii="Calibri" w:eastAsia="Times New Roman" w:hAnsi="Calibri"/>
      <w:szCs w:val="22"/>
      <w:lang w:val="en-GB"/>
    </w:rPr>
  </w:style>
  <w:style w:type="paragraph" w:customStyle="1" w:styleId="Default">
    <w:name w:val="Default"/>
    <w:rsid w:val="00C87081"/>
    <w:pPr>
      <w:autoSpaceDE w:val="0"/>
      <w:autoSpaceDN w:val="0"/>
      <w:adjustRightInd w:val="0"/>
    </w:pPr>
    <w:rPr>
      <w:rFonts w:ascii="Calibri" w:eastAsia="MS Mincho" w:hAnsi="Calibri" w:cs="Calibri"/>
      <w:color w:val="000000"/>
      <w:sz w:val="24"/>
      <w:szCs w:val="24"/>
      <w:lang w:val="da-DK" w:eastAsia="ja-JP"/>
    </w:rPr>
  </w:style>
  <w:style w:type="table" w:styleId="TableGrid">
    <w:name w:val="Table Grid"/>
    <w:basedOn w:val="TableNormal"/>
    <w:rsid w:val="00395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D2471"/>
    <w:pPr>
      <w:spacing w:before="0"/>
    </w:pPr>
    <w:rPr>
      <w:rFonts w:ascii="Tahoma" w:hAnsi="Tahoma" w:cs="Tahoma"/>
      <w:sz w:val="16"/>
      <w:szCs w:val="16"/>
    </w:rPr>
  </w:style>
  <w:style w:type="character" w:customStyle="1" w:styleId="BalloonTextChar">
    <w:name w:val="Balloon Text Char"/>
    <w:basedOn w:val="DefaultParagraphFont"/>
    <w:link w:val="BalloonText"/>
    <w:rsid w:val="00AD2471"/>
    <w:rPr>
      <w:rFonts w:ascii="Tahoma" w:hAnsi="Tahoma" w:cs="Tahoma"/>
      <w:sz w:val="16"/>
      <w:szCs w:val="16"/>
    </w:rPr>
  </w:style>
  <w:style w:type="character" w:styleId="FollowedHyperlink">
    <w:name w:val="FollowedHyperlink"/>
    <w:basedOn w:val="DefaultParagraphFont"/>
    <w:rsid w:val="00DA17A8"/>
    <w:rPr>
      <w:color w:val="800080" w:themeColor="followedHyperlink"/>
      <w:u w:val="single"/>
    </w:rPr>
  </w:style>
  <w:style w:type="paragraph" w:styleId="NormalWeb">
    <w:name w:val="Normal (Web)"/>
    <w:basedOn w:val="Normal"/>
    <w:uiPriority w:val="99"/>
    <w:unhideWhenUsed/>
    <w:rsid w:val="001E14AF"/>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2" w:qFormat="1"/>
    <w:lsdException w:name="Normal (Web)" w:uiPriority="99"/>
    <w:lsdException w:name="List Paragraph" w:uiPriority="34"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CB46EE"/>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6EE"/>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3"/>
      </w:numPr>
    </w:pPr>
  </w:style>
  <w:style w:type="paragraph" w:customStyle="1" w:styleId="Listbulleted2">
    <w:name w:val="List bulleted 2"/>
    <w:basedOn w:val="Listbulleted1"/>
    <w:qFormat/>
    <w:rsid w:val="006D2D2E"/>
    <w:pPr>
      <w:numPr>
        <w:numId w:val="4"/>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34"/>
    <w:qFormat/>
    <w:rsid w:val="0060392E"/>
    <w:pPr>
      <w:spacing w:before="0" w:after="200" w:line="276" w:lineRule="auto"/>
      <w:ind w:left="720"/>
    </w:pPr>
    <w:rPr>
      <w:rFonts w:ascii="Calibri" w:eastAsia="Calibri" w:hAnsi="Calibri"/>
      <w:szCs w:val="22"/>
      <w:lang w:val="en-GB"/>
    </w:rPr>
  </w:style>
  <w:style w:type="paragraph" w:styleId="ListNumber">
    <w:name w:val="List Number"/>
    <w:basedOn w:val="Normal"/>
    <w:rsid w:val="00C87081"/>
    <w:pPr>
      <w:numPr>
        <w:numId w:val="1"/>
      </w:numPr>
      <w:spacing w:before="0" w:after="200" w:line="276" w:lineRule="auto"/>
    </w:pPr>
    <w:rPr>
      <w:rFonts w:ascii="Calibri" w:eastAsia="Times New Roman" w:hAnsi="Calibri"/>
      <w:szCs w:val="22"/>
      <w:lang w:val="en-GB"/>
    </w:rPr>
  </w:style>
  <w:style w:type="paragraph" w:customStyle="1" w:styleId="Default">
    <w:name w:val="Default"/>
    <w:rsid w:val="00C87081"/>
    <w:pPr>
      <w:autoSpaceDE w:val="0"/>
      <w:autoSpaceDN w:val="0"/>
      <w:adjustRightInd w:val="0"/>
    </w:pPr>
    <w:rPr>
      <w:rFonts w:ascii="Calibri" w:eastAsia="MS Mincho" w:hAnsi="Calibri" w:cs="Calibri"/>
      <w:color w:val="000000"/>
      <w:sz w:val="24"/>
      <w:szCs w:val="24"/>
      <w:lang w:val="da-DK" w:eastAsia="ja-JP"/>
    </w:rPr>
  </w:style>
  <w:style w:type="table" w:styleId="TableGrid">
    <w:name w:val="Table Grid"/>
    <w:basedOn w:val="TableNormal"/>
    <w:rsid w:val="00395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D2471"/>
    <w:pPr>
      <w:spacing w:before="0"/>
    </w:pPr>
    <w:rPr>
      <w:rFonts w:ascii="Tahoma" w:hAnsi="Tahoma" w:cs="Tahoma"/>
      <w:sz w:val="16"/>
      <w:szCs w:val="16"/>
    </w:rPr>
  </w:style>
  <w:style w:type="character" w:customStyle="1" w:styleId="BalloonTextChar">
    <w:name w:val="Balloon Text Char"/>
    <w:basedOn w:val="DefaultParagraphFont"/>
    <w:link w:val="BalloonText"/>
    <w:rsid w:val="00AD2471"/>
    <w:rPr>
      <w:rFonts w:ascii="Tahoma" w:hAnsi="Tahoma" w:cs="Tahoma"/>
      <w:sz w:val="16"/>
      <w:szCs w:val="16"/>
    </w:rPr>
  </w:style>
  <w:style w:type="character" w:styleId="FollowedHyperlink">
    <w:name w:val="FollowedHyperlink"/>
    <w:basedOn w:val="DefaultParagraphFont"/>
    <w:rsid w:val="00DA17A8"/>
    <w:rPr>
      <w:color w:val="800080" w:themeColor="followedHyperlink"/>
      <w:u w:val="single"/>
    </w:rPr>
  </w:style>
  <w:style w:type="paragraph" w:styleId="NormalWeb">
    <w:name w:val="Normal (Web)"/>
    <w:basedOn w:val="Normal"/>
    <w:uiPriority w:val="99"/>
    <w:unhideWhenUsed/>
    <w:rsid w:val="001E14AF"/>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81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k.ucar.edu/model-simulation-past-present-and-future-climate-chang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AXPfF47Tn9A" TargetMode="External"/><Relationship Id="rId4" Type="http://schemas.openxmlformats.org/officeDocument/2006/relationships/settings" Target="settings.xml"/><Relationship Id="rId9" Type="http://schemas.openxmlformats.org/officeDocument/2006/relationships/hyperlink" Target="Resources/World%20Could%20Be%204%20Degrees%20Hotter%20By%20End%20of%20This%20Century.mp4"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IFRC</Company>
  <LinksUpToDate>false</LinksUpToDate>
  <CharactersWithSpaces>7372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Puno</dc:creator>
  <cp:keywords/>
  <dc:description/>
  <cp:lastModifiedBy>Angeline Tandiono</cp:lastModifiedBy>
  <cp:revision>24</cp:revision>
  <cp:lastPrinted>2014-11-20T04:07:00Z</cp:lastPrinted>
  <dcterms:created xsi:type="dcterms:W3CDTF">2016-03-15T05:21:00Z</dcterms:created>
  <dcterms:modified xsi:type="dcterms:W3CDTF">2016-04-27T04:56:00Z</dcterms:modified>
  <cp:category/>
</cp:coreProperties>
</file>