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3A7E" w14:textId="77777777" w:rsidR="00D303BC" w:rsidRPr="003A6CA9" w:rsidRDefault="00F94139" w:rsidP="00D303BC">
      <w:pPr>
        <w:rPr>
          <w:color w:val="FF0000"/>
        </w:rPr>
      </w:pPr>
      <w:r w:rsidRPr="003A6CA9">
        <w:rPr>
          <w:color w:val="FF0000"/>
        </w:rPr>
        <w:t xml:space="preserve">International Federation of Red Cross and Red Crescent Societies </w:t>
      </w:r>
    </w:p>
    <w:p w14:paraId="2F3CBE8E" w14:textId="77777777" w:rsidR="0060392E" w:rsidRDefault="0060392E" w:rsidP="0060392E">
      <w:pPr>
        <w:pStyle w:val="Projectsubtitle"/>
        <w:rPr>
          <w:rFonts w:ascii="Arial Bold" w:hAnsi="Arial Bold"/>
          <w:sz w:val="52"/>
        </w:rPr>
      </w:pPr>
      <w:r>
        <w:rPr>
          <w:rFonts w:ascii="Arial Bold" w:hAnsi="Arial Bold"/>
          <w:sz w:val="52"/>
        </w:rPr>
        <w:t xml:space="preserve">Southeast Asia Climate Change Master Training </w:t>
      </w:r>
    </w:p>
    <w:p w14:paraId="48670BB4" w14:textId="65DA59E9" w:rsidR="00D303BC" w:rsidRPr="00C950E7" w:rsidRDefault="004F7E40" w:rsidP="00AD1304">
      <w:pPr>
        <w:pStyle w:val="Projectsubtitle"/>
        <w:rPr>
          <w:color w:val="595959"/>
        </w:rPr>
      </w:pPr>
      <w:r>
        <w:rPr>
          <w:rStyle w:val="Hyperlink"/>
          <w:color w:val="auto"/>
          <w:u w:val="none"/>
        </w:rPr>
        <w:t xml:space="preserve">Session Plan of </w:t>
      </w:r>
      <w:r w:rsidR="001540AC">
        <w:rPr>
          <w:rStyle w:val="Hyperlink"/>
          <w:color w:val="auto"/>
          <w:u w:val="none"/>
        </w:rPr>
        <w:t xml:space="preserve">Session </w:t>
      </w:r>
      <w:r w:rsidR="001540AC">
        <w:t>4</w:t>
      </w:r>
      <w:r w:rsidR="00D15421">
        <w:t>B</w:t>
      </w:r>
      <w:r w:rsidR="00D15421" w:rsidRPr="0060392E">
        <w:t xml:space="preserve">: </w:t>
      </w:r>
      <w:r w:rsidR="00D15421">
        <w:t>Mainstreaming Climate Change Adaptation into Strategic and Operational Level</w:t>
      </w:r>
      <w:r w:rsidR="00D15421" w:rsidRPr="0060392E">
        <w:t xml:space="preserve"> </w:t>
      </w:r>
      <w:r w:rsidR="0060392E">
        <w:rPr>
          <w:rStyle w:val="Hyperlink"/>
          <w:color w:val="auto"/>
          <w:u w:val="none"/>
        </w:rPr>
        <w:t xml:space="preserve">/ </w:t>
      </w:r>
      <w:del w:id="0" w:author="Angeline Tandiono" w:date="2016-04-27T12:05:00Z">
        <w:r w:rsidR="0060392E" w:rsidDel="00AD1304">
          <w:rPr>
            <w:rStyle w:val="Hyperlink"/>
            <w:color w:val="FF0000"/>
            <w:u w:val="none"/>
          </w:rPr>
          <w:delText xml:space="preserve">SEARD </w:delText>
        </w:r>
      </w:del>
      <w:r w:rsidR="0060392E">
        <w:rPr>
          <w:rStyle w:val="Hyperlink"/>
          <w:color w:val="FF0000"/>
          <w:u w:val="none"/>
        </w:rPr>
        <w:t>Bangkok</w:t>
      </w:r>
      <w:r w:rsidR="0060392E">
        <w:rPr>
          <w:rStyle w:val="Hyperlink"/>
          <w:color w:val="auto"/>
          <w:u w:val="none"/>
        </w:rPr>
        <w:t xml:space="preserve"> </w:t>
      </w:r>
      <w:ins w:id="1" w:author="Angeline Tandiono" w:date="2016-04-27T12:05:00Z">
        <w:r w:rsidR="00AD1304">
          <w:rPr>
            <w:rStyle w:val="Hyperlink"/>
            <w:color w:val="auto"/>
            <w:u w:val="none"/>
          </w:rPr>
          <w:t>Country Cluster Support Team</w:t>
        </w:r>
      </w:ins>
      <w:r w:rsidR="0060392E" w:rsidRPr="00B470E5">
        <w:rPr>
          <w:color w:val="595959"/>
        </w:rPr>
        <w:t xml:space="preserve">/ </w:t>
      </w:r>
      <w:r w:rsidR="0060392E">
        <w:rPr>
          <w:color w:val="595959"/>
        </w:rPr>
        <w:t>201</w:t>
      </w:r>
      <w:ins w:id="2" w:author="Angeline Tandiono" w:date="2016-04-27T12:05:00Z">
        <w:r w:rsidR="00AD1304">
          <w:rPr>
            <w:color w:val="595959"/>
          </w:rPr>
          <w:t>6</w:t>
        </w:r>
      </w:ins>
      <w:del w:id="3" w:author="Angeline Tandiono" w:date="2016-04-27T12:05:00Z">
        <w:r w:rsidR="0060392E" w:rsidDel="00AD1304">
          <w:rPr>
            <w:color w:val="595959"/>
          </w:rPr>
          <w:delText>4</w:delText>
        </w:r>
      </w:del>
    </w:p>
    <w:p w14:paraId="3438C21F" w14:textId="77777777" w:rsidR="0060392E" w:rsidRDefault="0060392E" w:rsidP="0060392E">
      <w:pPr>
        <w:pStyle w:val="Heading1"/>
      </w:pPr>
    </w:p>
    <w:p w14:paraId="007BEEEA" w14:textId="762038CB" w:rsidR="0060392E" w:rsidRPr="0060392E" w:rsidRDefault="004F7E40" w:rsidP="00FB53BF">
      <w:pPr>
        <w:pStyle w:val="Heading1"/>
      </w:pPr>
      <w:r>
        <w:t xml:space="preserve">Session Plan of </w:t>
      </w:r>
      <w:r w:rsidR="001540AC">
        <w:t>Session 4</w:t>
      </w:r>
      <w:r w:rsidR="00FB53BF">
        <w:t>B</w:t>
      </w:r>
      <w:r w:rsidR="0060392E" w:rsidRPr="0060392E">
        <w:t xml:space="preserve">: </w:t>
      </w:r>
      <w:r w:rsidR="00FB53BF">
        <w:t>Mainstreaming Climate Change Adaptation into Strategic and Operational Level</w:t>
      </w:r>
      <w:r w:rsidR="0060392E" w:rsidRPr="0060392E">
        <w:t xml:space="preserve"> </w:t>
      </w:r>
    </w:p>
    <w:p w14:paraId="2D893DB5" w14:textId="4D2FB437" w:rsidR="001540AC" w:rsidRDefault="00D15421">
      <w:r w:rsidRPr="00D15421">
        <w:rPr>
          <w:rStyle w:val="Heading2Char"/>
        </w:rPr>
        <w:t>O</w:t>
      </w:r>
      <w:r w:rsidR="00CC1192">
        <w:rPr>
          <w:rStyle w:val="Heading2Char"/>
        </w:rPr>
        <w:t>bjective</w:t>
      </w:r>
      <w:r w:rsidRPr="00D15421">
        <w:rPr>
          <w:rStyle w:val="Heading2Char"/>
        </w:rPr>
        <w:t>:</w:t>
      </w:r>
      <w:r>
        <w:t xml:space="preserve"> </w:t>
      </w:r>
      <w:r w:rsidR="001540AC">
        <w:t xml:space="preserve"> </w:t>
      </w:r>
      <w:r w:rsidR="001540AC" w:rsidRPr="00467C87">
        <w:t>At the end of this activity, the participants are able to:</w:t>
      </w:r>
    </w:p>
    <w:p w14:paraId="0511132A" w14:textId="77777777" w:rsidR="00FB53BF" w:rsidRPr="00B65FDF" w:rsidRDefault="00D15421" w:rsidP="00473F68">
      <w:pPr>
        <w:pStyle w:val="ListParagraph"/>
        <w:numPr>
          <w:ilvl w:val="0"/>
          <w:numId w:val="9"/>
        </w:numPr>
        <w:spacing w:before="120" w:after="120" w:line="240" w:lineRule="auto"/>
        <w:rPr>
          <w:rFonts w:cs="Arial"/>
        </w:rPr>
      </w:pPr>
      <w:r w:rsidRPr="00473F68">
        <w:rPr>
          <w:rFonts w:ascii="Arial" w:hAnsi="Arial" w:cs="Arial"/>
        </w:rPr>
        <w:t>Participants enhance their knowledge on how to mainstream Climate Change into Operation Level</w:t>
      </w:r>
    </w:p>
    <w:p w14:paraId="7B18D908" w14:textId="77777777" w:rsidR="00D303BC" w:rsidRDefault="00D303BC" w:rsidP="00D303BC">
      <w:pPr>
        <w:pStyle w:val="Heading2"/>
      </w:pPr>
      <w:r w:rsidRPr="00891864">
        <w:t xml:space="preserve">Key terminologies to cover in the session: </w:t>
      </w:r>
    </w:p>
    <w:p w14:paraId="034AF4E5" w14:textId="2F8CD080" w:rsidR="00F3141E" w:rsidRPr="00473F68" w:rsidRDefault="002B3EF4" w:rsidP="00473F68">
      <w:pPr>
        <w:ind w:left="360"/>
      </w:pPr>
      <w:r>
        <w:t>DRR, CCA, Mainstreaming</w:t>
      </w:r>
    </w:p>
    <w:p w14:paraId="34154370" w14:textId="6BDA5DF8" w:rsidR="00D303BC" w:rsidRDefault="00D303BC" w:rsidP="00D303BC">
      <w:pPr>
        <w:pStyle w:val="Heading1"/>
        <w:rPr>
          <w:rFonts w:asciiTheme="minorBidi" w:hAnsiTheme="minorBidi" w:cstheme="minorBidi"/>
          <w:szCs w:val="22"/>
        </w:rPr>
      </w:pPr>
      <w:r w:rsidRPr="0060392E">
        <w:rPr>
          <w:rStyle w:val="Heading2Char"/>
        </w:rPr>
        <w:t>Proposed Methodology:</w:t>
      </w:r>
      <w:r w:rsidRPr="0060392E">
        <w:rPr>
          <w:rFonts w:asciiTheme="minorBidi" w:hAnsiTheme="minorBidi" w:cstheme="minorBidi"/>
          <w:szCs w:val="22"/>
        </w:rPr>
        <w:t xml:space="preserve"> </w:t>
      </w:r>
    </w:p>
    <w:p w14:paraId="7E9DF482" w14:textId="634FB886" w:rsidR="002B3EF4" w:rsidRPr="00473F68" w:rsidRDefault="002B3EF4" w:rsidP="00473F68">
      <w:pPr>
        <w:ind w:left="360"/>
      </w:pPr>
      <w:r>
        <w:t xml:space="preserve">Game, </w:t>
      </w:r>
      <w:r w:rsidR="00566687">
        <w:t xml:space="preserve">group work, </w:t>
      </w:r>
      <w:r>
        <w:t>presentation, discussion</w:t>
      </w:r>
    </w:p>
    <w:p w14:paraId="34494AD0" w14:textId="77777777" w:rsidR="00F3141E" w:rsidRDefault="00F3141E" w:rsidP="00F3141E">
      <w:pPr>
        <w:pStyle w:val="Heading1"/>
        <w:rPr>
          <w:rStyle w:val="Heading2Char"/>
        </w:rPr>
      </w:pPr>
      <w:r>
        <w:rPr>
          <w:rStyle w:val="Heading2Char"/>
        </w:rPr>
        <w:t>Tips to Facilitator:</w:t>
      </w:r>
    </w:p>
    <w:p w14:paraId="35FF5DFE" w14:textId="3353E6A2" w:rsidR="00FC7E50" w:rsidRPr="00473F68" w:rsidRDefault="00FC7E50" w:rsidP="00473F68">
      <w:pPr>
        <w:ind w:left="360"/>
      </w:pPr>
      <w:r w:rsidRPr="00052541">
        <w:t xml:space="preserve">OPTIONALLY </w:t>
      </w:r>
      <w:r>
        <w:t>for the 1</w:t>
      </w:r>
      <w:r w:rsidRPr="00473F68">
        <w:rPr>
          <w:vertAlign w:val="superscript"/>
        </w:rPr>
        <w:t>st</w:t>
      </w:r>
      <w:r>
        <w:t xml:space="preserve"> group work below </w:t>
      </w:r>
      <w:r w:rsidRPr="00052541">
        <w:t>–Each group will have their respective work affixed on the wall, which are open for discussion during coffee break. The participants can put their questions or comments in post-it notes to be affixed on the group work. Questions and comments can be responded to at the end of the day after wrapping up the sessions of the day.</w:t>
      </w:r>
    </w:p>
    <w:p w14:paraId="7AC7E48D" w14:textId="77777777" w:rsidR="00F3141E" w:rsidRPr="00FC7E50" w:rsidRDefault="00F3141E">
      <w:pPr>
        <w:pStyle w:val="Heading2"/>
      </w:pPr>
      <w:r w:rsidRPr="00473F68">
        <w:t xml:space="preserve">Reference Materials: </w:t>
      </w:r>
    </w:p>
    <w:p w14:paraId="6197F101" w14:textId="77777777" w:rsidR="001540AC" w:rsidRPr="00473F68" w:rsidRDefault="001540AC" w:rsidP="00473F68">
      <w:pPr>
        <w:pStyle w:val="ListParagraph"/>
        <w:numPr>
          <w:ilvl w:val="0"/>
          <w:numId w:val="13"/>
        </w:numPr>
        <w:spacing w:before="120" w:after="120" w:line="240" w:lineRule="auto"/>
        <w:ind w:left="720"/>
        <w:rPr>
          <w:rFonts w:ascii="Arial" w:hAnsi="Arial" w:cs="Arial"/>
        </w:rPr>
      </w:pPr>
      <w:proofErr w:type="spellStart"/>
      <w:r w:rsidRPr="00473F68">
        <w:rPr>
          <w:rFonts w:ascii="Arial" w:hAnsi="Arial" w:cs="Arial"/>
        </w:rPr>
        <w:t>IFRC_Mainstreaming</w:t>
      </w:r>
      <w:proofErr w:type="spellEnd"/>
      <w:r w:rsidRPr="00473F68">
        <w:rPr>
          <w:rFonts w:ascii="Arial" w:hAnsi="Arial" w:cs="Arial"/>
        </w:rPr>
        <w:t xml:space="preserve"> DRR and CCA 2013 (can be found in Resources of SESSION 5 - Introduction to the concept of Climate Change Adaptation and Mainstreaming CCA, or downloaded from </w:t>
      </w:r>
      <w:hyperlink r:id="rId8" w:history="1">
        <w:r w:rsidRPr="00473F68">
          <w:rPr>
            <w:rStyle w:val="Hyperlink"/>
            <w:rFonts w:ascii="Arial" w:hAnsi="Arial" w:cs="Arial"/>
          </w:rPr>
          <w:t>http://www.ifrc.org/PageFiles/40786/DRR%20and%20CCA%20Mainstreaming%20Guide_final_26%20Mar_low%20res.pdf</w:t>
        </w:r>
      </w:hyperlink>
      <w:r w:rsidRPr="00473F68">
        <w:rPr>
          <w:rFonts w:ascii="Arial" w:hAnsi="Arial" w:cs="Arial"/>
        </w:rPr>
        <w:t xml:space="preserve"> </w:t>
      </w:r>
    </w:p>
    <w:p w14:paraId="1D058FE7" w14:textId="77777777" w:rsidR="001540AC" w:rsidRPr="00473F68" w:rsidRDefault="001540AC" w:rsidP="00473F68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</w:rPr>
      </w:pPr>
      <w:proofErr w:type="spellStart"/>
      <w:r w:rsidRPr="00473F68">
        <w:rPr>
          <w:rFonts w:ascii="Arial" w:hAnsi="Arial" w:cs="Arial"/>
        </w:rPr>
        <w:t>IFRC_Case</w:t>
      </w:r>
      <w:proofErr w:type="spellEnd"/>
      <w:r w:rsidRPr="00473F68">
        <w:rPr>
          <w:rFonts w:ascii="Arial" w:hAnsi="Arial" w:cs="Arial"/>
        </w:rPr>
        <w:t xml:space="preserve"> Study Bridging the Gap integrating climate change and DRR</w:t>
      </w:r>
    </w:p>
    <w:p w14:paraId="796E50E7" w14:textId="77777777" w:rsidR="001540AC" w:rsidRPr="00473F68" w:rsidRDefault="001540AC" w:rsidP="00473F68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</w:rPr>
      </w:pPr>
      <w:r w:rsidRPr="00473F68">
        <w:rPr>
          <w:rFonts w:ascii="Arial" w:hAnsi="Arial" w:cs="Arial"/>
        </w:rPr>
        <w:t xml:space="preserve">Care </w:t>
      </w:r>
      <w:proofErr w:type="spellStart"/>
      <w:r w:rsidRPr="00473F68">
        <w:rPr>
          <w:rFonts w:ascii="Arial" w:hAnsi="Arial" w:cs="Arial"/>
        </w:rPr>
        <w:t>VietNam_Mainstreaming</w:t>
      </w:r>
      <w:proofErr w:type="spellEnd"/>
      <w:r w:rsidRPr="00473F68">
        <w:rPr>
          <w:rFonts w:ascii="Arial" w:hAnsi="Arial" w:cs="Arial"/>
        </w:rPr>
        <w:t xml:space="preserve"> Climate Change Adaptation 2009</w:t>
      </w:r>
    </w:p>
    <w:p w14:paraId="1822B2C5" w14:textId="77777777" w:rsidR="001540AC" w:rsidRPr="00473F68" w:rsidRDefault="001540AC" w:rsidP="00473F68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</w:rPr>
      </w:pPr>
      <w:proofErr w:type="spellStart"/>
      <w:r w:rsidRPr="00473F68">
        <w:rPr>
          <w:rFonts w:ascii="Arial" w:hAnsi="Arial" w:cs="Arial"/>
        </w:rPr>
        <w:t>GRC_Climate</w:t>
      </w:r>
      <w:proofErr w:type="spellEnd"/>
      <w:r w:rsidRPr="00473F68">
        <w:rPr>
          <w:rFonts w:ascii="Arial" w:hAnsi="Arial" w:cs="Arial"/>
        </w:rPr>
        <w:t xml:space="preserve"> Change Adaptation Mainstreaming Checklist 2012</w:t>
      </w:r>
    </w:p>
    <w:p w14:paraId="0630E4FE" w14:textId="77777777" w:rsidR="001540AC" w:rsidRPr="00473F68" w:rsidRDefault="001540AC" w:rsidP="00473F68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Arial" w:hAnsi="Arial" w:cs="Arial"/>
        </w:rPr>
      </w:pPr>
      <w:r w:rsidRPr="00473F68">
        <w:rPr>
          <w:rFonts w:ascii="Arial" w:hAnsi="Arial" w:cs="Arial"/>
        </w:rPr>
        <w:t>GRC_DDR and CCA</w:t>
      </w:r>
    </w:p>
    <w:p w14:paraId="1CCDAB4F" w14:textId="77777777" w:rsidR="001540AC" w:rsidRPr="00473F68" w:rsidRDefault="001540AC" w:rsidP="00473F68">
      <w:pPr>
        <w:pStyle w:val="ListParagraph"/>
        <w:numPr>
          <w:ilvl w:val="0"/>
          <w:numId w:val="13"/>
        </w:numPr>
        <w:spacing w:after="120" w:line="240" w:lineRule="auto"/>
        <w:ind w:left="720"/>
        <w:rPr>
          <w:rFonts w:ascii="Arial" w:hAnsi="Arial" w:cs="Arial"/>
        </w:rPr>
      </w:pPr>
      <w:r w:rsidRPr="00473F68">
        <w:rPr>
          <w:rFonts w:ascii="Arial" w:hAnsi="Arial" w:cs="Arial"/>
        </w:rPr>
        <w:t>Entry Points for considering Climate Change in National Societies Programmes</w:t>
      </w:r>
    </w:p>
    <w:p w14:paraId="74CCF745" w14:textId="529B87C4" w:rsidR="00D303BC" w:rsidRDefault="00D303BC" w:rsidP="00473F68">
      <w:pPr>
        <w:pStyle w:val="Heading1"/>
      </w:pPr>
      <w:r w:rsidRPr="00D15421">
        <w:rPr>
          <w:rStyle w:val="Heading2Char"/>
        </w:rPr>
        <w:lastRenderedPageBreak/>
        <w:t>Duration:</w:t>
      </w:r>
      <w:r>
        <w:t xml:space="preserve"> </w:t>
      </w:r>
      <w:r w:rsidRPr="00473F68">
        <w:rPr>
          <w:rFonts w:ascii="Arial" w:hAnsi="Arial" w:cs="Arial"/>
          <w:szCs w:val="22"/>
        </w:rPr>
        <w:t>1</w:t>
      </w:r>
      <w:r w:rsidR="001540AC" w:rsidRPr="00473F68">
        <w:rPr>
          <w:rFonts w:ascii="Arial" w:hAnsi="Arial" w:cs="Arial"/>
          <w:szCs w:val="22"/>
        </w:rPr>
        <w:t>.</w:t>
      </w:r>
      <w:r w:rsidRPr="00473F68">
        <w:rPr>
          <w:rFonts w:ascii="Arial" w:hAnsi="Arial" w:cs="Arial"/>
          <w:szCs w:val="22"/>
        </w:rPr>
        <w:t>5 Hours</w:t>
      </w:r>
    </w:p>
    <w:p w14:paraId="763705C1" w14:textId="77777777" w:rsidR="00A01FD8" w:rsidRDefault="00A01FD8" w:rsidP="00D303BC"/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709"/>
        <w:gridCol w:w="7160"/>
        <w:gridCol w:w="3180"/>
      </w:tblGrid>
      <w:tr w:rsidR="001540AC" w:rsidRPr="00467C87" w14:paraId="783F35B5" w14:textId="77777777" w:rsidTr="00D9740B">
        <w:trPr>
          <w:trHeight w:val="9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4A856" w14:textId="77777777" w:rsidR="001540AC" w:rsidRPr="00473F68" w:rsidRDefault="001540AC" w:rsidP="00D9740B">
            <w:pPr>
              <w:keepNext/>
              <w:keepLines/>
              <w:spacing w:before="60"/>
              <w:jc w:val="center"/>
              <w:outlineLvl w:val="7"/>
              <w:rPr>
                <w:rFonts w:cs="Arial"/>
                <w:b/>
                <w:bCs/>
                <w:color w:val="FFFFFF"/>
                <w:szCs w:val="22"/>
              </w:rPr>
            </w:pPr>
            <w:r w:rsidRPr="00473F68">
              <w:rPr>
                <w:rFonts w:cs="Arial"/>
                <w:b/>
                <w:bCs/>
                <w:color w:val="FFFFFF"/>
                <w:szCs w:val="22"/>
              </w:rPr>
              <w:t>Timing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C262" w14:textId="77777777" w:rsidR="001540AC" w:rsidRPr="00473F68" w:rsidRDefault="001540AC" w:rsidP="00D9740B">
            <w:pPr>
              <w:keepNext/>
              <w:keepLines/>
              <w:spacing w:before="60"/>
              <w:jc w:val="center"/>
              <w:outlineLvl w:val="7"/>
              <w:rPr>
                <w:rFonts w:cs="Arial"/>
                <w:b/>
                <w:bCs/>
                <w:color w:val="FFFFFF"/>
                <w:szCs w:val="22"/>
              </w:rPr>
            </w:pPr>
            <w:r w:rsidRPr="00473F68">
              <w:rPr>
                <w:rFonts w:cs="Arial"/>
                <w:b/>
                <w:bCs/>
                <w:color w:val="FFFFFF"/>
                <w:szCs w:val="22"/>
              </w:rPr>
              <w:t xml:space="preserve">Purpose/ Objective </w:t>
            </w:r>
          </w:p>
        </w:tc>
        <w:tc>
          <w:tcPr>
            <w:tcW w:w="2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00CF5" w14:textId="77777777" w:rsidR="001540AC" w:rsidRPr="00473F68" w:rsidRDefault="001540AC" w:rsidP="00D9740B">
            <w:pPr>
              <w:keepNext/>
              <w:keepLines/>
              <w:spacing w:before="60"/>
              <w:jc w:val="center"/>
              <w:outlineLvl w:val="7"/>
              <w:rPr>
                <w:rFonts w:cs="Arial"/>
                <w:b/>
                <w:bCs/>
                <w:color w:val="FFFFFF"/>
                <w:szCs w:val="22"/>
              </w:rPr>
            </w:pPr>
            <w:r w:rsidRPr="00473F68">
              <w:rPr>
                <w:rFonts w:cs="Arial"/>
                <w:b/>
                <w:bCs/>
                <w:color w:val="FFFFFF"/>
                <w:szCs w:val="22"/>
              </w:rPr>
              <w:t>Methodology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E74C" w14:textId="77777777" w:rsidR="001540AC" w:rsidRPr="00473F68" w:rsidRDefault="001540AC" w:rsidP="00D9740B">
            <w:pPr>
              <w:keepNext/>
              <w:keepLines/>
              <w:spacing w:before="60"/>
              <w:jc w:val="center"/>
              <w:outlineLvl w:val="7"/>
              <w:rPr>
                <w:rFonts w:cs="Arial"/>
                <w:b/>
                <w:bCs/>
                <w:color w:val="FFFFFF"/>
                <w:szCs w:val="22"/>
              </w:rPr>
            </w:pPr>
            <w:r w:rsidRPr="00473F68">
              <w:rPr>
                <w:rFonts w:cs="Arial"/>
                <w:b/>
                <w:bCs/>
                <w:color w:val="FFFFFF"/>
                <w:szCs w:val="22"/>
              </w:rPr>
              <w:t>Material/Facilitator</w:t>
            </w:r>
          </w:p>
        </w:tc>
      </w:tr>
      <w:tr w:rsidR="001540AC" w:rsidRPr="00B85F96" w14:paraId="0756CE24" w14:textId="77777777" w:rsidTr="00D9740B">
        <w:tc>
          <w:tcPr>
            <w:tcW w:w="5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5E8F" w14:textId="77777777" w:rsidR="001540AC" w:rsidRPr="00473F68" w:rsidRDefault="001540AC" w:rsidP="00D9740B">
            <w:pPr>
              <w:keepNext/>
              <w:keepLines/>
              <w:spacing w:before="60"/>
              <w:outlineLvl w:val="7"/>
              <w:rPr>
                <w:rFonts w:eastAsiaTheme="minorHAnsi" w:cs="Arial"/>
                <w:i/>
                <w:iCs/>
                <w:szCs w:val="22"/>
              </w:rPr>
            </w:pPr>
            <w:r w:rsidRPr="00473F68">
              <w:rPr>
                <w:rFonts w:cs="Arial"/>
                <w:i/>
                <w:iCs/>
                <w:szCs w:val="22"/>
              </w:rPr>
              <w:t>*From when to when</w:t>
            </w:r>
          </w:p>
          <w:p w14:paraId="0BC46CE5" w14:textId="77777777" w:rsidR="001540AC" w:rsidRPr="00473F68" w:rsidRDefault="001540AC" w:rsidP="00D9740B">
            <w:pPr>
              <w:keepNext/>
              <w:keepLines/>
              <w:spacing w:before="60"/>
              <w:outlineLvl w:val="7"/>
              <w:rPr>
                <w:rFonts w:eastAsiaTheme="minorHAnsi" w:cs="Arial"/>
                <w:i/>
                <w:iCs/>
                <w:szCs w:val="22"/>
              </w:rPr>
            </w:pPr>
            <w:r w:rsidRPr="00473F68">
              <w:rPr>
                <w:rFonts w:cs="Arial"/>
                <w:i/>
                <w:iCs/>
                <w:szCs w:val="22"/>
              </w:rPr>
              <w:t>(min)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2319C" w14:textId="77777777" w:rsidR="001540AC" w:rsidRPr="00473F68" w:rsidRDefault="001540AC" w:rsidP="00D9740B">
            <w:pPr>
              <w:keepNext/>
              <w:keepLines/>
              <w:spacing w:before="60"/>
              <w:outlineLvl w:val="7"/>
              <w:rPr>
                <w:rFonts w:eastAsiaTheme="minorHAnsi" w:cs="Arial"/>
                <w:i/>
                <w:iCs/>
                <w:szCs w:val="22"/>
              </w:rPr>
            </w:pPr>
            <w:r w:rsidRPr="00473F68">
              <w:rPr>
                <w:rFonts w:cs="Arial"/>
                <w:i/>
                <w:iCs/>
                <w:szCs w:val="22"/>
              </w:rPr>
              <w:t>What the activity aims at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EBCA" w14:textId="77777777" w:rsidR="001540AC" w:rsidRPr="00473F68" w:rsidRDefault="001540AC" w:rsidP="00D9740B">
            <w:pPr>
              <w:keepNext/>
              <w:keepLines/>
              <w:spacing w:before="60"/>
              <w:outlineLvl w:val="7"/>
              <w:rPr>
                <w:rFonts w:eastAsiaTheme="minorHAnsi" w:cs="Arial"/>
                <w:i/>
                <w:iCs/>
                <w:szCs w:val="22"/>
              </w:rPr>
            </w:pPr>
            <w:r w:rsidRPr="00473F68">
              <w:rPr>
                <w:rFonts w:cs="Arial"/>
                <w:i/>
                <w:iCs/>
                <w:szCs w:val="22"/>
              </w:rPr>
              <w:t xml:space="preserve">How the activity is conducted, including the methods to be used (e.g. brain storming, group discussion, role play, etc.), questions, time duration, expected information, what the participants should do, etc. </w:t>
            </w:r>
          </w:p>
          <w:p w14:paraId="54B36E1C" w14:textId="73FFC2BD" w:rsidR="001540AC" w:rsidRPr="00473F68" w:rsidRDefault="001540AC" w:rsidP="00D9740B">
            <w:pPr>
              <w:keepNext/>
              <w:keepLines/>
              <w:spacing w:before="60"/>
              <w:outlineLvl w:val="7"/>
              <w:rPr>
                <w:rFonts w:eastAsiaTheme="minorHAnsi" w:cs="Arial"/>
                <w:i/>
                <w:iCs/>
                <w:szCs w:val="22"/>
              </w:rPr>
            </w:pPr>
            <w:r w:rsidRPr="00473F68">
              <w:rPr>
                <w:rFonts w:cs="Arial"/>
                <w:i/>
                <w:iCs/>
                <w:szCs w:val="22"/>
              </w:rPr>
              <w:t xml:space="preserve">If case study or </w:t>
            </w:r>
            <w:r w:rsidR="00FC7E50" w:rsidRPr="004C6B7A">
              <w:rPr>
                <w:rFonts w:cs="Arial"/>
                <w:i/>
                <w:iCs/>
                <w:szCs w:val="22"/>
              </w:rPr>
              <w:t>role-play</w:t>
            </w:r>
            <w:r w:rsidRPr="00473F68">
              <w:rPr>
                <w:rFonts w:cs="Arial"/>
                <w:i/>
                <w:iCs/>
                <w:szCs w:val="22"/>
              </w:rPr>
              <w:t xml:space="preserve"> will be used, explanation or information should be provided as well.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1E30" w14:textId="77777777" w:rsidR="001540AC" w:rsidRPr="00473F68" w:rsidRDefault="001540AC" w:rsidP="00D9740B">
            <w:pPr>
              <w:keepNext/>
              <w:keepLines/>
              <w:spacing w:before="60"/>
              <w:outlineLvl w:val="7"/>
              <w:rPr>
                <w:rFonts w:eastAsiaTheme="minorHAnsi" w:cs="Arial"/>
                <w:i/>
                <w:iCs/>
                <w:szCs w:val="22"/>
              </w:rPr>
            </w:pPr>
            <w:r w:rsidRPr="00473F68">
              <w:rPr>
                <w:rFonts w:cs="Arial"/>
                <w:i/>
                <w:iCs/>
                <w:szCs w:val="22"/>
              </w:rPr>
              <w:t xml:space="preserve">What materials, facilities, equipment are required to conduct this activity (e.g. flip charts, marker pens, </w:t>
            </w:r>
            <w:proofErr w:type="spellStart"/>
            <w:r w:rsidRPr="00473F68">
              <w:rPr>
                <w:rFonts w:cs="Arial"/>
                <w:i/>
                <w:iCs/>
                <w:szCs w:val="22"/>
              </w:rPr>
              <w:t>colour</w:t>
            </w:r>
            <w:proofErr w:type="spellEnd"/>
            <w:r w:rsidRPr="00473F68">
              <w:rPr>
                <w:rFonts w:cs="Arial"/>
                <w:i/>
                <w:iCs/>
                <w:szCs w:val="22"/>
              </w:rPr>
              <w:t xml:space="preserve"> cards, etc.)</w:t>
            </w:r>
          </w:p>
        </w:tc>
      </w:tr>
      <w:tr w:rsidR="004C6B7A" w:rsidRPr="00B85F96" w14:paraId="4FF22E2D" w14:textId="77777777" w:rsidTr="00473F68">
        <w:tc>
          <w:tcPr>
            <w:tcW w:w="5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360ED" w14:textId="747B6D3E" w:rsidR="004C6B7A" w:rsidRPr="00473F68" w:rsidRDefault="00FC7E50" w:rsidP="00D9740B">
            <w:pPr>
              <w:keepNext/>
              <w:keepLines/>
              <w:spacing w:before="60"/>
              <w:outlineLvl w:val="7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t>10 minutes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36D2" w14:textId="0D20CD16" w:rsidR="004C6B7A" w:rsidRPr="00473F68" w:rsidRDefault="004C6B7A" w:rsidP="00D9740B">
            <w:pPr>
              <w:keepNext/>
              <w:keepLines/>
              <w:spacing w:before="60"/>
              <w:outlineLvl w:val="7"/>
              <w:rPr>
                <w:rFonts w:cs="Arial"/>
                <w:i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t>To have better climate smart programming</w:t>
            </w:r>
          </w:p>
        </w:tc>
        <w:tc>
          <w:tcPr>
            <w:tcW w:w="2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352D" w14:textId="3F785F71" w:rsidR="00AC2858" w:rsidRPr="00B11615" w:rsidRDefault="00AC2858" w:rsidP="00473F68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60"/>
              <w:jc w:val="both"/>
              <w:rPr>
                <w:rFonts w:ascii="Arial" w:hAnsi="Arial" w:cs="Arial"/>
              </w:rPr>
            </w:pPr>
            <w:r w:rsidRPr="00B11615">
              <w:rPr>
                <w:rFonts w:ascii="Arial" w:hAnsi="Arial" w:cs="Arial"/>
              </w:rPr>
              <w:t>Facilitator introduces session</w:t>
            </w:r>
            <w:r w:rsidR="00315BF8">
              <w:rPr>
                <w:rFonts w:ascii="Arial" w:hAnsi="Arial" w:cs="Arial"/>
              </w:rPr>
              <w:t xml:space="preserve"> and session objectives (Slides 1- </w:t>
            </w:r>
            <w:r w:rsidRPr="00B11615">
              <w:rPr>
                <w:rFonts w:ascii="Arial" w:hAnsi="Arial" w:cs="Arial"/>
              </w:rPr>
              <w:t>2)</w:t>
            </w:r>
          </w:p>
          <w:p w14:paraId="5B7A4857" w14:textId="24ABF6CB" w:rsidR="007D3877" w:rsidRPr="00B11615" w:rsidRDefault="004C6B7A" w:rsidP="00473F68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60"/>
              <w:jc w:val="both"/>
              <w:rPr>
                <w:rFonts w:ascii="Arial" w:hAnsi="Arial" w:cs="Arial"/>
              </w:rPr>
            </w:pPr>
            <w:r w:rsidRPr="00473F68">
              <w:rPr>
                <w:rFonts w:ascii="Arial" w:hAnsi="Arial" w:cs="Arial"/>
              </w:rPr>
              <w:t xml:space="preserve">Facilitator </w:t>
            </w:r>
            <w:r w:rsidR="007D3877" w:rsidRPr="00473F68">
              <w:rPr>
                <w:rFonts w:ascii="Arial" w:hAnsi="Arial" w:cs="Arial"/>
              </w:rPr>
              <w:t xml:space="preserve">asks participants “how can </w:t>
            </w:r>
            <w:r w:rsidRPr="00473F68">
              <w:rPr>
                <w:rFonts w:ascii="Arial" w:hAnsi="Arial" w:cs="Arial"/>
              </w:rPr>
              <w:t>mainstreaming be effective</w:t>
            </w:r>
            <w:r w:rsidR="007D3877" w:rsidRPr="00B11615">
              <w:rPr>
                <w:rFonts w:ascii="Arial" w:hAnsi="Arial" w:cs="Arial"/>
              </w:rPr>
              <w:t>”</w:t>
            </w:r>
          </w:p>
          <w:p w14:paraId="28E1B449" w14:textId="742785E9" w:rsidR="004C6B7A" w:rsidRPr="00473F68" w:rsidRDefault="007D3877" w:rsidP="00473F68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60"/>
              <w:jc w:val="both"/>
              <w:rPr>
                <w:rFonts w:ascii="Arial" w:hAnsi="Arial" w:cs="Arial"/>
              </w:rPr>
            </w:pPr>
            <w:r w:rsidRPr="00B11615">
              <w:rPr>
                <w:rFonts w:ascii="Arial" w:hAnsi="Arial" w:cs="Arial"/>
              </w:rPr>
              <w:t xml:space="preserve">Facilitator gathers some responses and then presents and explains that mainstreaming </w:t>
            </w:r>
            <w:r w:rsidR="004C6B7A" w:rsidRPr="00473F68">
              <w:rPr>
                <w:rFonts w:ascii="Arial" w:hAnsi="Arial" w:cs="Arial"/>
              </w:rPr>
              <w:t>needs to be done at two levels:</w:t>
            </w:r>
          </w:p>
          <w:p w14:paraId="24259BA7" w14:textId="2B493661" w:rsidR="007D3877" w:rsidRPr="00473F68" w:rsidRDefault="004C6B7A" w:rsidP="00473F68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</w:rPr>
            </w:pPr>
            <w:r w:rsidRPr="00473F68">
              <w:rPr>
                <w:rFonts w:ascii="Arial" w:hAnsi="Arial" w:cs="Arial"/>
              </w:rPr>
              <w:t xml:space="preserve">Strategic </w:t>
            </w:r>
          </w:p>
          <w:p w14:paraId="7C940D9D" w14:textId="35BA7FDD" w:rsidR="004C6B7A" w:rsidRPr="00473F68" w:rsidRDefault="004C6B7A" w:rsidP="00473F68">
            <w:pPr>
              <w:pStyle w:val="ListParagraph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</w:rPr>
            </w:pPr>
            <w:r w:rsidRPr="00473F68">
              <w:rPr>
                <w:rFonts w:ascii="Arial" w:hAnsi="Arial" w:cs="Arial"/>
              </w:rPr>
              <w:t xml:space="preserve">Operational </w:t>
            </w:r>
          </w:p>
          <w:p w14:paraId="1AD9BC0A" w14:textId="4930FCF5" w:rsidR="007D3877" w:rsidRDefault="007D3877" w:rsidP="00473F68">
            <w:pPr>
              <w:pStyle w:val="ListParagraph"/>
              <w:numPr>
                <w:ilvl w:val="0"/>
                <w:numId w:val="3"/>
              </w:numPr>
              <w:spacing w:after="60" w:line="240" w:lineRule="auto"/>
              <w:ind w:left="360"/>
              <w:rPr>
                <w:rFonts w:cs="Arial"/>
              </w:rPr>
            </w:pPr>
            <w:r>
              <w:rPr>
                <w:rFonts w:ascii="Arial" w:hAnsi="Arial" w:cs="Arial"/>
              </w:rPr>
              <w:t>Facilitator explains what mainstreaming mean at strategic level (slides 3-9)</w:t>
            </w:r>
          </w:p>
          <w:p w14:paraId="7315DE24" w14:textId="71247E20" w:rsidR="004C6B7A" w:rsidRPr="00473F68" w:rsidRDefault="00566687" w:rsidP="00473F6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="Arial"/>
                <w:i/>
                <w:iCs/>
              </w:rPr>
            </w:pPr>
            <w:r>
              <w:rPr>
                <w:rFonts w:ascii="Arial" w:hAnsi="Arial" w:cs="Arial"/>
              </w:rPr>
              <w:t>Facilitator explains what mainstreaming mean at operational level. (</w:t>
            </w:r>
            <w:r w:rsidR="00FC7E50">
              <w:rPr>
                <w:rFonts w:ascii="Arial" w:hAnsi="Arial" w:cs="Arial"/>
              </w:rPr>
              <w:t>Slides</w:t>
            </w:r>
            <w:r>
              <w:rPr>
                <w:rFonts w:ascii="Arial" w:hAnsi="Arial" w:cs="Arial"/>
              </w:rPr>
              <w:t xml:space="preserve"> </w:t>
            </w:r>
            <w:r w:rsidR="00AC2858">
              <w:rPr>
                <w:rFonts w:ascii="Arial" w:hAnsi="Arial" w:cs="Arial"/>
              </w:rPr>
              <w:t>10-15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8DF6" w14:textId="259A034D" w:rsidR="00566687" w:rsidRPr="00052541" w:rsidRDefault="00566687" w:rsidP="00566687">
            <w:pPr>
              <w:spacing w:after="120"/>
              <w:rPr>
                <w:rFonts w:cs="Arial"/>
                <w:iCs/>
                <w:szCs w:val="22"/>
              </w:rPr>
            </w:pPr>
            <w:r w:rsidRPr="00052541">
              <w:rPr>
                <w:rFonts w:cs="Arial"/>
                <w:iCs/>
                <w:szCs w:val="22"/>
              </w:rPr>
              <w:t xml:space="preserve">Discussion </w:t>
            </w:r>
          </w:p>
          <w:p w14:paraId="7D61E543" w14:textId="77777777" w:rsidR="00566687" w:rsidRPr="00052541" w:rsidRDefault="00566687" w:rsidP="00566687">
            <w:pPr>
              <w:spacing w:after="120"/>
              <w:rPr>
                <w:rFonts w:cs="Arial"/>
                <w:iCs/>
                <w:szCs w:val="22"/>
              </w:rPr>
            </w:pPr>
            <w:r w:rsidRPr="00052541">
              <w:rPr>
                <w:rFonts w:cs="Arial"/>
                <w:iCs/>
                <w:szCs w:val="22"/>
              </w:rPr>
              <w:t>Flip charts</w:t>
            </w:r>
          </w:p>
          <w:p w14:paraId="7273E373" w14:textId="70E04878" w:rsidR="00566687" w:rsidRPr="00052541" w:rsidRDefault="00566687" w:rsidP="00566687">
            <w:pPr>
              <w:spacing w:after="120"/>
              <w:rPr>
                <w:rFonts w:cs="Arial"/>
                <w:iCs/>
                <w:szCs w:val="22"/>
              </w:rPr>
            </w:pPr>
            <w:r w:rsidRPr="00052541">
              <w:rPr>
                <w:rFonts w:cs="Arial"/>
                <w:iCs/>
                <w:szCs w:val="22"/>
              </w:rPr>
              <w:t>Markers</w:t>
            </w:r>
          </w:p>
          <w:p w14:paraId="28F812B3" w14:textId="77777777" w:rsidR="004C6B7A" w:rsidRPr="00473F68" w:rsidRDefault="004C6B7A" w:rsidP="00D9740B">
            <w:pPr>
              <w:spacing w:before="60"/>
              <w:rPr>
                <w:rFonts w:cs="Arial"/>
                <w:i/>
                <w:iCs/>
                <w:szCs w:val="22"/>
              </w:rPr>
            </w:pPr>
          </w:p>
        </w:tc>
      </w:tr>
      <w:tr w:rsidR="00566687" w:rsidRPr="00B85F96" w14:paraId="7D5E805C" w14:textId="77777777" w:rsidTr="00473F68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66886" w14:textId="2E0F7E49" w:rsidR="00566687" w:rsidRPr="00473F68" w:rsidRDefault="00FC7E50" w:rsidP="00D9740B">
            <w:pPr>
              <w:keepNext/>
              <w:keepLines/>
              <w:spacing w:before="60"/>
              <w:outlineLvl w:val="7"/>
              <w:rPr>
                <w:rFonts w:cs="Arial"/>
                <w:i/>
                <w:iCs/>
                <w:szCs w:val="22"/>
              </w:rPr>
            </w:pPr>
            <w:r>
              <w:rPr>
                <w:rFonts w:cs="Arial"/>
                <w:i/>
                <w:iCs/>
                <w:szCs w:val="22"/>
              </w:rPr>
              <w:lastRenderedPageBreak/>
              <w:t>40 minutes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4BB04" w14:textId="3E94358C" w:rsidR="00566687" w:rsidRPr="00473F68" w:rsidRDefault="00566687" w:rsidP="00D9740B">
            <w:pPr>
              <w:keepNext/>
              <w:keepLines/>
              <w:spacing w:before="60"/>
              <w:outlineLvl w:val="7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Group work </w:t>
            </w:r>
            <w:r w:rsidR="00FC7E50">
              <w:rPr>
                <w:rFonts w:cs="Arial"/>
                <w:iCs/>
                <w:szCs w:val="22"/>
              </w:rPr>
              <w:t xml:space="preserve">1 </w:t>
            </w:r>
            <w:r>
              <w:rPr>
                <w:rFonts w:cs="Arial"/>
                <w:iCs/>
                <w:szCs w:val="22"/>
              </w:rPr>
              <w:t>on PCM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19FB" w14:textId="1D738B69" w:rsidR="00566687" w:rsidRPr="00052541" w:rsidRDefault="00566687" w:rsidP="00473F68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360"/>
              <w:jc w:val="both"/>
              <w:rPr>
                <w:rFonts w:ascii="Arial" w:hAnsi="Arial" w:cs="Arial"/>
              </w:rPr>
            </w:pPr>
            <w:r w:rsidRPr="00052541">
              <w:rPr>
                <w:rFonts w:ascii="Arial" w:hAnsi="Arial" w:cs="Arial"/>
              </w:rPr>
              <w:t>Facilitator divide participants into 4 working groups based on the Project Cycle Management (PCM</w:t>
            </w:r>
            <w:r w:rsidR="005918C1" w:rsidRPr="00052541">
              <w:rPr>
                <w:rFonts w:ascii="Arial" w:hAnsi="Arial" w:cs="Arial"/>
              </w:rPr>
              <w:t>):</w:t>
            </w:r>
            <w:r w:rsidR="00AC2858">
              <w:rPr>
                <w:rFonts w:ascii="Arial" w:hAnsi="Arial" w:cs="Arial"/>
              </w:rPr>
              <w:t xml:space="preserve"> (slide 16</w:t>
            </w:r>
            <w:r w:rsidR="00650824">
              <w:rPr>
                <w:rFonts w:ascii="Arial" w:hAnsi="Arial" w:cs="Arial"/>
              </w:rPr>
              <w:t>)</w:t>
            </w:r>
          </w:p>
          <w:p w14:paraId="43217BC3" w14:textId="28CB6F88" w:rsidR="00566687" w:rsidRPr="00052541" w:rsidRDefault="00566687" w:rsidP="00473F68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Arial" w:hAnsi="Arial" w:cs="Arial"/>
              </w:rPr>
            </w:pPr>
            <w:r w:rsidRPr="00052541">
              <w:rPr>
                <w:rFonts w:ascii="Arial" w:hAnsi="Arial" w:cs="Arial"/>
              </w:rPr>
              <w:t xml:space="preserve">Group </w:t>
            </w:r>
            <w:r w:rsidR="005918C1" w:rsidRPr="00052541">
              <w:rPr>
                <w:rFonts w:ascii="Arial" w:hAnsi="Arial" w:cs="Arial"/>
              </w:rPr>
              <w:t>1:</w:t>
            </w:r>
            <w:r w:rsidRPr="00052541">
              <w:rPr>
                <w:rFonts w:ascii="Arial" w:hAnsi="Arial" w:cs="Arial"/>
              </w:rPr>
              <w:t xml:space="preserve">  Analysis</w:t>
            </w:r>
          </w:p>
          <w:p w14:paraId="7695CFEA" w14:textId="6ED155F8" w:rsidR="00566687" w:rsidRPr="00052541" w:rsidRDefault="00566687" w:rsidP="00473F68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Arial" w:hAnsi="Arial" w:cs="Arial"/>
              </w:rPr>
            </w:pPr>
            <w:r w:rsidRPr="00052541">
              <w:rPr>
                <w:rFonts w:ascii="Arial" w:hAnsi="Arial" w:cs="Arial"/>
              </w:rPr>
              <w:t xml:space="preserve">Group </w:t>
            </w:r>
            <w:r w:rsidR="005918C1" w:rsidRPr="00052541">
              <w:rPr>
                <w:rFonts w:ascii="Arial" w:hAnsi="Arial" w:cs="Arial"/>
              </w:rPr>
              <w:t>2:</w:t>
            </w:r>
            <w:r w:rsidRPr="00052541">
              <w:rPr>
                <w:rFonts w:ascii="Arial" w:hAnsi="Arial" w:cs="Arial"/>
              </w:rPr>
              <w:t xml:space="preserve"> Design</w:t>
            </w:r>
          </w:p>
          <w:p w14:paraId="6C56294F" w14:textId="66BE7EF5" w:rsidR="00566687" w:rsidRPr="00052541" w:rsidRDefault="00566687" w:rsidP="00473F68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jc w:val="both"/>
              <w:rPr>
                <w:rFonts w:ascii="Arial" w:hAnsi="Arial" w:cs="Arial"/>
              </w:rPr>
            </w:pPr>
            <w:r w:rsidRPr="00052541">
              <w:rPr>
                <w:rFonts w:ascii="Arial" w:hAnsi="Arial" w:cs="Arial"/>
              </w:rPr>
              <w:t xml:space="preserve">Group </w:t>
            </w:r>
            <w:r w:rsidR="005918C1" w:rsidRPr="00052541">
              <w:rPr>
                <w:rFonts w:ascii="Arial" w:hAnsi="Arial" w:cs="Arial"/>
              </w:rPr>
              <w:t>3:</w:t>
            </w:r>
            <w:r w:rsidRPr="00052541">
              <w:rPr>
                <w:rFonts w:ascii="Arial" w:hAnsi="Arial" w:cs="Arial"/>
              </w:rPr>
              <w:t xml:space="preserve"> Implementation and Monitoring</w:t>
            </w:r>
          </w:p>
          <w:p w14:paraId="407BABB8" w14:textId="2DC86D38" w:rsidR="00566687" w:rsidRPr="00052541" w:rsidRDefault="00566687" w:rsidP="00473F68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rFonts w:ascii="Arial" w:hAnsi="Arial" w:cs="Arial"/>
              </w:rPr>
            </w:pPr>
            <w:r w:rsidRPr="00052541">
              <w:rPr>
                <w:rFonts w:ascii="Arial" w:hAnsi="Arial" w:cs="Arial"/>
              </w:rPr>
              <w:t xml:space="preserve">Group </w:t>
            </w:r>
            <w:r w:rsidR="005918C1" w:rsidRPr="00052541">
              <w:rPr>
                <w:rFonts w:ascii="Arial" w:hAnsi="Arial" w:cs="Arial"/>
              </w:rPr>
              <w:t>4:</w:t>
            </w:r>
            <w:r w:rsidRPr="00052541">
              <w:rPr>
                <w:rFonts w:ascii="Arial" w:hAnsi="Arial" w:cs="Arial"/>
              </w:rPr>
              <w:t xml:space="preserve"> Evaluation</w:t>
            </w:r>
          </w:p>
          <w:p w14:paraId="63777A99" w14:textId="325B706E" w:rsidR="00566687" w:rsidRPr="00052541" w:rsidRDefault="00566687" w:rsidP="00473F68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jc w:val="both"/>
              <w:rPr>
                <w:rFonts w:ascii="Arial" w:hAnsi="Arial" w:cs="Arial"/>
              </w:rPr>
            </w:pPr>
            <w:r w:rsidRPr="00052541">
              <w:rPr>
                <w:rFonts w:ascii="Arial" w:hAnsi="Arial" w:cs="Arial"/>
              </w:rPr>
              <w:t xml:space="preserve">Group Work should discuss which key actions should be done for each step of </w:t>
            </w:r>
            <w:r w:rsidR="005918C1">
              <w:rPr>
                <w:rFonts w:ascii="Arial" w:hAnsi="Arial" w:cs="Arial"/>
              </w:rPr>
              <w:t>the PCM</w:t>
            </w:r>
            <w:r w:rsidRPr="00052541">
              <w:rPr>
                <w:rFonts w:ascii="Arial" w:hAnsi="Arial" w:cs="Arial"/>
              </w:rPr>
              <w:t>: Analysis; Design; Implementation and Monitoring; Evaluation in order to ensure the mainstreaming Climate Change into our existing Programmes/Project</w:t>
            </w:r>
          </w:p>
          <w:p w14:paraId="79A727BB" w14:textId="4818188E" w:rsidR="00566687" w:rsidRPr="00052541" w:rsidRDefault="005918C1" w:rsidP="00473F68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group to present their work and o</w:t>
            </w:r>
            <w:r w:rsidR="00566687" w:rsidRPr="00052541">
              <w:rPr>
                <w:rFonts w:ascii="Arial" w:hAnsi="Arial" w:cs="Arial"/>
              </w:rPr>
              <w:t xml:space="preserve">n the Plenary Discussion, facilitator leads groups to identify what is missing for each step </w:t>
            </w:r>
          </w:p>
          <w:p w14:paraId="1F87563B" w14:textId="1CAC1D35" w:rsidR="00566687" w:rsidRPr="00D9740B" w:rsidRDefault="00566687" w:rsidP="00473F68">
            <w:pPr>
              <w:pStyle w:val="ListParagraph"/>
              <w:numPr>
                <w:ilvl w:val="0"/>
                <w:numId w:val="3"/>
              </w:numPr>
              <w:spacing w:before="120" w:after="60" w:line="240" w:lineRule="auto"/>
              <w:ind w:left="360"/>
              <w:jc w:val="both"/>
              <w:rPr>
                <w:rFonts w:ascii="Arial" w:hAnsi="Arial" w:cs="Arial"/>
              </w:rPr>
            </w:pPr>
            <w:r w:rsidRPr="00052541">
              <w:rPr>
                <w:rFonts w:ascii="Arial" w:hAnsi="Arial" w:cs="Arial"/>
              </w:rPr>
              <w:t>Facilitator summarizes the session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83A39" w14:textId="77777777" w:rsidR="00566687" w:rsidRPr="00052541" w:rsidRDefault="00566687" w:rsidP="00566687">
            <w:pPr>
              <w:spacing w:after="120"/>
              <w:rPr>
                <w:rFonts w:cs="Arial"/>
                <w:iCs/>
                <w:szCs w:val="22"/>
              </w:rPr>
            </w:pPr>
            <w:r w:rsidRPr="00052541">
              <w:rPr>
                <w:rFonts w:cs="Arial"/>
                <w:iCs/>
                <w:szCs w:val="22"/>
              </w:rPr>
              <w:t xml:space="preserve">Discussion </w:t>
            </w:r>
          </w:p>
          <w:p w14:paraId="15CD79BD" w14:textId="05D02D62" w:rsidR="00566687" w:rsidRPr="00052541" w:rsidRDefault="00566687" w:rsidP="00566687">
            <w:pPr>
              <w:spacing w:after="120"/>
              <w:rPr>
                <w:rFonts w:cs="Arial"/>
                <w:iCs/>
                <w:szCs w:val="22"/>
              </w:rPr>
            </w:pPr>
            <w:r w:rsidRPr="00052541">
              <w:rPr>
                <w:rFonts w:cs="Arial"/>
                <w:iCs/>
                <w:szCs w:val="22"/>
              </w:rPr>
              <w:t>Group work</w:t>
            </w:r>
          </w:p>
          <w:p w14:paraId="06C402B5" w14:textId="77777777" w:rsidR="00566687" w:rsidRPr="00052541" w:rsidRDefault="00566687" w:rsidP="00566687">
            <w:pPr>
              <w:spacing w:after="120"/>
              <w:rPr>
                <w:rFonts w:cs="Arial"/>
                <w:iCs/>
                <w:szCs w:val="22"/>
              </w:rPr>
            </w:pPr>
            <w:r w:rsidRPr="00052541">
              <w:rPr>
                <w:rFonts w:cs="Arial"/>
                <w:iCs/>
                <w:szCs w:val="22"/>
              </w:rPr>
              <w:t>Flip charts</w:t>
            </w:r>
          </w:p>
          <w:p w14:paraId="28A89254" w14:textId="77777777" w:rsidR="00566687" w:rsidRPr="00052541" w:rsidRDefault="00566687" w:rsidP="00566687">
            <w:pPr>
              <w:spacing w:after="120"/>
              <w:rPr>
                <w:rFonts w:cs="Arial"/>
                <w:iCs/>
                <w:szCs w:val="22"/>
              </w:rPr>
            </w:pPr>
            <w:r w:rsidRPr="00052541">
              <w:rPr>
                <w:rFonts w:cs="Arial"/>
                <w:iCs/>
                <w:szCs w:val="22"/>
              </w:rPr>
              <w:t>Markers</w:t>
            </w:r>
          </w:p>
          <w:p w14:paraId="6602594F" w14:textId="77777777" w:rsidR="00566687" w:rsidRPr="00052541" w:rsidRDefault="00566687" w:rsidP="00566687">
            <w:pPr>
              <w:spacing w:after="120"/>
              <w:rPr>
                <w:rFonts w:cs="Arial"/>
                <w:iCs/>
                <w:szCs w:val="22"/>
              </w:rPr>
            </w:pPr>
            <w:r w:rsidRPr="00052541">
              <w:rPr>
                <w:rFonts w:cs="Arial"/>
                <w:iCs/>
                <w:szCs w:val="22"/>
              </w:rPr>
              <w:t>Post-it Notes</w:t>
            </w:r>
          </w:p>
          <w:p w14:paraId="2603DDBE" w14:textId="77777777" w:rsidR="00566687" w:rsidRPr="004C6B7A" w:rsidRDefault="00566687" w:rsidP="00D9740B">
            <w:pPr>
              <w:spacing w:before="60"/>
              <w:rPr>
                <w:rFonts w:cs="Arial"/>
                <w:i/>
                <w:iCs/>
                <w:szCs w:val="22"/>
              </w:rPr>
            </w:pPr>
          </w:p>
        </w:tc>
      </w:tr>
      <w:tr w:rsidR="001540AC" w:rsidRPr="00467C87" w14:paraId="47F4AC86" w14:textId="77777777" w:rsidTr="00D9740B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EDF1F" w14:textId="262A5748" w:rsidR="001540AC" w:rsidRPr="00473F68" w:rsidRDefault="00FC7E50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t>40</w:t>
            </w:r>
            <w:r w:rsidR="001540AC" w:rsidRPr="00473F68">
              <w:rPr>
                <w:rFonts w:cs="Arial"/>
                <w:iCs/>
                <w:szCs w:val="22"/>
              </w:rPr>
              <w:t xml:space="preserve"> minutes </w:t>
            </w:r>
          </w:p>
          <w:p w14:paraId="293280E5" w14:textId="77777777" w:rsidR="001540AC" w:rsidRPr="00473F68" w:rsidRDefault="001540AC" w:rsidP="00D9740B">
            <w:pPr>
              <w:spacing w:after="120"/>
              <w:rPr>
                <w:rFonts w:cs="Arial"/>
                <w:iCs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9737" w14:textId="1584D8E6" w:rsidR="001540AC" w:rsidRPr="00473F68" w:rsidRDefault="00566687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Group work </w:t>
            </w:r>
            <w:r w:rsidR="00FC7E50">
              <w:rPr>
                <w:rFonts w:cs="Arial"/>
                <w:iCs/>
                <w:szCs w:val="22"/>
              </w:rPr>
              <w:t xml:space="preserve">2 </w:t>
            </w:r>
            <w:r>
              <w:rPr>
                <w:rFonts w:cs="Arial"/>
                <w:iCs/>
                <w:szCs w:val="22"/>
              </w:rPr>
              <w:t>on PCM 2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65614" w14:textId="53520D01" w:rsidR="001540AC" w:rsidRPr="00473F68" w:rsidRDefault="001540AC" w:rsidP="00473F68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418"/>
              <w:rPr>
                <w:rFonts w:ascii="Arial" w:hAnsi="Arial" w:cs="Arial"/>
                <w:iCs/>
              </w:rPr>
            </w:pPr>
            <w:r w:rsidRPr="00473F68">
              <w:rPr>
                <w:rFonts w:ascii="Arial" w:hAnsi="Arial" w:cs="Arial"/>
                <w:iCs/>
              </w:rPr>
              <w:t>Participants are divided in 4 groups (following t</w:t>
            </w:r>
            <w:r w:rsidR="00650824">
              <w:rPr>
                <w:rFonts w:ascii="Arial" w:hAnsi="Arial" w:cs="Arial"/>
                <w:iCs/>
              </w:rPr>
              <w:t>he hazards described in slide 1</w:t>
            </w:r>
            <w:r w:rsidR="00AC2858">
              <w:rPr>
                <w:rFonts w:ascii="Arial" w:hAnsi="Arial" w:cs="Arial"/>
                <w:iCs/>
              </w:rPr>
              <w:t>7</w:t>
            </w:r>
            <w:r w:rsidRPr="00473F68">
              <w:rPr>
                <w:rFonts w:ascii="Arial" w:hAnsi="Arial" w:cs="Arial"/>
                <w:iCs/>
              </w:rPr>
              <w:t>)</w:t>
            </w:r>
          </w:p>
          <w:p w14:paraId="5AB0F520" w14:textId="77777777" w:rsidR="001540AC" w:rsidRPr="00473F68" w:rsidRDefault="001540AC" w:rsidP="001540AC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20"/>
              <w:ind w:left="424"/>
              <w:outlineLvl w:val="7"/>
              <w:rPr>
                <w:rFonts w:ascii="Arial" w:hAnsi="Arial" w:cs="Arial"/>
                <w:iCs/>
              </w:rPr>
            </w:pPr>
            <w:r w:rsidRPr="00473F68">
              <w:rPr>
                <w:rFonts w:ascii="Arial" w:hAnsi="Arial" w:cs="Arial"/>
                <w:iCs/>
              </w:rPr>
              <w:t>Participants in each group should choose the theme that is most relevant to their national/local context.</w:t>
            </w:r>
          </w:p>
          <w:p w14:paraId="51B8A321" w14:textId="77777777" w:rsidR="001540AC" w:rsidRPr="00473F68" w:rsidRDefault="001540AC" w:rsidP="001540AC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20"/>
              <w:ind w:left="424"/>
              <w:outlineLvl w:val="7"/>
              <w:rPr>
                <w:rFonts w:ascii="Arial" w:hAnsi="Arial" w:cs="Arial"/>
                <w:iCs/>
              </w:rPr>
            </w:pPr>
            <w:r w:rsidRPr="00473F68">
              <w:rPr>
                <w:rFonts w:ascii="Arial" w:hAnsi="Arial" w:cs="Arial"/>
                <w:iCs/>
              </w:rPr>
              <w:t>Each group will discuss on a different theme with each phase of PCM, and about how climate change component could be mainstreamed in the program.</w:t>
            </w:r>
          </w:p>
          <w:p w14:paraId="33570AB2" w14:textId="68A05F74" w:rsidR="001540AC" w:rsidRPr="00473F68" w:rsidRDefault="001540AC">
            <w:pPr>
              <w:pStyle w:val="ListParagraph"/>
              <w:keepNext/>
              <w:keepLines/>
              <w:numPr>
                <w:ilvl w:val="0"/>
                <w:numId w:val="10"/>
              </w:numPr>
              <w:spacing w:after="120"/>
              <w:ind w:left="424"/>
              <w:outlineLvl w:val="7"/>
              <w:rPr>
                <w:rFonts w:ascii="Arial" w:hAnsi="Arial" w:cs="Arial"/>
                <w:iCs/>
              </w:rPr>
            </w:pPr>
            <w:r w:rsidRPr="00473F68">
              <w:rPr>
                <w:rFonts w:ascii="Arial" w:hAnsi="Arial" w:cs="Arial"/>
                <w:iCs/>
              </w:rPr>
              <w:t xml:space="preserve">Each group will present their group work and answer questions from other groups.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231C" w14:textId="77777777" w:rsidR="001540AC" w:rsidRPr="00473F68" w:rsidRDefault="001540AC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t xml:space="preserve">Discussion </w:t>
            </w:r>
          </w:p>
          <w:p w14:paraId="701ECF07" w14:textId="2AD3D755" w:rsidR="001540AC" w:rsidRPr="00473F68" w:rsidRDefault="001540AC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t>Group work</w:t>
            </w:r>
          </w:p>
          <w:p w14:paraId="68F93F85" w14:textId="77777777" w:rsidR="001540AC" w:rsidRPr="00473F68" w:rsidRDefault="001540AC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t>Flip charts</w:t>
            </w:r>
          </w:p>
          <w:p w14:paraId="3D06B472" w14:textId="77777777" w:rsidR="001540AC" w:rsidRPr="00473F68" w:rsidRDefault="001540AC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t>Markers</w:t>
            </w:r>
          </w:p>
          <w:p w14:paraId="45455F2B" w14:textId="77777777" w:rsidR="001540AC" w:rsidRPr="00473F68" w:rsidRDefault="001540AC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t>Post-it Notes</w:t>
            </w:r>
          </w:p>
          <w:p w14:paraId="1160C1BA" w14:textId="77777777" w:rsidR="001540AC" w:rsidRPr="00473F68" w:rsidRDefault="001540AC" w:rsidP="00D9740B">
            <w:pPr>
              <w:spacing w:after="120"/>
              <w:rPr>
                <w:rFonts w:cs="Arial"/>
                <w:iCs/>
                <w:szCs w:val="22"/>
              </w:rPr>
            </w:pPr>
          </w:p>
        </w:tc>
      </w:tr>
      <w:tr w:rsidR="001540AC" w:rsidRPr="00467C87" w14:paraId="509D8FF5" w14:textId="77777777" w:rsidTr="00D9740B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741D" w14:textId="16609ABA" w:rsidR="001540AC" w:rsidRPr="00473F68" w:rsidRDefault="00FC7E50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t>40</w:t>
            </w:r>
            <w:r w:rsidR="001540AC" w:rsidRPr="00473F68">
              <w:rPr>
                <w:rFonts w:cs="Arial"/>
                <w:iCs/>
                <w:szCs w:val="22"/>
              </w:rPr>
              <w:t xml:space="preserve"> minutes </w:t>
            </w:r>
          </w:p>
          <w:p w14:paraId="50F2316F" w14:textId="77777777" w:rsidR="001540AC" w:rsidRPr="00473F68" w:rsidRDefault="001540AC" w:rsidP="00D9740B">
            <w:pPr>
              <w:spacing w:after="120"/>
              <w:rPr>
                <w:rFonts w:cs="Arial"/>
                <w:iCs/>
                <w:szCs w:val="22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F524D" w14:textId="77777777" w:rsidR="001540AC" w:rsidRPr="00473F68" w:rsidRDefault="001540AC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t xml:space="preserve">To have better climate smart programming and analyze the climate risk </w:t>
            </w:r>
            <w:r w:rsidRPr="00473F68">
              <w:rPr>
                <w:rFonts w:cs="Arial"/>
                <w:iCs/>
                <w:szCs w:val="22"/>
              </w:rPr>
              <w:lastRenderedPageBreak/>
              <w:t>in existing programs.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5227" w14:textId="77777777" w:rsidR="001540AC" w:rsidRPr="00473F68" w:rsidRDefault="001540AC" w:rsidP="00D9740B">
            <w:pPr>
              <w:keepNext/>
              <w:keepLines/>
              <w:spacing w:after="120"/>
              <w:outlineLvl w:val="7"/>
              <w:rPr>
                <w:rFonts w:cs="Arial"/>
                <w:b/>
                <w:bCs/>
                <w:szCs w:val="22"/>
              </w:rPr>
            </w:pPr>
            <w:r w:rsidRPr="00473F68">
              <w:rPr>
                <w:rFonts w:cs="Arial"/>
                <w:b/>
                <w:bCs/>
                <w:szCs w:val="22"/>
              </w:rPr>
              <w:lastRenderedPageBreak/>
              <w:t>[OPTIONALLY: NATIONAL LEVEL TRAINING]</w:t>
            </w:r>
          </w:p>
          <w:p w14:paraId="158D7784" w14:textId="49E39B1D" w:rsidR="001540AC" w:rsidRPr="00473F68" w:rsidRDefault="001540AC" w:rsidP="001540AC">
            <w:pPr>
              <w:pStyle w:val="ListParagraph"/>
              <w:keepNext/>
              <w:keepLines/>
              <w:numPr>
                <w:ilvl w:val="0"/>
                <w:numId w:val="11"/>
              </w:numPr>
              <w:spacing w:after="120"/>
              <w:outlineLvl w:val="7"/>
              <w:rPr>
                <w:rFonts w:ascii="Arial" w:hAnsi="Arial" w:cs="Arial"/>
              </w:rPr>
            </w:pPr>
            <w:r w:rsidRPr="00473F68">
              <w:rPr>
                <w:rFonts w:ascii="Arial" w:hAnsi="Arial" w:cs="Arial"/>
              </w:rPr>
              <w:t xml:space="preserve">Participants could be requested to </w:t>
            </w:r>
            <w:r w:rsidR="00FC7E50" w:rsidRPr="004C6B7A">
              <w:rPr>
                <w:rFonts w:ascii="Arial" w:hAnsi="Arial" w:cs="Arial"/>
              </w:rPr>
              <w:t>analyse</w:t>
            </w:r>
            <w:r w:rsidRPr="00473F68">
              <w:rPr>
                <w:rFonts w:ascii="Arial" w:hAnsi="Arial" w:cs="Arial"/>
              </w:rPr>
              <w:t xml:space="preserve"> the PCM of the plan of </w:t>
            </w:r>
            <w:r w:rsidRPr="00473F68">
              <w:rPr>
                <w:rFonts w:ascii="Arial" w:hAnsi="Arial" w:cs="Arial"/>
              </w:rPr>
              <w:lastRenderedPageBreak/>
              <w:t>action of different projects, and to integrate the climate change component in their NS project.</w:t>
            </w:r>
          </w:p>
          <w:p w14:paraId="6F2EB228" w14:textId="77777777" w:rsidR="001540AC" w:rsidRPr="00473F68" w:rsidRDefault="001540AC" w:rsidP="001540AC">
            <w:pPr>
              <w:pStyle w:val="ListParagraph"/>
              <w:keepNext/>
              <w:keepLines/>
              <w:numPr>
                <w:ilvl w:val="0"/>
                <w:numId w:val="11"/>
              </w:numPr>
              <w:spacing w:after="120"/>
              <w:outlineLvl w:val="7"/>
              <w:rPr>
                <w:rFonts w:ascii="Arial" w:hAnsi="Arial" w:cs="Arial"/>
              </w:rPr>
            </w:pPr>
            <w:r w:rsidRPr="00473F68">
              <w:rPr>
                <w:rFonts w:ascii="Arial" w:hAnsi="Arial" w:cs="Arial"/>
              </w:rPr>
              <w:t>Recommendations could be shared in presentation.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9300" w14:textId="77777777" w:rsidR="001540AC" w:rsidRPr="00473F68" w:rsidRDefault="001540AC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lastRenderedPageBreak/>
              <w:t xml:space="preserve">Discussion </w:t>
            </w:r>
          </w:p>
          <w:p w14:paraId="52956B8C" w14:textId="77777777" w:rsidR="001540AC" w:rsidRPr="00473F68" w:rsidRDefault="001540AC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t xml:space="preserve">Plan of Action of participating </w:t>
            </w:r>
            <w:r w:rsidRPr="00473F68">
              <w:rPr>
                <w:rFonts w:cs="Arial"/>
                <w:iCs/>
                <w:szCs w:val="22"/>
              </w:rPr>
              <w:lastRenderedPageBreak/>
              <w:t>NS</w:t>
            </w:r>
          </w:p>
          <w:p w14:paraId="494BC023" w14:textId="77777777" w:rsidR="001540AC" w:rsidRPr="00473F68" w:rsidRDefault="001540AC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t>Group work</w:t>
            </w:r>
          </w:p>
          <w:p w14:paraId="7A16D63A" w14:textId="77777777" w:rsidR="001540AC" w:rsidRPr="00473F68" w:rsidRDefault="001540AC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t>Open floor</w:t>
            </w:r>
          </w:p>
          <w:p w14:paraId="59257544" w14:textId="77777777" w:rsidR="001540AC" w:rsidRPr="00473F68" w:rsidRDefault="001540AC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t>Flip charts</w:t>
            </w:r>
          </w:p>
          <w:p w14:paraId="0D1097D5" w14:textId="77777777" w:rsidR="001540AC" w:rsidRPr="00473F68" w:rsidRDefault="001540AC" w:rsidP="00D9740B">
            <w:pPr>
              <w:keepNext/>
              <w:keepLines/>
              <w:spacing w:after="120"/>
              <w:outlineLvl w:val="7"/>
              <w:rPr>
                <w:rFonts w:cs="Arial"/>
                <w:iCs/>
                <w:szCs w:val="22"/>
              </w:rPr>
            </w:pPr>
            <w:r w:rsidRPr="00473F68">
              <w:rPr>
                <w:rFonts w:cs="Arial"/>
                <w:iCs/>
                <w:szCs w:val="22"/>
              </w:rPr>
              <w:t>Markers</w:t>
            </w:r>
          </w:p>
        </w:tc>
      </w:tr>
      <w:tr w:rsidR="001540AC" w:rsidRPr="00467C87" w14:paraId="28F8EE92" w14:textId="77777777" w:rsidTr="00D974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89214" w14:textId="77777777" w:rsidR="001540AC" w:rsidRPr="00473F68" w:rsidRDefault="001540AC" w:rsidP="00D9740B">
            <w:pPr>
              <w:keepNext/>
              <w:keepLines/>
              <w:spacing w:before="60"/>
              <w:jc w:val="center"/>
              <w:outlineLvl w:val="7"/>
              <w:rPr>
                <w:rFonts w:cs="Arial"/>
                <w:b/>
                <w:iCs/>
                <w:szCs w:val="22"/>
              </w:rPr>
            </w:pPr>
            <w:r w:rsidRPr="00473F68">
              <w:rPr>
                <w:rFonts w:cs="Arial"/>
                <w:b/>
                <w:iCs/>
                <w:szCs w:val="22"/>
              </w:rPr>
              <w:lastRenderedPageBreak/>
              <w:t>End of Session 4B</w:t>
            </w:r>
          </w:p>
        </w:tc>
      </w:tr>
    </w:tbl>
    <w:p w14:paraId="64BE12AD" w14:textId="77777777" w:rsidR="00E61D54" w:rsidRPr="0060392E" w:rsidRDefault="00E61D54" w:rsidP="00473F68">
      <w:pPr>
        <w:jc w:val="both"/>
      </w:pPr>
    </w:p>
    <w:sectPr w:rsidR="00E61D54" w:rsidRPr="0060392E" w:rsidSect="002020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993" w:right="1080" w:bottom="1440" w:left="1080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7B6E" w14:textId="77777777" w:rsidR="00AC6241" w:rsidRDefault="00AC6241">
      <w:r>
        <w:separator/>
      </w:r>
    </w:p>
    <w:p w14:paraId="78311C2D" w14:textId="77777777" w:rsidR="00AC6241" w:rsidRDefault="00AC6241"/>
    <w:p w14:paraId="0F12D5CC" w14:textId="77777777" w:rsidR="00AC6241" w:rsidRDefault="00AC6241"/>
  </w:endnote>
  <w:endnote w:type="continuationSeparator" w:id="0">
    <w:p w14:paraId="10DB3ADF" w14:textId="77777777" w:rsidR="00AC6241" w:rsidRDefault="00AC6241">
      <w:r>
        <w:continuationSeparator/>
      </w:r>
    </w:p>
    <w:p w14:paraId="456E3030" w14:textId="77777777" w:rsidR="00AC6241" w:rsidRDefault="00AC6241"/>
    <w:p w14:paraId="2F3B7D9A" w14:textId="77777777" w:rsidR="00AC6241" w:rsidRDefault="00AC6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altName w:val="Khmer Viravuth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ecili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72A74" w14:textId="77777777" w:rsidR="00AD1304" w:rsidRDefault="00AD1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19C73" w14:textId="77777777" w:rsidR="005918C1" w:rsidRDefault="005918C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943850B" wp14:editId="4E53BDA7">
          <wp:simplePos x="0" y="0"/>
          <wp:positionH relativeFrom="column">
            <wp:posOffset>-533400</wp:posOffset>
          </wp:positionH>
          <wp:positionV relativeFrom="paragraph">
            <wp:posOffset>-382905</wp:posOffset>
          </wp:positionV>
          <wp:extent cx="2457450" cy="1151890"/>
          <wp:effectExtent l="0" t="0" r="0" b="0"/>
          <wp:wrapTight wrapText="bothSides">
            <wp:wrapPolygon edited="0">
              <wp:start x="0" y="0"/>
              <wp:lineTo x="0" y="21076"/>
              <wp:lineTo x="21433" y="21076"/>
              <wp:lineTo x="21433" y="0"/>
              <wp:lineTo x="0" y="0"/>
            </wp:wrapPolygon>
          </wp:wrapTight>
          <wp:docPr id="3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66923"/>
                  <a:stretch/>
                </pic:blipFill>
                <pic:spPr bwMode="auto">
                  <a:xfrm>
                    <a:off x="0" y="0"/>
                    <a:ext cx="24574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7D9F9485" wp14:editId="6E119EE3">
          <wp:simplePos x="0" y="0"/>
          <wp:positionH relativeFrom="column">
            <wp:posOffset>6207125</wp:posOffset>
          </wp:positionH>
          <wp:positionV relativeFrom="paragraph">
            <wp:posOffset>-309880</wp:posOffset>
          </wp:positionV>
          <wp:extent cx="3811905" cy="1149350"/>
          <wp:effectExtent l="0" t="0" r="0" b="0"/>
          <wp:wrapTight wrapText="bothSides">
            <wp:wrapPolygon edited="0">
              <wp:start x="0" y="0"/>
              <wp:lineTo x="0" y="20765"/>
              <wp:lineTo x="21481" y="20765"/>
              <wp:lineTo x="21481" y="0"/>
              <wp:lineTo x="0" y="0"/>
            </wp:wrapPolygon>
          </wp:wrapTight>
          <wp:docPr id="2" name="Picture 2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6080" b="-6080"/>
                  <a:stretch/>
                </pic:blipFill>
                <pic:spPr bwMode="auto">
                  <a:xfrm>
                    <a:off x="0" y="0"/>
                    <a:ext cx="381190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A66A" w14:textId="77777777" w:rsidR="005918C1" w:rsidRDefault="005918C1" w:rsidP="00E40611">
    <w:pPr>
      <w:pStyle w:val="Footer"/>
      <w:tabs>
        <w:tab w:val="clear" w:pos="4320"/>
        <w:tab w:val="clear" w:pos="8640"/>
        <w:tab w:val="left" w:pos="10470"/>
      </w:tabs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5094BF3" wp14:editId="40B368E4">
          <wp:simplePos x="0" y="0"/>
          <wp:positionH relativeFrom="column">
            <wp:posOffset>6054725</wp:posOffset>
          </wp:positionH>
          <wp:positionV relativeFrom="paragraph">
            <wp:posOffset>-44450</wp:posOffset>
          </wp:positionV>
          <wp:extent cx="3806190" cy="574040"/>
          <wp:effectExtent l="0" t="0" r="3810" b="0"/>
          <wp:wrapTight wrapText="bothSides">
            <wp:wrapPolygon edited="0">
              <wp:start x="0" y="0"/>
              <wp:lineTo x="0" y="20788"/>
              <wp:lineTo x="21514" y="20788"/>
              <wp:lineTo x="21514" y="0"/>
              <wp:lineTo x="0" y="0"/>
            </wp:wrapPolygon>
          </wp:wrapTight>
          <wp:docPr id="1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8571" t="19969" b="30003"/>
                  <a:stretch/>
                </pic:blipFill>
                <pic:spPr bwMode="auto">
                  <a:xfrm>
                    <a:off x="0" y="0"/>
                    <a:ext cx="380619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CBD4D6" wp14:editId="4FB0DFB2">
          <wp:simplePos x="0" y="0"/>
          <wp:positionH relativeFrom="column">
            <wp:posOffset>-685800</wp:posOffset>
          </wp:positionH>
          <wp:positionV relativeFrom="paragraph">
            <wp:posOffset>-65405</wp:posOffset>
          </wp:positionV>
          <wp:extent cx="2445385" cy="594995"/>
          <wp:effectExtent l="0" t="0" r="0" b="0"/>
          <wp:wrapTight wrapText="bothSides">
            <wp:wrapPolygon edited="0">
              <wp:start x="0" y="0"/>
              <wp:lineTo x="0" y="20747"/>
              <wp:lineTo x="21370" y="20747"/>
              <wp:lineTo x="21370" y="0"/>
              <wp:lineTo x="0" y="0"/>
            </wp:wrapPolygon>
          </wp:wrapTight>
          <wp:docPr id="7" name="Picture 1" descr="IFRC-corporate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RC-corporate-footer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9494" r="66923" b="28557"/>
                  <a:stretch/>
                </pic:blipFill>
                <pic:spPr bwMode="auto">
                  <a:xfrm>
                    <a:off x="0" y="0"/>
                    <a:ext cx="244538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8626B" w14:textId="77777777" w:rsidR="00AC6241" w:rsidRDefault="00AC6241">
      <w:r>
        <w:separator/>
      </w:r>
    </w:p>
    <w:p w14:paraId="37B46ED9" w14:textId="77777777" w:rsidR="00AC6241" w:rsidRDefault="00AC6241"/>
    <w:p w14:paraId="200D5BB7" w14:textId="77777777" w:rsidR="00AC6241" w:rsidRDefault="00AC6241"/>
  </w:footnote>
  <w:footnote w:type="continuationSeparator" w:id="0">
    <w:p w14:paraId="5DFDE5A4" w14:textId="77777777" w:rsidR="00AC6241" w:rsidRDefault="00AC6241">
      <w:r>
        <w:continuationSeparator/>
      </w:r>
    </w:p>
    <w:p w14:paraId="705FB604" w14:textId="77777777" w:rsidR="00AC6241" w:rsidRDefault="00AC6241"/>
    <w:p w14:paraId="22D6B7CF" w14:textId="77777777" w:rsidR="00AC6241" w:rsidRDefault="00AC62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07AD" w14:textId="77777777" w:rsidR="00AD1304" w:rsidRDefault="00AD1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C2D5B" w14:textId="12565CF7" w:rsidR="005918C1" w:rsidRPr="00895C69" w:rsidRDefault="005918C1" w:rsidP="00AD1304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</w:rPr>
    </w:pPr>
    <w:r w:rsidRPr="00895C69">
      <w:rPr>
        <w:rFonts w:ascii="Arial" w:hAnsi="Arial" w:cs="Caecilia-Light"/>
        <w:color w:val="FF0000"/>
        <w:sz w:val="16"/>
        <w:szCs w:val="14"/>
        <w:lang w:val="en-US"/>
      </w:rPr>
      <w:t>International Federation of Red Cross and Red Crescent Societies</w:t>
    </w:r>
    <w:r w:rsidRPr="00895C69">
      <w:rPr>
        <w:rFonts w:ascii="Arial" w:hAnsi="Arial" w:cs="Caecilia-Light"/>
        <w:color w:val="FF0000"/>
        <w:sz w:val="16"/>
        <w:szCs w:val="14"/>
        <w:lang w:val="en-US"/>
      </w:rPr>
      <w:br/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Pr="00895C69">
      <w:rPr>
        <w:rStyle w:val="PageNumber"/>
        <w:rFonts w:ascii="Arial" w:hAnsi="Arial" w:cs="Arial"/>
        <w:b/>
        <w:bCs/>
        <w:sz w:val="16"/>
        <w:szCs w:val="16"/>
      </w:rPr>
      <w:instrText xml:space="preserve"> PAGE </w:instrTex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14475A">
      <w:rPr>
        <w:rStyle w:val="PageNumber"/>
        <w:rFonts w:ascii="Arial" w:hAnsi="Arial" w:cs="Arial"/>
        <w:b/>
        <w:bCs/>
        <w:noProof/>
        <w:sz w:val="16"/>
        <w:szCs w:val="16"/>
      </w:rPr>
      <w:t>2</w:t>
    </w:r>
    <w:r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Pr="00895C69">
      <w:rPr>
        <w:rStyle w:val="PageNumber"/>
        <w:rFonts w:ascii="Arial" w:hAnsi="Arial" w:cs="Arial"/>
        <w:b/>
        <w:bCs/>
        <w:sz w:val="16"/>
        <w:szCs w:val="16"/>
      </w:rPr>
      <w:t xml:space="preserve"> </w:t>
    </w:r>
    <w:r w:rsidRPr="00895C69">
      <w:rPr>
        <w:rStyle w:val="PageNumber"/>
        <w:rFonts w:ascii="Arial" w:hAnsi="Arial" w:cs="Arial"/>
        <w:b/>
        <w:bCs/>
        <w:color w:val="FF0000"/>
        <w:sz w:val="16"/>
        <w:szCs w:val="16"/>
      </w:rPr>
      <w:t>I</w:t>
    </w:r>
    <w:r w:rsidRPr="00895C69">
      <w:rPr>
        <w:rStyle w:val="PageNumber"/>
        <w:rFonts w:ascii="Arial" w:hAnsi="Arial" w:cs="Arial"/>
        <w:color w:val="FF0000"/>
        <w:sz w:val="16"/>
        <w:szCs w:val="16"/>
      </w:rPr>
      <w:t xml:space="preserve"> </w:t>
    </w:r>
    <w:r w:rsidRPr="00CE3909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Session Plan of Module </w:t>
    </w:r>
    <w:ins w:id="4" w:author="Angeline Tandiono" w:date="2016-04-27T12:06:00Z">
      <w:r w:rsidR="0014475A">
        <w:rPr>
          <w:rFonts w:asciiTheme="minorBidi" w:hAnsiTheme="minorBidi" w:cstheme="minorBidi"/>
          <w:sz w:val="16"/>
          <w:szCs w:val="16"/>
        </w:rPr>
        <w:t>4</w:t>
      </w:r>
    </w:ins>
    <w:bookmarkStart w:id="5" w:name="_GoBack"/>
    <w:bookmarkEnd w:id="5"/>
    <w:del w:id="6" w:author="Angeline Tandiono" w:date="2016-04-27T12:06:00Z">
      <w:r w:rsidRPr="00CE3909" w:rsidDel="0014475A">
        <w:rPr>
          <w:rFonts w:asciiTheme="minorBidi" w:hAnsiTheme="minorBidi" w:cstheme="minorBidi"/>
          <w:sz w:val="16"/>
          <w:szCs w:val="16"/>
        </w:rPr>
        <w:delText>5</w:delText>
      </w:r>
    </w:del>
    <w:r w:rsidRPr="00CE3909">
      <w:rPr>
        <w:rFonts w:asciiTheme="minorBidi" w:hAnsiTheme="minorBidi" w:cstheme="minorBidi"/>
        <w:sz w:val="16"/>
        <w:szCs w:val="16"/>
      </w:rPr>
      <w:t>B: Mainstreaming Climate Change Adaptation into Strategic and Operational Level</w:t>
    </w:r>
    <w:r w:rsidRPr="00CE3909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/ </w:t>
    </w:r>
    <w:del w:id="7" w:author="Angeline Tandiono" w:date="2016-04-27T12:05:00Z">
      <w:r w:rsidRPr="00CE3909" w:rsidDel="00AD1304">
        <w:rPr>
          <w:rStyle w:val="Hyperlink"/>
          <w:rFonts w:asciiTheme="minorBidi" w:hAnsiTheme="minorBidi" w:cstheme="minorBidi"/>
          <w:color w:val="FF0000"/>
          <w:sz w:val="16"/>
          <w:szCs w:val="16"/>
          <w:u w:val="none"/>
        </w:rPr>
        <w:delText>SEARD</w:delText>
      </w:r>
      <w:r w:rsidRPr="00202015" w:rsidDel="00AD1304">
        <w:rPr>
          <w:rStyle w:val="Hyperlink"/>
          <w:rFonts w:asciiTheme="minorBidi" w:hAnsiTheme="minorBidi" w:cstheme="minorBidi"/>
          <w:color w:val="FF0000"/>
          <w:sz w:val="16"/>
          <w:szCs w:val="16"/>
          <w:u w:val="none"/>
        </w:rPr>
        <w:delText xml:space="preserve"> </w:delText>
      </w:r>
    </w:del>
    <w:r w:rsidRPr="00202015">
      <w:rPr>
        <w:rStyle w:val="Hyperlink"/>
        <w:rFonts w:asciiTheme="minorBidi" w:hAnsiTheme="minorBidi" w:cstheme="minorBidi"/>
        <w:color w:val="FF0000"/>
        <w:sz w:val="16"/>
        <w:szCs w:val="16"/>
        <w:u w:val="none"/>
      </w:rPr>
      <w:t>Bangkok</w:t>
    </w:r>
    <w:ins w:id="8" w:author="Angeline Tandiono" w:date="2016-04-27T12:05:00Z">
      <w:r w:rsidR="00AD1304">
        <w:rPr>
          <w:rStyle w:val="Hyperlink"/>
          <w:rFonts w:asciiTheme="minorBidi" w:hAnsiTheme="minorBidi" w:cstheme="minorBidi"/>
          <w:color w:val="FF0000"/>
          <w:sz w:val="16"/>
          <w:szCs w:val="16"/>
          <w:u w:val="none"/>
        </w:rPr>
        <w:t xml:space="preserve"> Country Cluster Support Team</w:t>
      </w:r>
    </w:ins>
    <w:r w:rsidRPr="00202015">
      <w:rPr>
        <w:rStyle w:val="Hyperlink"/>
        <w:rFonts w:asciiTheme="minorBidi" w:hAnsiTheme="minorBidi" w:cstheme="minorBidi"/>
        <w:color w:val="auto"/>
        <w:sz w:val="16"/>
        <w:szCs w:val="16"/>
        <w:u w:val="none"/>
      </w:rPr>
      <w:t xml:space="preserve"> </w:t>
    </w:r>
    <w:r w:rsidRPr="00202015">
      <w:rPr>
        <w:rFonts w:asciiTheme="minorBidi" w:hAnsiTheme="minorBidi" w:cstheme="minorBidi"/>
        <w:color w:val="595959"/>
        <w:sz w:val="16"/>
        <w:szCs w:val="16"/>
      </w:rPr>
      <w:t>/ 201</w:t>
    </w:r>
    <w:ins w:id="9" w:author="Angeline Tandiono" w:date="2016-04-27T12:05:00Z">
      <w:r w:rsidR="00AD1304">
        <w:rPr>
          <w:rFonts w:asciiTheme="minorBidi" w:hAnsiTheme="minorBidi" w:cstheme="minorBidi"/>
          <w:color w:val="595959"/>
          <w:sz w:val="16"/>
          <w:szCs w:val="16"/>
        </w:rPr>
        <w:t>6</w:t>
      </w:r>
    </w:ins>
    <w:del w:id="10" w:author="Angeline Tandiono" w:date="2016-04-27T12:05:00Z">
      <w:r w:rsidRPr="00202015" w:rsidDel="00AD1304">
        <w:rPr>
          <w:rFonts w:asciiTheme="minorBidi" w:hAnsiTheme="minorBidi" w:cstheme="minorBidi"/>
          <w:color w:val="595959"/>
          <w:sz w:val="16"/>
          <w:szCs w:val="16"/>
        </w:rPr>
        <w:delText>4</w:delText>
      </w:r>
    </w:del>
  </w:p>
  <w:p w14:paraId="2494E2F0" w14:textId="77777777" w:rsidR="005918C1" w:rsidRDefault="005918C1" w:rsidP="00D303BC"/>
  <w:p w14:paraId="7ED2D3B8" w14:textId="77777777" w:rsidR="005918C1" w:rsidRDefault="005918C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1F4E" w14:textId="77777777" w:rsidR="00AD1304" w:rsidRDefault="00AD13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109"/>
    <w:multiLevelType w:val="hybridMultilevel"/>
    <w:tmpl w:val="BAE8F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1BD7"/>
    <w:multiLevelType w:val="hybridMultilevel"/>
    <w:tmpl w:val="621090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77E72"/>
    <w:multiLevelType w:val="hybridMultilevel"/>
    <w:tmpl w:val="4E383C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A337E1"/>
    <w:multiLevelType w:val="hybridMultilevel"/>
    <w:tmpl w:val="D0C80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AF46B95"/>
    <w:multiLevelType w:val="hybridMultilevel"/>
    <w:tmpl w:val="1B02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E3518"/>
    <w:multiLevelType w:val="hybridMultilevel"/>
    <w:tmpl w:val="D24EB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9CF2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9760C"/>
    <w:multiLevelType w:val="hybridMultilevel"/>
    <w:tmpl w:val="F5DA5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F14D5"/>
    <w:multiLevelType w:val="hybridMultilevel"/>
    <w:tmpl w:val="DA14C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9CF2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523E6"/>
    <w:multiLevelType w:val="hybridMultilevel"/>
    <w:tmpl w:val="B4BC0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112826"/>
    <w:multiLevelType w:val="hybridMultilevel"/>
    <w:tmpl w:val="DDCA24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776F8D"/>
    <w:multiLevelType w:val="hybridMultilevel"/>
    <w:tmpl w:val="988E17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74339"/>
    <w:multiLevelType w:val="hybridMultilevel"/>
    <w:tmpl w:val="3CFCF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C6"/>
    <w:rsid w:val="000220C8"/>
    <w:rsid w:val="000401B6"/>
    <w:rsid w:val="000A4548"/>
    <w:rsid w:val="000B27FB"/>
    <w:rsid w:val="000C1922"/>
    <w:rsid w:val="00102F65"/>
    <w:rsid w:val="0014475A"/>
    <w:rsid w:val="001540AC"/>
    <w:rsid w:val="001B17D4"/>
    <w:rsid w:val="00202015"/>
    <w:rsid w:val="0023084A"/>
    <w:rsid w:val="002311CA"/>
    <w:rsid w:val="00272FCE"/>
    <w:rsid w:val="002812E4"/>
    <w:rsid w:val="002942E3"/>
    <w:rsid w:val="002A65A4"/>
    <w:rsid w:val="002B3EF4"/>
    <w:rsid w:val="002D45EC"/>
    <w:rsid w:val="002E36A5"/>
    <w:rsid w:val="0031109F"/>
    <w:rsid w:val="00315BF8"/>
    <w:rsid w:val="003C4334"/>
    <w:rsid w:val="004700B0"/>
    <w:rsid w:val="00473F68"/>
    <w:rsid w:val="004B0E07"/>
    <w:rsid w:val="004C6B7A"/>
    <w:rsid w:val="004F7E40"/>
    <w:rsid w:val="005426C1"/>
    <w:rsid w:val="00566687"/>
    <w:rsid w:val="005776FB"/>
    <w:rsid w:val="005918C1"/>
    <w:rsid w:val="005F2C7E"/>
    <w:rsid w:val="0060392E"/>
    <w:rsid w:val="006405F3"/>
    <w:rsid w:val="00650824"/>
    <w:rsid w:val="007C1A84"/>
    <w:rsid w:val="007D26A0"/>
    <w:rsid w:val="007D3877"/>
    <w:rsid w:val="008026C0"/>
    <w:rsid w:val="008253B9"/>
    <w:rsid w:val="008D3A63"/>
    <w:rsid w:val="008F5E4A"/>
    <w:rsid w:val="00955B53"/>
    <w:rsid w:val="009E474E"/>
    <w:rsid w:val="00A01FD8"/>
    <w:rsid w:val="00A178FC"/>
    <w:rsid w:val="00AC2858"/>
    <w:rsid w:val="00AC6241"/>
    <w:rsid w:val="00AD1304"/>
    <w:rsid w:val="00AF4C03"/>
    <w:rsid w:val="00B11615"/>
    <w:rsid w:val="00B17DFC"/>
    <w:rsid w:val="00B22DDE"/>
    <w:rsid w:val="00B3507A"/>
    <w:rsid w:val="00B65FDF"/>
    <w:rsid w:val="00BA50C6"/>
    <w:rsid w:val="00C07C74"/>
    <w:rsid w:val="00C732F5"/>
    <w:rsid w:val="00CC1192"/>
    <w:rsid w:val="00CE3909"/>
    <w:rsid w:val="00CF4347"/>
    <w:rsid w:val="00D15421"/>
    <w:rsid w:val="00D303BC"/>
    <w:rsid w:val="00D70F9A"/>
    <w:rsid w:val="00D9740B"/>
    <w:rsid w:val="00DA69FB"/>
    <w:rsid w:val="00DD5623"/>
    <w:rsid w:val="00DF615C"/>
    <w:rsid w:val="00E40611"/>
    <w:rsid w:val="00E61D54"/>
    <w:rsid w:val="00EB4944"/>
    <w:rsid w:val="00ED1AB0"/>
    <w:rsid w:val="00EF1C64"/>
    <w:rsid w:val="00F3141E"/>
    <w:rsid w:val="00F419F8"/>
    <w:rsid w:val="00F67719"/>
    <w:rsid w:val="00F80E5D"/>
    <w:rsid w:val="00F8740D"/>
    <w:rsid w:val="00F94139"/>
    <w:rsid w:val="00FB53BF"/>
    <w:rsid w:val="00FC7E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7CF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B65FDF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5F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EF1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1C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F1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1C64"/>
    <w:rPr>
      <w:rFonts w:ascii="Arial" w:hAnsi="Arial"/>
      <w:b/>
      <w:bCs/>
    </w:rPr>
  </w:style>
  <w:style w:type="paragraph" w:styleId="Revision">
    <w:name w:val="Revision"/>
    <w:hidden/>
    <w:rsid w:val="007D3877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List Paragraph" w:uiPriority="34" w:qFormat="1"/>
  </w:latentStyles>
  <w:style w:type="paragraph" w:default="1" w:styleId="Normal">
    <w:name w:val="Normal"/>
    <w:qFormat/>
    <w:rsid w:val="00C950E7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B46EE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6EE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60392E"/>
    <w:pPr>
      <w:spacing w:before="0" w:after="200" w:line="276" w:lineRule="auto"/>
      <w:ind w:left="720"/>
    </w:pPr>
    <w:rPr>
      <w:rFonts w:ascii="Calibri" w:eastAsia="Calibri" w:hAnsi="Calibri"/>
      <w:szCs w:val="22"/>
      <w:lang w:val="en-GB"/>
    </w:rPr>
  </w:style>
  <w:style w:type="paragraph" w:styleId="BalloonText">
    <w:name w:val="Balloon Text"/>
    <w:basedOn w:val="Normal"/>
    <w:link w:val="BalloonTextChar"/>
    <w:rsid w:val="00B65FDF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65FD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EF1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1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1C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F1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1C64"/>
    <w:rPr>
      <w:rFonts w:ascii="Arial" w:hAnsi="Arial"/>
      <w:b/>
      <w:bCs/>
    </w:rPr>
  </w:style>
  <w:style w:type="paragraph" w:styleId="Revision">
    <w:name w:val="Revision"/>
    <w:hidden/>
    <w:rsid w:val="007D3877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c.org/PageFiles/40786/DRR%20and%20CCA%20Mainstreaming%20Guide_final_26%20Mar_low%20res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Angeline Tandiono</cp:lastModifiedBy>
  <cp:revision>8</cp:revision>
  <cp:lastPrinted>2014-12-24T03:06:00Z</cp:lastPrinted>
  <dcterms:created xsi:type="dcterms:W3CDTF">2016-03-21T13:49:00Z</dcterms:created>
  <dcterms:modified xsi:type="dcterms:W3CDTF">2016-04-27T05:06:00Z</dcterms:modified>
</cp:coreProperties>
</file>