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4" w:rsidRPr="003A6CA9" w:rsidRDefault="00F94139" w:rsidP="00053CD4">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053CD4" w:rsidRPr="00C950E7" w:rsidRDefault="00701A8E" w:rsidP="007E00B9">
      <w:pPr>
        <w:pStyle w:val="Projectsubtitle"/>
        <w:rPr>
          <w:color w:val="595959"/>
        </w:rPr>
      </w:pPr>
      <w:r>
        <w:rPr>
          <w:rStyle w:val="Hyperlink"/>
          <w:color w:val="auto"/>
          <w:u w:val="none"/>
        </w:rPr>
        <w:t xml:space="preserve">Session Plan of </w:t>
      </w:r>
      <w:r w:rsidR="00053CD4">
        <w:rPr>
          <w:rStyle w:val="Hyperlink"/>
          <w:color w:val="auto"/>
          <w:u w:val="none"/>
        </w:rPr>
        <w:t>Session 4</w:t>
      </w:r>
      <w:r w:rsidR="00D1021B">
        <w:rPr>
          <w:rStyle w:val="Hyperlink"/>
          <w:color w:val="auto"/>
          <w:u w:val="none"/>
        </w:rPr>
        <w:t>A</w:t>
      </w:r>
      <w:r w:rsidR="0060392E">
        <w:rPr>
          <w:rStyle w:val="Hyperlink"/>
          <w:color w:val="auto"/>
          <w:u w:val="none"/>
        </w:rPr>
        <w:t xml:space="preserve">: </w:t>
      </w:r>
      <w:r w:rsidR="00C91DC3">
        <w:rPr>
          <w:rStyle w:val="Hyperlink"/>
          <w:color w:val="auto"/>
          <w:u w:val="none"/>
        </w:rPr>
        <w:t>Mainstreaming Climate Change Adaptation into Disaster Risk Reduction Programming</w:t>
      </w:r>
      <w:r w:rsidR="0060392E">
        <w:rPr>
          <w:rStyle w:val="Hyperlink"/>
          <w:color w:val="auto"/>
          <w:u w:val="none"/>
        </w:rPr>
        <w:t xml:space="preserve"> / </w:t>
      </w:r>
      <w:del w:id="0" w:author="Angeline Tandiono" w:date="2016-04-27T12:03:00Z">
        <w:r w:rsidR="0060392E" w:rsidDel="007E00B9">
          <w:rPr>
            <w:rStyle w:val="Hyperlink"/>
            <w:color w:val="FF0000"/>
            <w:u w:val="none"/>
          </w:rPr>
          <w:delText xml:space="preserve">SEARD </w:delText>
        </w:r>
      </w:del>
      <w:r w:rsidR="0060392E">
        <w:rPr>
          <w:rStyle w:val="Hyperlink"/>
          <w:color w:val="FF0000"/>
          <w:u w:val="none"/>
        </w:rPr>
        <w:t>Bangkok</w:t>
      </w:r>
      <w:ins w:id="1" w:author="Angeline Tandiono" w:date="2016-04-27T12:03:00Z">
        <w:r w:rsidR="007E00B9">
          <w:rPr>
            <w:rStyle w:val="Hyperlink"/>
            <w:color w:val="FF0000"/>
            <w:u w:val="none"/>
          </w:rPr>
          <w:t xml:space="preserve"> Country Cluster Support Team</w:t>
        </w:r>
      </w:ins>
      <w:r w:rsidR="0060392E">
        <w:rPr>
          <w:rStyle w:val="Hyperlink"/>
          <w:color w:val="auto"/>
          <w:u w:val="none"/>
        </w:rPr>
        <w:t xml:space="preserve"> </w:t>
      </w:r>
      <w:r w:rsidR="0060392E" w:rsidRPr="00B470E5">
        <w:rPr>
          <w:color w:val="595959"/>
        </w:rPr>
        <w:t xml:space="preserve">/ </w:t>
      </w:r>
      <w:r w:rsidR="0060392E">
        <w:rPr>
          <w:color w:val="595959"/>
        </w:rPr>
        <w:t>201</w:t>
      </w:r>
      <w:ins w:id="2" w:author="Angeline Tandiono" w:date="2016-04-27T12:03:00Z">
        <w:r w:rsidR="007E00B9">
          <w:rPr>
            <w:color w:val="595959"/>
          </w:rPr>
          <w:t>6</w:t>
        </w:r>
      </w:ins>
      <w:bookmarkStart w:id="3" w:name="_GoBack"/>
      <w:bookmarkEnd w:id="3"/>
      <w:del w:id="4" w:author="Angeline Tandiono" w:date="2016-04-27T12:03:00Z">
        <w:r w:rsidR="0060392E" w:rsidDel="007E00B9">
          <w:rPr>
            <w:color w:val="595959"/>
          </w:rPr>
          <w:delText>4</w:delText>
        </w:r>
      </w:del>
    </w:p>
    <w:p w:rsidR="0060392E" w:rsidRDefault="0060392E" w:rsidP="0060392E">
      <w:pPr>
        <w:pStyle w:val="Heading1"/>
      </w:pPr>
    </w:p>
    <w:p w:rsidR="009A52E0" w:rsidRDefault="00701A8E" w:rsidP="00701A8E">
      <w:pPr>
        <w:pStyle w:val="Heading1"/>
      </w:pPr>
      <w:r>
        <w:t xml:space="preserve">Session Plan of </w:t>
      </w:r>
      <w:r w:rsidR="00053CD4">
        <w:t>Session 4</w:t>
      </w:r>
      <w:r w:rsidR="00D1021B">
        <w:t>A</w:t>
      </w:r>
      <w:r w:rsidR="009A52E0">
        <w:t>: Mainstreaming Climate Change Adaptation into Disaster Risk Reduction Programming</w:t>
      </w:r>
    </w:p>
    <w:p w:rsidR="00053CD4" w:rsidRDefault="009A52E0" w:rsidP="009A52E0">
      <w:r w:rsidRPr="00701A8E">
        <w:rPr>
          <w:rStyle w:val="Heading2Char"/>
        </w:rPr>
        <w:t>O</w:t>
      </w:r>
      <w:r w:rsidR="0052718C">
        <w:rPr>
          <w:rStyle w:val="Heading2Char"/>
        </w:rPr>
        <w:t>bjective</w:t>
      </w:r>
      <w:r w:rsidRPr="00701A8E">
        <w:rPr>
          <w:rStyle w:val="Heading2Char"/>
        </w:rPr>
        <w:t>:</w:t>
      </w:r>
      <w:r>
        <w:t xml:space="preserve"> </w:t>
      </w:r>
      <w:r w:rsidR="00053CD4" w:rsidRPr="00B801A7">
        <w:rPr>
          <w:rFonts w:cs="Arial"/>
          <w:bCs/>
        </w:rPr>
        <w:t>At the end of this activity, the participants are able to:</w:t>
      </w:r>
    </w:p>
    <w:p w:rsidR="009A52E0" w:rsidRPr="00B45663" w:rsidRDefault="009A52E0" w:rsidP="00B801A7">
      <w:pPr>
        <w:pStyle w:val="ListParagraph"/>
        <w:numPr>
          <w:ilvl w:val="0"/>
          <w:numId w:val="15"/>
        </w:numPr>
        <w:spacing w:before="120" w:after="120" w:line="240" w:lineRule="auto"/>
        <w:rPr>
          <w:rFonts w:cs="Arial"/>
        </w:rPr>
      </w:pPr>
      <w:r w:rsidRPr="00B801A7">
        <w:rPr>
          <w:rFonts w:ascii="Arial" w:hAnsi="Arial" w:cs="Arial"/>
        </w:rPr>
        <w:t>Participants enhance their knowledge on how to mainstream Climate Change Adaptation into Disaster Risk Reduction Programming.</w:t>
      </w:r>
    </w:p>
    <w:p w:rsidR="00053CD4" w:rsidRDefault="00053CD4" w:rsidP="00053CD4">
      <w:pPr>
        <w:pStyle w:val="Heading2"/>
      </w:pPr>
      <w:r w:rsidRPr="00891864">
        <w:t xml:space="preserve">Key terminologies to cover in the session: </w:t>
      </w:r>
    </w:p>
    <w:p w:rsidR="00F839B1" w:rsidRDefault="00F839B1" w:rsidP="00B801A7">
      <w:pPr>
        <w:pStyle w:val="ListParagraph"/>
        <w:numPr>
          <w:ilvl w:val="0"/>
          <w:numId w:val="17"/>
        </w:numPr>
        <w:spacing w:before="120" w:after="120" w:line="240" w:lineRule="auto"/>
        <w:rPr>
          <w:rFonts w:cs="Arial"/>
        </w:rPr>
      </w:pPr>
      <w:r w:rsidRPr="00B801A7">
        <w:rPr>
          <w:rFonts w:ascii="Arial" w:hAnsi="Arial" w:cs="Arial"/>
        </w:rPr>
        <w:t>Climate risk management builds on existing capacities and knowledge.</w:t>
      </w:r>
    </w:p>
    <w:p w:rsidR="00F839B1" w:rsidRDefault="00F839B1" w:rsidP="00B801A7">
      <w:pPr>
        <w:pStyle w:val="ListParagraph"/>
        <w:numPr>
          <w:ilvl w:val="0"/>
          <w:numId w:val="17"/>
        </w:numPr>
        <w:spacing w:before="120" w:after="120" w:line="240" w:lineRule="auto"/>
        <w:rPr>
          <w:rFonts w:cs="Arial"/>
        </w:rPr>
      </w:pPr>
      <w:r w:rsidRPr="00B801A7">
        <w:rPr>
          <w:rFonts w:ascii="Arial" w:hAnsi="Arial" w:cs="Arial"/>
        </w:rPr>
        <w:t>Climate risk management is an add-on to existing programmes and projects.</w:t>
      </w:r>
    </w:p>
    <w:p w:rsidR="00053CD4" w:rsidRPr="00B45663" w:rsidRDefault="00F839B1" w:rsidP="00B801A7">
      <w:pPr>
        <w:pStyle w:val="ListParagraph"/>
        <w:numPr>
          <w:ilvl w:val="0"/>
          <w:numId w:val="17"/>
        </w:numPr>
        <w:spacing w:before="120" w:after="120" w:line="240" w:lineRule="auto"/>
        <w:rPr>
          <w:rFonts w:cs="Arial"/>
        </w:rPr>
      </w:pPr>
      <w:r w:rsidRPr="00B801A7">
        <w:rPr>
          <w:rFonts w:ascii="Arial" w:hAnsi="Arial" w:cs="Arial"/>
        </w:rPr>
        <w:t>Climate Smart Programming means enhancing existing work – integration,  not stand-alone programmes.</w:t>
      </w:r>
    </w:p>
    <w:p w:rsidR="00053CD4" w:rsidRDefault="00053CD4" w:rsidP="00053CD4">
      <w:pPr>
        <w:pStyle w:val="Heading1"/>
        <w:rPr>
          <w:rFonts w:asciiTheme="minorBidi" w:hAnsiTheme="minorBidi" w:cstheme="minorBidi"/>
          <w:szCs w:val="22"/>
        </w:rPr>
      </w:pPr>
      <w:r w:rsidRPr="0060392E">
        <w:rPr>
          <w:rStyle w:val="Heading2Char"/>
        </w:rPr>
        <w:t>Proposed Methodology:</w:t>
      </w:r>
      <w:r w:rsidRPr="0060392E">
        <w:rPr>
          <w:rFonts w:asciiTheme="minorBidi" w:hAnsiTheme="minorBidi" w:cstheme="minorBidi"/>
          <w:szCs w:val="22"/>
        </w:rPr>
        <w:t xml:space="preserve"> </w:t>
      </w:r>
    </w:p>
    <w:p w:rsidR="00053CD4" w:rsidRPr="00B801A7" w:rsidRDefault="00F839B1" w:rsidP="00B801A7">
      <w:pPr>
        <w:ind w:left="360"/>
      </w:pPr>
      <w:r w:rsidRPr="000455DF">
        <w:t xml:space="preserve">Group </w:t>
      </w:r>
      <w:r>
        <w:t>work</w:t>
      </w:r>
      <w:r>
        <w:rPr>
          <w:b/>
        </w:rPr>
        <w:t xml:space="preserve">, </w:t>
      </w:r>
      <w:r w:rsidR="00517D08">
        <w:t>l</w:t>
      </w:r>
      <w:r>
        <w:t>ecture, presentation</w:t>
      </w:r>
      <w:r>
        <w:rPr>
          <w:b/>
        </w:rPr>
        <w:t xml:space="preserve"> </w:t>
      </w:r>
      <w:r w:rsidRPr="00B801A7">
        <w:t xml:space="preserve">and </w:t>
      </w:r>
      <w:r w:rsidRPr="00383AF2">
        <w:t>plenary Discussion</w:t>
      </w:r>
    </w:p>
    <w:p w:rsidR="00053CD4" w:rsidRDefault="00053CD4" w:rsidP="00053CD4">
      <w:pPr>
        <w:pStyle w:val="Heading1"/>
        <w:rPr>
          <w:rStyle w:val="Heading2Char"/>
        </w:rPr>
      </w:pPr>
      <w:r>
        <w:rPr>
          <w:rStyle w:val="Heading2Char"/>
        </w:rPr>
        <w:t>Tips to Facilitator:</w:t>
      </w:r>
    </w:p>
    <w:p w:rsidR="00053CD4" w:rsidRPr="00B801A7" w:rsidRDefault="002007A4" w:rsidP="00B801A7">
      <w:pPr>
        <w:ind w:left="360"/>
      </w:pPr>
      <w:r>
        <w:t>For the group work presentations, instead of the usual “reporting of group work” facilitator can ask participants to present their work in an interactive manner (e.g. thru theatre, song, etc.)</w:t>
      </w:r>
    </w:p>
    <w:p w:rsidR="00053CD4" w:rsidRPr="00EA6638" w:rsidRDefault="00053CD4" w:rsidP="00053CD4">
      <w:pPr>
        <w:pStyle w:val="Heading2"/>
      </w:pPr>
      <w:r w:rsidRPr="00EA6638">
        <w:t xml:space="preserve">Reference Materials: </w:t>
      </w:r>
    </w:p>
    <w:p w:rsidR="002A5FA8" w:rsidRPr="00B801A7" w:rsidRDefault="00D65D41" w:rsidP="00B801A7">
      <w:pPr>
        <w:pStyle w:val="ListParagraph"/>
        <w:numPr>
          <w:ilvl w:val="0"/>
          <w:numId w:val="20"/>
        </w:numPr>
        <w:spacing w:before="120" w:after="0" w:line="240" w:lineRule="auto"/>
        <w:rPr>
          <w:rFonts w:ascii="Arial" w:hAnsi="Arial" w:cs="Arial"/>
        </w:rPr>
      </w:pPr>
      <w:r w:rsidRPr="00D65D41">
        <w:rPr>
          <w:rFonts w:ascii="Arial" w:hAnsi="Arial" w:cs="Arial"/>
        </w:rPr>
        <w:t xml:space="preserve">IFRC </w:t>
      </w:r>
      <w:r w:rsidR="002A5FA8" w:rsidRPr="00B801A7">
        <w:rPr>
          <w:rFonts w:ascii="Arial" w:hAnsi="Arial" w:cs="Arial"/>
        </w:rPr>
        <w:t>Mainstreaming DRR and CCA 2013 (can be found in Resour</w:t>
      </w:r>
      <w:r w:rsidRPr="00D65D41">
        <w:rPr>
          <w:rFonts w:ascii="Arial" w:hAnsi="Arial" w:cs="Arial"/>
        </w:rPr>
        <w:t>ces of SESSION 4</w:t>
      </w:r>
      <w:r w:rsidR="002A5FA8" w:rsidRPr="00B801A7">
        <w:rPr>
          <w:rFonts w:ascii="Arial" w:hAnsi="Arial" w:cs="Arial"/>
        </w:rPr>
        <w:t xml:space="preserve"> - Introduction to the concept of Climate Change Adaptation and Mainstreaming CCA, or downloaded from </w:t>
      </w:r>
      <w:hyperlink r:id="rId9" w:history="1">
        <w:r w:rsidR="002A5FA8" w:rsidRPr="00B801A7">
          <w:rPr>
            <w:rStyle w:val="Hyperlink"/>
            <w:rFonts w:ascii="Arial" w:hAnsi="Arial" w:cs="Arial"/>
          </w:rPr>
          <w:t>http://www.ifrc.org/PageFiles/40786/DRR%20and%20CCA%20Mainstreaming%20Guide_final_26%20Mar_low%20res.pdf</w:t>
        </w:r>
      </w:hyperlink>
      <w:r w:rsidR="002A5FA8" w:rsidRPr="00B801A7">
        <w:rPr>
          <w:rFonts w:ascii="Arial" w:hAnsi="Arial" w:cs="Arial"/>
        </w:rPr>
        <w:t xml:space="preserve"> )</w:t>
      </w:r>
    </w:p>
    <w:p w:rsidR="002A5FA8" w:rsidRPr="00B801A7" w:rsidRDefault="00D65D41" w:rsidP="002A5FA8">
      <w:pPr>
        <w:pStyle w:val="ListParagraph"/>
        <w:numPr>
          <w:ilvl w:val="0"/>
          <w:numId w:val="20"/>
        </w:numPr>
        <w:spacing w:after="0" w:line="240" w:lineRule="auto"/>
        <w:rPr>
          <w:rFonts w:ascii="Arial" w:hAnsi="Arial" w:cs="Arial"/>
        </w:rPr>
      </w:pPr>
      <w:r w:rsidRPr="00D65D41">
        <w:rPr>
          <w:rFonts w:ascii="Arial" w:hAnsi="Arial" w:cs="Arial"/>
        </w:rPr>
        <w:t xml:space="preserve">IFRC </w:t>
      </w:r>
      <w:r w:rsidR="002A5FA8" w:rsidRPr="00B801A7">
        <w:rPr>
          <w:rFonts w:ascii="Arial" w:hAnsi="Arial" w:cs="Arial"/>
        </w:rPr>
        <w:t xml:space="preserve">Case </w:t>
      </w:r>
      <w:r w:rsidRPr="00D65D41">
        <w:rPr>
          <w:rFonts w:ascii="Arial" w:hAnsi="Arial" w:cs="Arial"/>
        </w:rPr>
        <w:t>Study Bridging</w:t>
      </w:r>
      <w:r w:rsidR="002A5FA8" w:rsidRPr="00B801A7">
        <w:rPr>
          <w:rFonts w:ascii="Arial" w:hAnsi="Arial" w:cs="Arial"/>
        </w:rPr>
        <w:t xml:space="preserve"> the Gap integrating climate change and DRR</w:t>
      </w:r>
    </w:p>
    <w:p w:rsidR="002A5FA8" w:rsidRPr="0052718C" w:rsidRDefault="002A5FA8" w:rsidP="00B801A7">
      <w:pPr>
        <w:pStyle w:val="ListParagraph"/>
        <w:numPr>
          <w:ilvl w:val="0"/>
          <w:numId w:val="20"/>
        </w:numPr>
        <w:spacing w:after="0" w:line="240" w:lineRule="auto"/>
        <w:rPr>
          <w:rFonts w:cs="Arial"/>
        </w:rPr>
      </w:pPr>
      <w:r w:rsidRPr="00B801A7">
        <w:rPr>
          <w:rFonts w:ascii="Arial" w:hAnsi="Arial" w:cs="Arial"/>
        </w:rPr>
        <w:t>Entry Points for considering Climate Change in National Societies Programmes</w:t>
      </w:r>
    </w:p>
    <w:p w:rsidR="00053CD4" w:rsidRDefault="00053CD4" w:rsidP="00053CD4">
      <w:r w:rsidRPr="00701A8E">
        <w:rPr>
          <w:rStyle w:val="Heading2Char"/>
        </w:rPr>
        <w:t>Duration:</w:t>
      </w:r>
      <w:r>
        <w:rPr>
          <w:rStyle w:val="Heading2Char"/>
        </w:rPr>
        <w:t xml:space="preserve"> </w:t>
      </w:r>
      <w:r>
        <w:t>1</w:t>
      </w:r>
      <w:r w:rsidR="007A0795">
        <w:t>.</w:t>
      </w:r>
      <w:r>
        <w:t>5 Hours</w:t>
      </w:r>
    </w:p>
    <w:p w:rsidR="00053CD4" w:rsidRDefault="00053CD4" w:rsidP="009A52E0">
      <w:pPr>
        <w:rPr>
          <w:rStyle w:val="Heading2Char"/>
        </w:rPr>
      </w:pPr>
    </w:p>
    <w:tbl>
      <w:tblPr>
        <w:tblW w:w="4937" w:type="pct"/>
        <w:tblCellMar>
          <w:left w:w="0" w:type="dxa"/>
          <w:right w:w="0" w:type="dxa"/>
        </w:tblCellMar>
        <w:tblLook w:val="04A0" w:firstRow="1" w:lastRow="0" w:firstColumn="1" w:lastColumn="0" w:noHBand="0" w:noVBand="1"/>
      </w:tblPr>
      <w:tblGrid>
        <w:gridCol w:w="1656"/>
        <w:gridCol w:w="2706"/>
        <w:gridCol w:w="7150"/>
        <w:gridCol w:w="3176"/>
      </w:tblGrid>
      <w:tr w:rsidR="00A25356" w:rsidRPr="00467C87" w:rsidTr="00A25356">
        <w:trPr>
          <w:trHeight w:val="90"/>
        </w:trPr>
        <w:tc>
          <w:tcPr>
            <w:tcW w:w="564" w:type="pct"/>
            <w:tcBorders>
              <w:top w:val="single" w:sz="8" w:space="0" w:color="auto"/>
              <w:left w:val="single" w:sz="8" w:space="0" w:color="auto"/>
              <w:bottom w:val="single" w:sz="8" w:space="0" w:color="auto"/>
              <w:right w:val="single" w:sz="8" w:space="0" w:color="auto"/>
            </w:tcBorders>
            <w:shd w:val="clear" w:color="auto" w:fill="C60000"/>
            <w:tcMar>
              <w:top w:w="0" w:type="dxa"/>
              <w:left w:w="108" w:type="dxa"/>
              <w:bottom w:w="0" w:type="dxa"/>
              <w:right w:w="108" w:type="dxa"/>
            </w:tcMar>
            <w:hideMark/>
          </w:tcPr>
          <w:p w:rsidR="00A25356" w:rsidRPr="00467C87" w:rsidRDefault="00A25356" w:rsidP="00A25356">
            <w:pPr>
              <w:spacing w:before="60"/>
              <w:jc w:val="center"/>
              <w:rPr>
                <w:rFonts w:ascii="Cambria" w:hAnsi="Cambria" w:cs="Arial"/>
                <w:b/>
                <w:bCs/>
                <w:color w:val="FFFFFF"/>
              </w:rPr>
            </w:pPr>
            <w:r w:rsidRPr="00467C87">
              <w:rPr>
                <w:rFonts w:ascii="Cambria" w:hAnsi="Cambria" w:cs="Arial"/>
                <w:b/>
                <w:bCs/>
                <w:color w:val="FFFFFF"/>
              </w:rPr>
              <w:t>Timing</w:t>
            </w:r>
          </w:p>
        </w:tc>
        <w:tc>
          <w:tcPr>
            <w:tcW w:w="92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A25356" w:rsidRPr="00467C87" w:rsidRDefault="00A25356" w:rsidP="00A25356">
            <w:pPr>
              <w:spacing w:before="60"/>
              <w:jc w:val="center"/>
              <w:rPr>
                <w:rFonts w:ascii="Cambria" w:hAnsi="Cambria" w:cs="Arial"/>
                <w:b/>
                <w:bCs/>
                <w:color w:val="FFFFFF"/>
              </w:rPr>
            </w:pPr>
            <w:r w:rsidRPr="00467C87">
              <w:rPr>
                <w:rFonts w:ascii="Cambria" w:hAnsi="Cambria" w:cs="Arial"/>
                <w:b/>
                <w:bCs/>
                <w:color w:val="FFFFFF"/>
              </w:rPr>
              <w:t xml:space="preserve">Purpose/ Objective </w:t>
            </w:r>
          </w:p>
        </w:tc>
        <w:tc>
          <w:tcPr>
            <w:tcW w:w="2434"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A25356" w:rsidRPr="00467C87" w:rsidRDefault="00A25356" w:rsidP="00A25356">
            <w:pPr>
              <w:spacing w:before="60"/>
              <w:jc w:val="center"/>
              <w:rPr>
                <w:rFonts w:ascii="Cambria" w:hAnsi="Cambria" w:cs="Arial"/>
                <w:b/>
                <w:bCs/>
                <w:color w:val="FFFFFF"/>
              </w:rPr>
            </w:pPr>
            <w:r w:rsidRPr="00467C87">
              <w:rPr>
                <w:rFonts w:ascii="Cambria" w:hAnsi="Cambria" w:cs="Arial"/>
                <w:b/>
                <w:bCs/>
                <w:color w:val="FFFFFF"/>
              </w:rPr>
              <w:t>Methodology</w:t>
            </w:r>
          </w:p>
        </w:tc>
        <w:tc>
          <w:tcPr>
            <w:tcW w:w="108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A25356" w:rsidRPr="00467C87" w:rsidRDefault="00A25356" w:rsidP="00A25356">
            <w:pPr>
              <w:spacing w:before="60"/>
              <w:jc w:val="center"/>
              <w:rPr>
                <w:rFonts w:ascii="Cambria" w:hAnsi="Cambria" w:cs="Arial"/>
                <w:b/>
                <w:bCs/>
                <w:color w:val="FFFFFF"/>
              </w:rPr>
            </w:pPr>
            <w:r w:rsidRPr="00467C87">
              <w:rPr>
                <w:rFonts w:ascii="Cambria" w:hAnsi="Cambria" w:cs="Arial"/>
                <w:b/>
                <w:bCs/>
                <w:color w:val="FFFFFF"/>
              </w:rPr>
              <w:t>Material/Facilitator</w:t>
            </w:r>
          </w:p>
        </w:tc>
      </w:tr>
      <w:tr w:rsidR="00A25356" w:rsidRPr="00B85F96" w:rsidTr="00A25356">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25356" w:rsidRPr="00052541" w:rsidRDefault="00A25356" w:rsidP="00A25356">
            <w:pPr>
              <w:spacing w:before="60"/>
              <w:rPr>
                <w:rFonts w:eastAsiaTheme="minorHAnsi" w:cs="Arial"/>
                <w:i/>
                <w:iCs/>
                <w:szCs w:val="22"/>
              </w:rPr>
            </w:pPr>
            <w:r w:rsidRPr="00052541">
              <w:rPr>
                <w:rFonts w:cs="Arial"/>
                <w:i/>
                <w:iCs/>
                <w:szCs w:val="22"/>
              </w:rPr>
              <w:t>*From when to when</w:t>
            </w:r>
          </w:p>
          <w:p w:rsidR="00A25356" w:rsidRPr="00052541" w:rsidRDefault="00A25356" w:rsidP="00A25356">
            <w:pPr>
              <w:spacing w:before="60"/>
              <w:rPr>
                <w:rFonts w:eastAsiaTheme="minorHAnsi" w:cs="Arial"/>
                <w:i/>
                <w:iCs/>
                <w:szCs w:val="22"/>
              </w:rPr>
            </w:pPr>
            <w:r w:rsidRPr="00052541">
              <w:rPr>
                <w:rFonts w:cs="Arial"/>
                <w:i/>
                <w:iCs/>
                <w:szCs w:val="22"/>
              </w:rPr>
              <w:t>(min)</w:t>
            </w:r>
          </w:p>
        </w:tc>
        <w:tc>
          <w:tcPr>
            <w:tcW w:w="921" w:type="pct"/>
            <w:tcBorders>
              <w:top w:val="nil"/>
              <w:left w:val="nil"/>
              <w:bottom w:val="single" w:sz="4" w:space="0" w:color="auto"/>
              <w:right w:val="single" w:sz="8" w:space="0" w:color="auto"/>
            </w:tcBorders>
            <w:tcMar>
              <w:top w:w="0" w:type="dxa"/>
              <w:left w:w="108" w:type="dxa"/>
              <w:bottom w:w="0" w:type="dxa"/>
              <w:right w:w="108" w:type="dxa"/>
            </w:tcMar>
            <w:hideMark/>
          </w:tcPr>
          <w:p w:rsidR="00A25356" w:rsidRPr="00052541" w:rsidRDefault="00A25356" w:rsidP="00A25356">
            <w:pPr>
              <w:spacing w:before="60"/>
              <w:rPr>
                <w:rFonts w:eastAsiaTheme="minorHAnsi" w:cs="Arial"/>
                <w:i/>
                <w:iCs/>
                <w:szCs w:val="22"/>
              </w:rPr>
            </w:pPr>
            <w:r w:rsidRPr="00052541">
              <w:rPr>
                <w:rFonts w:cs="Arial"/>
                <w:i/>
                <w:iCs/>
                <w:szCs w:val="22"/>
              </w:rPr>
              <w:t>What the activity aims at</w:t>
            </w:r>
          </w:p>
        </w:tc>
        <w:tc>
          <w:tcPr>
            <w:tcW w:w="2434" w:type="pct"/>
            <w:tcBorders>
              <w:top w:val="nil"/>
              <w:left w:val="nil"/>
              <w:bottom w:val="single" w:sz="4" w:space="0" w:color="auto"/>
              <w:right w:val="single" w:sz="8" w:space="0" w:color="auto"/>
            </w:tcBorders>
            <w:tcMar>
              <w:top w:w="0" w:type="dxa"/>
              <w:left w:w="108" w:type="dxa"/>
              <w:bottom w:w="0" w:type="dxa"/>
              <w:right w:w="108" w:type="dxa"/>
            </w:tcMar>
          </w:tcPr>
          <w:p w:rsidR="00A25356" w:rsidRPr="00052541" w:rsidRDefault="00A25356" w:rsidP="00A25356">
            <w:pPr>
              <w:spacing w:before="60"/>
              <w:rPr>
                <w:rFonts w:eastAsiaTheme="minorHAnsi" w:cs="Arial"/>
                <w:i/>
                <w:iCs/>
                <w:szCs w:val="22"/>
              </w:rPr>
            </w:pPr>
            <w:r w:rsidRPr="00052541">
              <w:rPr>
                <w:rFonts w:cs="Arial"/>
                <w:i/>
                <w:iCs/>
                <w:szCs w:val="22"/>
              </w:rPr>
              <w:t xml:space="preserve">How the activity is conducted, including the methods to be used (e.g. brain storming, group discussion, role play, etc.), questions, time duration, expected information, what the participants should do, etc. </w:t>
            </w:r>
          </w:p>
          <w:p w:rsidR="00A25356" w:rsidRPr="00052541" w:rsidRDefault="00A25356" w:rsidP="00A25356">
            <w:pPr>
              <w:spacing w:before="60"/>
              <w:rPr>
                <w:rFonts w:eastAsiaTheme="minorHAnsi" w:cs="Arial"/>
                <w:i/>
                <w:iCs/>
                <w:szCs w:val="22"/>
              </w:rPr>
            </w:pPr>
            <w:r w:rsidRPr="00052541">
              <w:rPr>
                <w:rFonts w:cs="Arial"/>
                <w:i/>
                <w:iCs/>
                <w:szCs w:val="22"/>
              </w:rPr>
              <w:t xml:space="preserve">If case study or </w:t>
            </w:r>
            <w:r w:rsidRPr="00FF7728">
              <w:rPr>
                <w:rFonts w:cs="Arial"/>
                <w:i/>
                <w:iCs/>
                <w:szCs w:val="22"/>
              </w:rPr>
              <w:t>role-play</w:t>
            </w:r>
            <w:r w:rsidRPr="00052541">
              <w:rPr>
                <w:rFonts w:cs="Arial"/>
                <w:i/>
                <w:iCs/>
                <w:szCs w:val="22"/>
              </w:rPr>
              <w:t xml:space="preserve"> will be used, explanation or information should be provided as well.</w:t>
            </w:r>
          </w:p>
        </w:tc>
        <w:tc>
          <w:tcPr>
            <w:tcW w:w="1081" w:type="pct"/>
            <w:tcBorders>
              <w:top w:val="nil"/>
              <w:left w:val="nil"/>
              <w:bottom w:val="single" w:sz="4" w:space="0" w:color="auto"/>
              <w:right w:val="single" w:sz="8" w:space="0" w:color="auto"/>
            </w:tcBorders>
            <w:tcMar>
              <w:top w:w="0" w:type="dxa"/>
              <w:left w:w="108" w:type="dxa"/>
              <w:bottom w:w="0" w:type="dxa"/>
              <w:right w:w="108" w:type="dxa"/>
            </w:tcMar>
            <w:hideMark/>
          </w:tcPr>
          <w:p w:rsidR="00A25356" w:rsidRPr="00052541" w:rsidRDefault="00A25356" w:rsidP="00A25356">
            <w:pPr>
              <w:spacing w:before="60"/>
              <w:rPr>
                <w:rFonts w:eastAsiaTheme="minorHAnsi" w:cs="Arial"/>
                <w:i/>
                <w:iCs/>
                <w:szCs w:val="22"/>
              </w:rPr>
            </w:pPr>
            <w:r w:rsidRPr="00052541">
              <w:rPr>
                <w:rFonts w:cs="Arial"/>
                <w:i/>
                <w:iCs/>
                <w:szCs w:val="22"/>
              </w:rPr>
              <w:t xml:space="preserve">What materials, facilities, equipment are required to conduct this activity (e.g. flip charts, marker pens, </w:t>
            </w:r>
            <w:proofErr w:type="spellStart"/>
            <w:r w:rsidRPr="00052541">
              <w:rPr>
                <w:rFonts w:cs="Arial"/>
                <w:i/>
                <w:iCs/>
                <w:szCs w:val="22"/>
              </w:rPr>
              <w:t>colour</w:t>
            </w:r>
            <w:proofErr w:type="spellEnd"/>
            <w:r w:rsidRPr="00052541">
              <w:rPr>
                <w:rFonts w:cs="Arial"/>
                <w:i/>
                <w:iCs/>
                <w:szCs w:val="22"/>
              </w:rPr>
              <w:t xml:space="preserve"> cards, etc.)</w:t>
            </w:r>
          </w:p>
        </w:tc>
      </w:tr>
      <w:tr w:rsidR="00A25356" w:rsidRPr="00467C87" w:rsidTr="00A25356">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Pr="0057390C" w:rsidRDefault="00A25356" w:rsidP="00A25356">
            <w:pPr>
              <w:spacing w:before="60"/>
              <w:rPr>
                <w:rFonts w:ascii="Cambria" w:hAnsi="Cambria" w:cs="Arial"/>
                <w:iCs/>
              </w:rPr>
            </w:pP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Default="00A25356" w:rsidP="00A25356">
            <w:pPr>
              <w:spacing w:before="60"/>
              <w:rPr>
                <w:rFonts w:ascii="Cambria" w:hAnsi="Cambria" w:cs="Arial"/>
                <w:iCs/>
              </w:rPr>
            </w:pP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0795" w:rsidRDefault="007A0795" w:rsidP="00B801A7">
            <w:pPr>
              <w:pStyle w:val="ListParagraph"/>
              <w:numPr>
                <w:ilvl w:val="0"/>
                <w:numId w:val="5"/>
              </w:numPr>
              <w:spacing w:before="120" w:after="120" w:line="240" w:lineRule="auto"/>
              <w:ind w:left="360"/>
              <w:jc w:val="both"/>
              <w:rPr>
                <w:rFonts w:ascii="Cambria" w:hAnsi="Cambria"/>
                <w:sz w:val="24"/>
                <w:szCs w:val="24"/>
              </w:rPr>
            </w:pPr>
            <w:r>
              <w:rPr>
                <w:rFonts w:ascii="Cambria" w:hAnsi="Cambria"/>
                <w:sz w:val="24"/>
                <w:szCs w:val="24"/>
              </w:rPr>
              <w:t>Facilitator introduces session and session objectives</w:t>
            </w:r>
            <w:r w:rsidR="004C5CE6">
              <w:rPr>
                <w:rFonts w:ascii="Cambria" w:hAnsi="Cambria"/>
                <w:sz w:val="24"/>
                <w:szCs w:val="24"/>
              </w:rPr>
              <w:t xml:space="preserve"> (slide #2)</w:t>
            </w:r>
          </w:p>
          <w:p w:rsidR="00A25356" w:rsidRPr="00A21AF7" w:rsidRDefault="00A25356" w:rsidP="00B801A7">
            <w:pPr>
              <w:pStyle w:val="ListParagraph"/>
              <w:numPr>
                <w:ilvl w:val="0"/>
                <w:numId w:val="5"/>
              </w:numPr>
              <w:spacing w:before="120" w:after="120" w:line="240" w:lineRule="auto"/>
              <w:ind w:left="360"/>
              <w:jc w:val="both"/>
              <w:rPr>
                <w:rFonts w:ascii="Cambria" w:hAnsi="Cambria"/>
                <w:sz w:val="24"/>
                <w:szCs w:val="24"/>
              </w:rPr>
            </w:pPr>
            <w:r w:rsidRPr="00A21AF7">
              <w:rPr>
                <w:rFonts w:ascii="Cambria" w:hAnsi="Cambria"/>
                <w:sz w:val="24"/>
                <w:szCs w:val="24"/>
              </w:rPr>
              <w:t>Facilitator asks trigger questions:</w:t>
            </w:r>
            <w:r w:rsidR="004C5CE6">
              <w:rPr>
                <w:rFonts w:ascii="Cambria" w:hAnsi="Cambria"/>
                <w:sz w:val="24"/>
                <w:szCs w:val="24"/>
              </w:rPr>
              <w:t xml:space="preserve"> (slide 3-6</w:t>
            </w:r>
            <w:r w:rsidR="006E0277">
              <w:rPr>
                <w:rFonts w:ascii="Cambria" w:hAnsi="Cambria"/>
                <w:sz w:val="24"/>
                <w:szCs w:val="24"/>
              </w:rPr>
              <w:t>)</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W</w:t>
            </w:r>
            <w:r w:rsidR="00972BAF">
              <w:rPr>
                <w:rFonts w:ascii="Cambria" w:hAnsi="Cambria"/>
                <w:i/>
                <w:sz w:val="24"/>
                <w:szCs w:val="24"/>
              </w:rPr>
              <w:t>hat is Disaster Risk Reduction?</w:t>
            </w:r>
            <w:r w:rsidRPr="00B801A7">
              <w:rPr>
                <w:rFonts w:ascii="Cambria" w:hAnsi="Cambria"/>
                <w:i/>
                <w:sz w:val="24"/>
                <w:szCs w:val="24"/>
              </w:rPr>
              <w:t xml:space="preserve"> What is Climate Change Adaptation?</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 xml:space="preserve">Why should we mainstream Climate Change Adaptation into Disaster Risk Reduction Programming? </w:t>
            </w:r>
          </w:p>
          <w:p w:rsidR="00B36BA9" w:rsidRDefault="00B36BA9" w:rsidP="00B801A7">
            <w:pPr>
              <w:pStyle w:val="ListParagraph"/>
              <w:numPr>
                <w:ilvl w:val="0"/>
                <w:numId w:val="5"/>
              </w:numPr>
              <w:spacing w:after="120" w:line="240" w:lineRule="auto"/>
              <w:ind w:left="360"/>
              <w:jc w:val="both"/>
              <w:rPr>
                <w:rFonts w:ascii="Cambria" w:hAnsi="Cambria"/>
                <w:sz w:val="24"/>
                <w:szCs w:val="24"/>
              </w:rPr>
            </w:pPr>
            <w:r>
              <w:rPr>
                <w:rFonts w:ascii="Cambria" w:hAnsi="Cambria"/>
                <w:sz w:val="24"/>
                <w:szCs w:val="24"/>
              </w:rPr>
              <w:t>Facilitator defines DRR, Climate Change Adaptation and Mainstreaming as per IFRC definitions</w:t>
            </w:r>
          </w:p>
          <w:p w:rsidR="00A25356" w:rsidRPr="00A21AF7" w:rsidRDefault="00A25356" w:rsidP="00B801A7">
            <w:pPr>
              <w:pStyle w:val="ListParagraph"/>
              <w:numPr>
                <w:ilvl w:val="0"/>
                <w:numId w:val="5"/>
              </w:numPr>
              <w:spacing w:after="120" w:line="240" w:lineRule="auto"/>
              <w:ind w:left="360"/>
              <w:jc w:val="both"/>
              <w:rPr>
                <w:rFonts w:ascii="Cambria" w:hAnsi="Cambria"/>
                <w:sz w:val="24"/>
                <w:szCs w:val="24"/>
              </w:rPr>
            </w:pPr>
            <w:r w:rsidRPr="00A21AF7">
              <w:rPr>
                <w:rFonts w:ascii="Cambria" w:hAnsi="Cambria"/>
                <w:sz w:val="24"/>
                <w:szCs w:val="24"/>
              </w:rPr>
              <w:t>Facilitator divides participants into 5 working groups:</w:t>
            </w:r>
            <w:r w:rsidR="004C5CE6">
              <w:rPr>
                <w:rFonts w:ascii="Cambria" w:hAnsi="Cambria"/>
                <w:sz w:val="24"/>
                <w:szCs w:val="24"/>
              </w:rPr>
              <w:t xml:space="preserve"> (slide 7</w:t>
            </w:r>
            <w:r w:rsidR="00193C98">
              <w:rPr>
                <w:rFonts w:ascii="Cambria" w:hAnsi="Cambria"/>
                <w:sz w:val="24"/>
                <w:szCs w:val="24"/>
              </w:rPr>
              <w:t>)</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 xml:space="preserve">Group </w:t>
            </w:r>
            <w:r w:rsidR="006C201F" w:rsidRPr="00B801A7">
              <w:rPr>
                <w:rFonts w:ascii="Cambria" w:hAnsi="Cambria"/>
                <w:i/>
                <w:sz w:val="24"/>
                <w:szCs w:val="24"/>
              </w:rPr>
              <w:t>1:</w:t>
            </w:r>
            <w:r w:rsidRPr="00B801A7">
              <w:rPr>
                <w:rFonts w:ascii="Cambria" w:hAnsi="Cambria"/>
                <w:i/>
                <w:sz w:val="24"/>
                <w:szCs w:val="24"/>
              </w:rPr>
              <w:t xml:space="preserve"> Geophysical hazards</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 xml:space="preserve">Group </w:t>
            </w:r>
            <w:r w:rsidR="006C201F" w:rsidRPr="00B801A7">
              <w:rPr>
                <w:rFonts w:ascii="Cambria" w:hAnsi="Cambria"/>
                <w:i/>
                <w:sz w:val="24"/>
                <w:szCs w:val="24"/>
              </w:rPr>
              <w:t>2:</w:t>
            </w:r>
            <w:r w:rsidRPr="00B801A7">
              <w:rPr>
                <w:rFonts w:ascii="Cambria" w:hAnsi="Cambria"/>
                <w:i/>
                <w:sz w:val="24"/>
                <w:szCs w:val="24"/>
              </w:rPr>
              <w:t xml:space="preserve"> Rainfall</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 xml:space="preserve">Group </w:t>
            </w:r>
            <w:r w:rsidR="006C201F" w:rsidRPr="00B801A7">
              <w:rPr>
                <w:rFonts w:ascii="Cambria" w:hAnsi="Cambria"/>
                <w:i/>
                <w:sz w:val="24"/>
                <w:szCs w:val="24"/>
              </w:rPr>
              <w:t>3:</w:t>
            </w:r>
            <w:r w:rsidRPr="00B801A7">
              <w:rPr>
                <w:rFonts w:ascii="Cambria" w:hAnsi="Cambria"/>
                <w:i/>
                <w:sz w:val="24"/>
                <w:szCs w:val="24"/>
              </w:rPr>
              <w:t xml:space="preserve"> Storm</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 xml:space="preserve">Group </w:t>
            </w:r>
            <w:r w:rsidR="006C201F" w:rsidRPr="00B801A7">
              <w:rPr>
                <w:rFonts w:ascii="Cambria" w:hAnsi="Cambria"/>
                <w:i/>
                <w:sz w:val="24"/>
                <w:szCs w:val="24"/>
              </w:rPr>
              <w:t>4:</w:t>
            </w:r>
            <w:r w:rsidRPr="00B801A7">
              <w:rPr>
                <w:rFonts w:ascii="Cambria" w:hAnsi="Cambria"/>
                <w:i/>
                <w:sz w:val="24"/>
                <w:szCs w:val="24"/>
              </w:rPr>
              <w:t xml:space="preserve"> Sea Level Rise</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 xml:space="preserve">Group </w:t>
            </w:r>
            <w:r w:rsidR="006C201F" w:rsidRPr="00B801A7">
              <w:rPr>
                <w:rFonts w:ascii="Cambria" w:hAnsi="Cambria"/>
                <w:i/>
                <w:sz w:val="24"/>
                <w:szCs w:val="24"/>
              </w:rPr>
              <w:t>5:</w:t>
            </w:r>
            <w:r w:rsidRPr="00B801A7">
              <w:rPr>
                <w:rFonts w:ascii="Cambria" w:hAnsi="Cambria"/>
                <w:i/>
                <w:sz w:val="24"/>
                <w:szCs w:val="24"/>
              </w:rPr>
              <w:t xml:space="preserve"> Raise of the Temperature</w:t>
            </w:r>
          </w:p>
          <w:p w:rsidR="00A25356" w:rsidRPr="00A21AF7" w:rsidRDefault="000968B0" w:rsidP="00B801A7">
            <w:pPr>
              <w:pStyle w:val="ListParagraph"/>
              <w:numPr>
                <w:ilvl w:val="0"/>
                <w:numId w:val="5"/>
              </w:numPr>
              <w:spacing w:after="120" w:line="240" w:lineRule="auto"/>
              <w:ind w:left="360"/>
              <w:jc w:val="both"/>
              <w:rPr>
                <w:rFonts w:ascii="Cambria" w:hAnsi="Cambria"/>
                <w:sz w:val="24"/>
                <w:szCs w:val="24"/>
              </w:rPr>
            </w:pPr>
            <w:r>
              <w:rPr>
                <w:rFonts w:ascii="Cambria" w:hAnsi="Cambria"/>
                <w:sz w:val="24"/>
                <w:szCs w:val="24"/>
              </w:rPr>
              <w:t xml:space="preserve">Each </w:t>
            </w:r>
            <w:r w:rsidR="00A25356" w:rsidRPr="00A21AF7">
              <w:rPr>
                <w:rFonts w:ascii="Cambria" w:hAnsi="Cambria"/>
                <w:sz w:val="24"/>
                <w:szCs w:val="24"/>
              </w:rPr>
              <w:t xml:space="preserve">Group should discuss the following </w:t>
            </w:r>
            <w:r w:rsidR="00193C98">
              <w:rPr>
                <w:rFonts w:ascii="Cambria" w:hAnsi="Cambria"/>
                <w:sz w:val="24"/>
                <w:szCs w:val="24"/>
              </w:rPr>
              <w:t xml:space="preserve">questions and write </w:t>
            </w:r>
            <w:r w:rsidR="00A25356" w:rsidRPr="00A21AF7">
              <w:rPr>
                <w:rFonts w:ascii="Cambria" w:hAnsi="Cambria"/>
                <w:sz w:val="24"/>
                <w:szCs w:val="24"/>
              </w:rPr>
              <w:t>answer</w:t>
            </w:r>
            <w:r w:rsidR="00193C98">
              <w:rPr>
                <w:rFonts w:ascii="Cambria" w:hAnsi="Cambria"/>
                <w:sz w:val="24"/>
                <w:szCs w:val="24"/>
              </w:rPr>
              <w:t>s</w:t>
            </w:r>
            <w:r w:rsidR="00A25356" w:rsidRPr="00A21AF7">
              <w:rPr>
                <w:rFonts w:ascii="Cambria" w:hAnsi="Cambria"/>
                <w:sz w:val="24"/>
                <w:szCs w:val="24"/>
              </w:rPr>
              <w:t xml:space="preserve"> into </w:t>
            </w:r>
            <w:r w:rsidR="00A25356">
              <w:rPr>
                <w:rFonts w:ascii="Cambria" w:hAnsi="Cambria"/>
                <w:sz w:val="24"/>
                <w:szCs w:val="24"/>
              </w:rPr>
              <w:t xml:space="preserve">3 different colours of </w:t>
            </w:r>
            <w:proofErr w:type="spellStart"/>
            <w:r w:rsidR="00A25356">
              <w:rPr>
                <w:rFonts w:ascii="Cambria" w:hAnsi="Cambria"/>
                <w:sz w:val="24"/>
                <w:szCs w:val="24"/>
              </w:rPr>
              <w:t>metacard</w:t>
            </w:r>
            <w:proofErr w:type="spellEnd"/>
            <w:r w:rsidR="00A25356" w:rsidRPr="00A21AF7">
              <w:rPr>
                <w:rFonts w:ascii="Cambria" w:hAnsi="Cambria"/>
                <w:sz w:val="24"/>
                <w:szCs w:val="24"/>
              </w:rPr>
              <w:t>:</w:t>
            </w:r>
            <w:r w:rsidR="004C5CE6">
              <w:rPr>
                <w:rFonts w:ascii="Cambria" w:hAnsi="Cambria"/>
                <w:sz w:val="24"/>
                <w:szCs w:val="24"/>
              </w:rPr>
              <w:t xml:space="preserve"> (slide 8</w:t>
            </w:r>
            <w:r w:rsidR="00193C98">
              <w:rPr>
                <w:rFonts w:ascii="Cambria" w:hAnsi="Cambria"/>
                <w:sz w:val="24"/>
                <w:szCs w:val="24"/>
              </w:rPr>
              <w:t>)</w:t>
            </w:r>
            <w:r w:rsidR="00A25356" w:rsidRPr="00A21AF7">
              <w:rPr>
                <w:rFonts w:ascii="Cambria" w:hAnsi="Cambria"/>
                <w:sz w:val="24"/>
                <w:szCs w:val="24"/>
              </w:rPr>
              <w:t xml:space="preserve"> </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Identify its consequences</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lastRenderedPageBreak/>
              <w:t>Identify its possible impact on people and society</w:t>
            </w:r>
          </w:p>
          <w:p w:rsidR="00A25356" w:rsidRPr="00B801A7" w:rsidRDefault="00A25356" w:rsidP="00B801A7">
            <w:pPr>
              <w:pStyle w:val="ListParagraph"/>
              <w:numPr>
                <w:ilvl w:val="1"/>
                <w:numId w:val="13"/>
              </w:numPr>
              <w:spacing w:after="120" w:line="240" w:lineRule="auto"/>
              <w:ind w:left="851" w:hanging="425"/>
              <w:jc w:val="both"/>
              <w:rPr>
                <w:rFonts w:ascii="Cambria" w:hAnsi="Cambria"/>
                <w:i/>
                <w:sz w:val="24"/>
                <w:szCs w:val="24"/>
              </w:rPr>
            </w:pPr>
            <w:r w:rsidRPr="00B801A7">
              <w:rPr>
                <w:rFonts w:ascii="Cambria" w:hAnsi="Cambria"/>
                <w:i/>
                <w:sz w:val="24"/>
                <w:szCs w:val="24"/>
              </w:rPr>
              <w:t>Identify the actions to prepare to and reduce its impact</w:t>
            </w:r>
          </w:p>
          <w:p w:rsidR="007A1EE3" w:rsidRPr="00B801A7" w:rsidRDefault="00A25356" w:rsidP="00B801A7">
            <w:pPr>
              <w:pStyle w:val="ListParagraph"/>
              <w:numPr>
                <w:ilvl w:val="0"/>
                <w:numId w:val="5"/>
              </w:numPr>
              <w:spacing w:after="120" w:line="240" w:lineRule="auto"/>
              <w:ind w:left="360"/>
              <w:rPr>
                <w:rFonts w:ascii="Cambria" w:hAnsi="Cambria"/>
                <w:sz w:val="24"/>
                <w:szCs w:val="24"/>
              </w:rPr>
            </w:pPr>
            <w:r w:rsidRPr="007A1EE3">
              <w:rPr>
                <w:rFonts w:ascii="Cambria" w:hAnsi="Cambria"/>
                <w:sz w:val="24"/>
                <w:szCs w:val="24"/>
              </w:rPr>
              <w:t>On the Plenary Discussion, facilitator leads groups by utilizing the circles of disaster and climate change to identify:</w:t>
            </w:r>
            <w:r w:rsidRPr="007A1EE3">
              <w:rPr>
                <w:rFonts w:ascii="Cambria" w:hAnsi="Cambria"/>
                <w:noProof/>
                <w:sz w:val="24"/>
                <w:szCs w:val="24"/>
              </w:rPr>
              <w:t xml:space="preserve"> </w:t>
            </w:r>
            <w:r w:rsidR="004C5CE6">
              <w:rPr>
                <w:rFonts w:ascii="Cambria" w:hAnsi="Cambria"/>
                <w:noProof/>
                <w:sz w:val="24"/>
                <w:szCs w:val="24"/>
              </w:rPr>
              <w:t>(slides 9-25</w:t>
            </w:r>
            <w:r w:rsidR="00517D08">
              <w:rPr>
                <w:rFonts w:ascii="Cambria" w:hAnsi="Cambria"/>
                <w:noProof/>
                <w:sz w:val="24"/>
                <w:szCs w:val="24"/>
              </w:rPr>
              <w:t>)</w:t>
            </w:r>
          </w:p>
          <w:p w:rsidR="007A1EE3" w:rsidRPr="00B45663" w:rsidRDefault="007A1EE3" w:rsidP="00B801A7">
            <w:pPr>
              <w:spacing w:after="120"/>
              <w:rPr>
                <w:rFonts w:ascii="Cambria" w:hAnsi="Cambria"/>
                <w:sz w:val="24"/>
              </w:rPr>
            </w:pPr>
          </w:p>
          <w:p w:rsidR="00A25356" w:rsidRPr="00A21AF7" w:rsidRDefault="00A25356" w:rsidP="00B801A7">
            <w:pPr>
              <w:pStyle w:val="ListParagraph"/>
              <w:spacing w:after="120" w:line="240" w:lineRule="auto"/>
              <w:rPr>
                <w:rFonts w:ascii="Cambria" w:hAnsi="Cambria"/>
                <w:sz w:val="24"/>
                <w:szCs w:val="24"/>
              </w:rPr>
            </w:pPr>
            <w:r w:rsidRPr="00B801A7">
              <w:rPr>
                <w:rFonts w:ascii="Cambria" w:hAnsi="Cambria"/>
                <w:noProof/>
                <w:sz w:val="24"/>
                <w:szCs w:val="24"/>
                <w:lang w:eastAsia="en-GB"/>
              </w:rPr>
              <mc:AlternateContent>
                <mc:Choice Requires="wps">
                  <w:drawing>
                    <wp:anchor distT="0" distB="0" distL="114300" distR="114300" simplePos="0" relativeHeight="251668480" behindDoc="0" locked="0" layoutInCell="1" allowOverlap="1" wp14:anchorId="77224911" wp14:editId="795A186B">
                      <wp:simplePos x="0" y="0"/>
                      <wp:positionH relativeFrom="column">
                        <wp:posOffset>571500</wp:posOffset>
                      </wp:positionH>
                      <wp:positionV relativeFrom="paragraph">
                        <wp:posOffset>62230</wp:posOffset>
                      </wp:positionV>
                      <wp:extent cx="2063750" cy="1930400"/>
                      <wp:effectExtent l="10160" t="16510" r="8890" b="889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30400"/>
                              </a:xfrm>
                              <a:prstGeom prst="ellipse">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26" style="position:absolute;margin-left:45pt;margin-top:4.9pt;width:162.5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" filled="f" strokecolor="#385d8a" strokeweight="2pt"/>
                  </w:pict>
                </mc:Fallback>
              </mc:AlternateContent>
            </w:r>
            <w:r w:rsidRPr="00B801A7">
              <w:rPr>
                <w:rFonts w:ascii="Cambria" w:hAnsi="Cambria"/>
                <w:noProof/>
                <w:sz w:val="24"/>
                <w:szCs w:val="24"/>
                <w:lang w:eastAsia="en-GB"/>
              </w:rPr>
              <mc:AlternateContent>
                <mc:Choice Requires="wps">
                  <w:drawing>
                    <wp:anchor distT="0" distB="0" distL="114300" distR="114300" simplePos="0" relativeHeight="251667456" behindDoc="0" locked="0" layoutInCell="1" allowOverlap="1" wp14:anchorId="1067BBD5" wp14:editId="769D90B3">
                      <wp:simplePos x="0" y="0"/>
                      <wp:positionH relativeFrom="column">
                        <wp:posOffset>1424940</wp:posOffset>
                      </wp:positionH>
                      <wp:positionV relativeFrom="paragraph">
                        <wp:posOffset>26035</wp:posOffset>
                      </wp:positionV>
                      <wp:extent cx="2159000" cy="1968500"/>
                      <wp:effectExtent l="12700" t="18415" r="12700" b="6985"/>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968500"/>
                              </a:xfrm>
                              <a:prstGeom prst="ellipse">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 o:spid="_x0000_s1026" style="position:absolute;margin-left:112.2pt;margin-top:2.05pt;width:170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" filled="f" strokecolor="#385d8a" strokeweight="2pt"/>
                  </w:pict>
                </mc:Fallback>
              </mc:AlternateContent>
            </w:r>
          </w:p>
          <w:p w:rsidR="00A25356" w:rsidRPr="00A21AF7" w:rsidRDefault="00A25356" w:rsidP="00B801A7">
            <w:pPr>
              <w:pStyle w:val="ListParagraph"/>
              <w:spacing w:after="120" w:line="240" w:lineRule="auto"/>
              <w:ind w:left="0"/>
              <w:rPr>
                <w:rFonts w:ascii="Cambria" w:hAnsi="Cambria"/>
                <w:sz w:val="24"/>
                <w:szCs w:val="24"/>
              </w:rPr>
            </w:pPr>
          </w:p>
          <w:p w:rsidR="00A25356" w:rsidRPr="00A21AF7" w:rsidRDefault="00A25356" w:rsidP="00B801A7">
            <w:pPr>
              <w:pStyle w:val="ListParagraph"/>
              <w:spacing w:after="120" w:line="240" w:lineRule="auto"/>
              <w:rPr>
                <w:rFonts w:ascii="Cambria" w:hAnsi="Cambria"/>
                <w:noProof/>
                <w:sz w:val="24"/>
                <w:szCs w:val="24"/>
              </w:rPr>
            </w:pPr>
          </w:p>
          <w:p w:rsidR="00A25356" w:rsidRPr="00A21AF7" w:rsidRDefault="00A25356" w:rsidP="00B801A7">
            <w:pPr>
              <w:pStyle w:val="ListParagraph"/>
              <w:spacing w:after="120" w:line="240" w:lineRule="auto"/>
              <w:rPr>
                <w:rFonts w:ascii="Cambria" w:hAnsi="Cambria"/>
                <w:noProof/>
                <w:sz w:val="24"/>
                <w:szCs w:val="24"/>
              </w:rPr>
            </w:pPr>
          </w:p>
          <w:p w:rsidR="00A25356" w:rsidRPr="00A21AF7" w:rsidRDefault="00A25356" w:rsidP="00B801A7">
            <w:pPr>
              <w:pStyle w:val="ListParagraph"/>
              <w:spacing w:after="120" w:line="240" w:lineRule="auto"/>
              <w:rPr>
                <w:rFonts w:ascii="Cambria" w:hAnsi="Cambria"/>
                <w:noProof/>
                <w:sz w:val="24"/>
                <w:szCs w:val="24"/>
              </w:rPr>
            </w:pPr>
            <w:r w:rsidRPr="00B801A7">
              <w:rPr>
                <w:rFonts w:ascii="Cambria" w:hAnsi="Cambria"/>
                <w:noProof/>
                <w:sz w:val="24"/>
                <w:szCs w:val="24"/>
                <w:lang w:eastAsia="en-GB"/>
              </w:rPr>
              <mc:AlternateContent>
                <mc:Choice Requires="wps">
                  <w:drawing>
                    <wp:anchor distT="0" distB="0" distL="114300" distR="114300" simplePos="0" relativeHeight="251669504" behindDoc="1" locked="0" layoutInCell="1" allowOverlap="1" wp14:anchorId="15C51752" wp14:editId="451C54AB">
                      <wp:simplePos x="0" y="0"/>
                      <wp:positionH relativeFrom="column">
                        <wp:posOffset>398780</wp:posOffset>
                      </wp:positionH>
                      <wp:positionV relativeFrom="paragraph">
                        <wp:posOffset>234315</wp:posOffset>
                      </wp:positionV>
                      <wp:extent cx="1543050" cy="530860"/>
                      <wp:effectExtent l="2540" t="1270" r="381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A8" w:rsidRDefault="002A5FA8" w:rsidP="00A25356">
                                  <w:pPr>
                                    <w:jc w:val="center"/>
                                  </w:pPr>
                                  <w:r>
                                    <w:t>Climate</w:t>
                                  </w:r>
                                </w:p>
                                <w:p w:rsidR="002A5FA8" w:rsidRDefault="002A5FA8" w:rsidP="00A25356">
                                  <w:pPr>
                                    <w:jc w:val="center"/>
                                  </w:pPr>
                                  <w:r w:rsidRPr="00104AFF">
                                    <w:t>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1.4pt;margin-top:18.45pt;width:121.5pt;height:4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" stroked="f">
                      <v:textbox>
                        <w:txbxContent>
                          <w:p w14:paraId="351F7632" w14:textId="77777777" w:rsidR="002A5FA8" w:rsidRDefault="002A5FA8" w:rsidP="00A25356">
                            <w:pPr>
                              <w:jc w:val="center"/>
                            </w:pPr>
                            <w:r>
                              <w:t>Climate</w:t>
                            </w:r>
                          </w:p>
                          <w:p w14:paraId="13063542" w14:textId="77777777" w:rsidR="002A5FA8" w:rsidRDefault="002A5FA8" w:rsidP="00A25356">
                            <w:pPr>
                              <w:jc w:val="center"/>
                            </w:pPr>
                            <w:proofErr w:type="gramStart"/>
                            <w:r w:rsidRPr="00104AFF">
                              <w:t>hazards</w:t>
                            </w:r>
                            <w:proofErr w:type="gramEnd"/>
                          </w:p>
                        </w:txbxContent>
                      </v:textbox>
                    </v:shape>
                  </w:pict>
                </mc:Fallback>
              </mc:AlternateContent>
            </w:r>
          </w:p>
          <w:p w:rsidR="00A25356" w:rsidRPr="00A21AF7" w:rsidRDefault="00A25356" w:rsidP="00B801A7">
            <w:pPr>
              <w:pStyle w:val="ListParagraph"/>
              <w:spacing w:after="120" w:line="240" w:lineRule="auto"/>
              <w:rPr>
                <w:rFonts w:ascii="Cambria" w:hAnsi="Cambria"/>
                <w:noProof/>
                <w:sz w:val="24"/>
                <w:szCs w:val="24"/>
              </w:rPr>
            </w:pPr>
          </w:p>
          <w:p w:rsidR="00A25356" w:rsidRPr="00A21AF7" w:rsidRDefault="00A25356" w:rsidP="00B801A7">
            <w:pPr>
              <w:pStyle w:val="ListParagraph"/>
              <w:spacing w:after="120" w:line="240" w:lineRule="auto"/>
              <w:rPr>
                <w:rFonts w:ascii="Cambria" w:hAnsi="Cambria"/>
                <w:sz w:val="24"/>
                <w:szCs w:val="24"/>
              </w:rPr>
            </w:pPr>
          </w:p>
          <w:p w:rsidR="00A25356" w:rsidRPr="00A21AF7" w:rsidRDefault="00A25356" w:rsidP="00B801A7">
            <w:pPr>
              <w:pStyle w:val="ListParagraph"/>
              <w:spacing w:after="120"/>
              <w:rPr>
                <w:rFonts w:ascii="Cambria" w:hAnsi="Cambria"/>
                <w:sz w:val="24"/>
                <w:szCs w:val="24"/>
              </w:rPr>
            </w:pPr>
          </w:p>
          <w:p w:rsidR="00A25356" w:rsidRPr="00B801A7" w:rsidRDefault="00A25356" w:rsidP="00B801A7">
            <w:pPr>
              <w:spacing w:before="0" w:after="120"/>
              <w:jc w:val="both"/>
              <w:rPr>
                <w:rFonts w:ascii="Cambria" w:hAnsi="Cambria"/>
              </w:rPr>
            </w:pPr>
            <w:r w:rsidRPr="00B801A7">
              <w:rPr>
                <w:rFonts w:ascii="Cambria" w:hAnsi="Cambria"/>
                <w:noProof/>
                <w:lang w:val="en-GB" w:eastAsia="en-GB"/>
              </w:rPr>
              <mc:AlternateContent>
                <mc:Choice Requires="wps">
                  <w:drawing>
                    <wp:anchor distT="0" distB="0" distL="114300" distR="114300" simplePos="0" relativeHeight="251665408" behindDoc="1" locked="0" layoutInCell="1" allowOverlap="1" wp14:anchorId="6AE90095" wp14:editId="07C83384">
                      <wp:simplePos x="0" y="0"/>
                      <wp:positionH relativeFrom="column">
                        <wp:posOffset>2235200</wp:posOffset>
                      </wp:positionH>
                      <wp:positionV relativeFrom="paragraph">
                        <wp:posOffset>-799465</wp:posOffset>
                      </wp:positionV>
                      <wp:extent cx="1543050" cy="530860"/>
                      <wp:effectExtent l="0" t="1270" r="0" b="1270"/>
                      <wp:wrapThrough wrapText="bothSides">
                        <wp:wrapPolygon edited="0">
                          <wp:start x="-133" y="0"/>
                          <wp:lineTo x="-133" y="20567"/>
                          <wp:lineTo x="21600" y="20567"/>
                          <wp:lineTo x="21600" y="0"/>
                          <wp:lineTo x="-133"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A8" w:rsidRDefault="002A5FA8" w:rsidP="00A25356">
                                  <w:pPr>
                                    <w:jc w:val="center"/>
                                  </w:pPr>
                                  <w:r w:rsidRPr="00104AFF">
                                    <w:t>Geophysical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left:0;text-align:left;margin-left:176pt;margin-top:-62.9pt;width:121.5pt;height:4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" stroked="f">
                      <v:textbox>
                        <w:txbxContent>
                          <w:p w14:paraId="5C928DC0" w14:textId="77777777" w:rsidR="002A5FA8" w:rsidRDefault="002A5FA8" w:rsidP="00A25356">
                            <w:pPr>
                              <w:jc w:val="center"/>
                            </w:pPr>
                            <w:r w:rsidRPr="00104AFF">
                              <w:t>Geophysical hazards</w:t>
                            </w:r>
                          </w:p>
                        </w:txbxContent>
                      </v:textbox>
                      <w10:wrap type="through"/>
                    </v:shape>
                  </w:pict>
                </mc:Fallback>
              </mc:AlternateContent>
            </w:r>
            <w:r w:rsidRPr="00B801A7">
              <w:rPr>
                <w:rFonts w:ascii="Cambria" w:hAnsi="Cambria"/>
                <w:noProof/>
                <w:lang w:val="en-GB" w:eastAsia="en-GB"/>
              </w:rPr>
              <mc:AlternateContent>
                <mc:Choice Requires="wps">
                  <w:drawing>
                    <wp:anchor distT="0" distB="0" distL="114300" distR="114300" simplePos="0" relativeHeight="251666432" behindDoc="1" locked="0" layoutInCell="1" allowOverlap="1" wp14:anchorId="266D0B46" wp14:editId="4056385F">
                      <wp:simplePos x="0" y="0"/>
                      <wp:positionH relativeFrom="column">
                        <wp:posOffset>1244600</wp:posOffset>
                      </wp:positionH>
                      <wp:positionV relativeFrom="paragraph">
                        <wp:posOffset>-1432560</wp:posOffset>
                      </wp:positionV>
                      <wp:extent cx="1543050" cy="671195"/>
                      <wp:effectExtent l="0" t="3175" r="0" b="0"/>
                      <wp:wrapThrough wrapText="bothSides">
                        <wp:wrapPolygon edited="0">
                          <wp:start x="-133" y="0"/>
                          <wp:lineTo x="-133" y="20578"/>
                          <wp:lineTo x="21600" y="20578"/>
                          <wp:lineTo x="21600" y="0"/>
                          <wp:lineTo x="-133"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A8" w:rsidRDefault="002A5FA8" w:rsidP="00A25356">
                                  <w:pPr>
                                    <w:jc w:val="center"/>
                                  </w:pPr>
                                  <w:r>
                                    <w:t xml:space="preserve">Hydro – meteorological </w:t>
                                  </w:r>
                                  <w:r w:rsidRPr="00104AFF">
                                    <w:t xml:space="preserve">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left:0;text-align:left;margin-left:98pt;margin-top:-112.75pt;width:121.5pt;height:5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" stroked="f">
                      <v:textbox>
                        <w:txbxContent>
                          <w:p w14:paraId="3E7B42B2" w14:textId="77777777" w:rsidR="002A5FA8" w:rsidRDefault="002A5FA8" w:rsidP="00A25356">
                            <w:pPr>
                              <w:jc w:val="center"/>
                            </w:pPr>
                            <w:r>
                              <w:t xml:space="preserve">Hydro – </w:t>
                            </w:r>
                            <w:proofErr w:type="gramStart"/>
                            <w:r>
                              <w:t xml:space="preserve">meteorological </w:t>
                            </w:r>
                            <w:r w:rsidRPr="00104AFF">
                              <w:t xml:space="preserve"> hazards</w:t>
                            </w:r>
                            <w:proofErr w:type="gramEnd"/>
                          </w:p>
                        </w:txbxContent>
                      </v:textbox>
                      <w10:wrap type="through"/>
                    </v:shape>
                  </w:pict>
                </mc:Fallback>
              </mc:AlternateContent>
            </w:r>
          </w:p>
          <w:p w:rsidR="00A25356" w:rsidRPr="00A21AF7" w:rsidRDefault="00A25356" w:rsidP="00B801A7">
            <w:pPr>
              <w:pStyle w:val="ListParagraph"/>
              <w:numPr>
                <w:ilvl w:val="1"/>
                <w:numId w:val="13"/>
              </w:numPr>
              <w:spacing w:after="120" w:line="240" w:lineRule="auto"/>
              <w:ind w:left="851" w:hanging="425"/>
              <w:jc w:val="both"/>
              <w:rPr>
                <w:rFonts w:ascii="Cambria" w:hAnsi="Cambria"/>
                <w:sz w:val="24"/>
                <w:szCs w:val="24"/>
              </w:rPr>
            </w:pPr>
            <w:r w:rsidRPr="00A21AF7">
              <w:rPr>
                <w:rFonts w:ascii="Cambria" w:hAnsi="Cambria"/>
                <w:sz w:val="24"/>
                <w:szCs w:val="24"/>
              </w:rPr>
              <w:t xml:space="preserve">Step 1: Which consequences </w:t>
            </w:r>
            <w:r>
              <w:rPr>
                <w:rFonts w:ascii="Cambria" w:hAnsi="Cambria"/>
                <w:sz w:val="24"/>
                <w:szCs w:val="24"/>
              </w:rPr>
              <w:t xml:space="preserve">should </w:t>
            </w:r>
            <w:r w:rsidRPr="00A21AF7">
              <w:rPr>
                <w:rFonts w:ascii="Cambria" w:hAnsi="Cambria"/>
                <w:sz w:val="24"/>
                <w:szCs w:val="24"/>
              </w:rPr>
              <w:t>put on the circle of Geophysical Hazards or Hydro-meteorological hazards or Climate Hazards?</w:t>
            </w:r>
          </w:p>
          <w:p w:rsidR="00A25356" w:rsidRPr="00A21AF7" w:rsidRDefault="00A25356" w:rsidP="00B801A7">
            <w:pPr>
              <w:pStyle w:val="ListParagraph"/>
              <w:numPr>
                <w:ilvl w:val="1"/>
                <w:numId w:val="13"/>
              </w:numPr>
              <w:spacing w:after="120" w:line="240" w:lineRule="auto"/>
              <w:ind w:left="851" w:hanging="425"/>
              <w:jc w:val="both"/>
              <w:rPr>
                <w:rFonts w:ascii="Cambria" w:hAnsi="Cambria"/>
                <w:sz w:val="24"/>
                <w:szCs w:val="24"/>
              </w:rPr>
            </w:pPr>
            <w:r w:rsidRPr="00A21AF7">
              <w:rPr>
                <w:rFonts w:ascii="Cambria" w:hAnsi="Cambria"/>
                <w:sz w:val="24"/>
                <w:szCs w:val="24"/>
              </w:rPr>
              <w:t>Step 2:</w:t>
            </w:r>
            <w:r>
              <w:rPr>
                <w:rFonts w:ascii="Cambria" w:hAnsi="Cambria"/>
                <w:sz w:val="24"/>
                <w:szCs w:val="24"/>
              </w:rPr>
              <w:t xml:space="preserve"> What are the differences</w:t>
            </w:r>
            <w:r w:rsidRPr="00A21AF7">
              <w:rPr>
                <w:rFonts w:ascii="Cambria" w:hAnsi="Cambria"/>
                <w:sz w:val="24"/>
                <w:szCs w:val="24"/>
              </w:rPr>
              <w:t xml:space="preserve"> between impacts for each type of hazards?</w:t>
            </w:r>
          </w:p>
          <w:p w:rsidR="00A25356" w:rsidRPr="00A21AF7" w:rsidRDefault="00A25356" w:rsidP="00B801A7">
            <w:pPr>
              <w:pStyle w:val="ListParagraph"/>
              <w:numPr>
                <w:ilvl w:val="1"/>
                <w:numId w:val="13"/>
              </w:numPr>
              <w:spacing w:after="120" w:line="240" w:lineRule="auto"/>
              <w:ind w:left="851" w:hanging="425"/>
              <w:jc w:val="both"/>
              <w:rPr>
                <w:rFonts w:ascii="Cambria" w:hAnsi="Cambria"/>
                <w:sz w:val="24"/>
                <w:szCs w:val="24"/>
              </w:rPr>
            </w:pPr>
            <w:r w:rsidRPr="00A21AF7">
              <w:rPr>
                <w:rFonts w:ascii="Cambria" w:hAnsi="Cambria"/>
                <w:sz w:val="24"/>
                <w:szCs w:val="24"/>
              </w:rPr>
              <w:t xml:space="preserve">Step 3: what </w:t>
            </w:r>
            <w:r w:rsidR="00972BAF">
              <w:rPr>
                <w:rFonts w:ascii="Cambria" w:hAnsi="Cambria"/>
                <w:sz w:val="24"/>
                <w:szCs w:val="24"/>
              </w:rPr>
              <w:t>are the differences</w:t>
            </w:r>
            <w:r>
              <w:rPr>
                <w:rFonts w:ascii="Cambria" w:hAnsi="Cambria"/>
                <w:sz w:val="24"/>
                <w:szCs w:val="24"/>
              </w:rPr>
              <w:t xml:space="preserve"> </w:t>
            </w:r>
            <w:r w:rsidRPr="00A21AF7">
              <w:rPr>
                <w:rFonts w:ascii="Cambria" w:hAnsi="Cambria"/>
                <w:sz w:val="24"/>
                <w:szCs w:val="24"/>
              </w:rPr>
              <w:t xml:space="preserve">amongst the actions conducted for each type of hazards? </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Default="00D65D41" w:rsidP="00A25356">
            <w:pPr>
              <w:numPr>
                <w:ilvl w:val="0"/>
                <w:numId w:val="19"/>
              </w:numPr>
              <w:spacing w:before="60"/>
              <w:rPr>
                <w:rFonts w:ascii="Cambria" w:hAnsi="Cambria" w:cs="Arial"/>
                <w:iCs/>
              </w:rPr>
            </w:pPr>
            <w:proofErr w:type="spellStart"/>
            <w:r>
              <w:rPr>
                <w:rFonts w:ascii="Cambria" w:hAnsi="Cambria" w:cs="Arial"/>
                <w:iCs/>
              </w:rPr>
              <w:lastRenderedPageBreak/>
              <w:t>Metacards</w:t>
            </w:r>
            <w:proofErr w:type="spellEnd"/>
            <w:r>
              <w:rPr>
                <w:rFonts w:ascii="Cambria" w:hAnsi="Cambria" w:cs="Arial"/>
                <w:iCs/>
              </w:rPr>
              <w:t xml:space="preserve"> (assorted </w:t>
            </w:r>
            <w:proofErr w:type="spellStart"/>
            <w:r>
              <w:rPr>
                <w:rFonts w:ascii="Cambria" w:hAnsi="Cambria" w:cs="Arial"/>
                <w:iCs/>
              </w:rPr>
              <w:t>colours</w:t>
            </w:r>
            <w:proofErr w:type="spellEnd"/>
          </w:p>
          <w:p w:rsidR="00D65D41" w:rsidRDefault="00D65D41" w:rsidP="00A25356">
            <w:pPr>
              <w:numPr>
                <w:ilvl w:val="0"/>
                <w:numId w:val="19"/>
              </w:numPr>
              <w:spacing w:before="60"/>
              <w:rPr>
                <w:rFonts w:ascii="Cambria" w:hAnsi="Cambria" w:cs="Arial"/>
                <w:iCs/>
              </w:rPr>
            </w:pPr>
            <w:r>
              <w:rPr>
                <w:rFonts w:ascii="Cambria" w:hAnsi="Cambria" w:cs="Arial"/>
                <w:iCs/>
              </w:rPr>
              <w:t>LCD projector</w:t>
            </w:r>
          </w:p>
          <w:p w:rsidR="00D65D41" w:rsidRDefault="00D65D41" w:rsidP="00A25356">
            <w:pPr>
              <w:numPr>
                <w:ilvl w:val="0"/>
                <w:numId w:val="19"/>
              </w:numPr>
              <w:spacing w:before="60"/>
              <w:rPr>
                <w:rFonts w:ascii="Cambria" w:hAnsi="Cambria" w:cs="Arial"/>
                <w:iCs/>
              </w:rPr>
            </w:pPr>
            <w:r>
              <w:rPr>
                <w:rFonts w:ascii="Cambria" w:hAnsi="Cambria" w:cs="Arial"/>
                <w:iCs/>
              </w:rPr>
              <w:t>Flipchart</w:t>
            </w:r>
          </w:p>
          <w:p w:rsidR="00D65D41" w:rsidRDefault="00D65D41" w:rsidP="00A25356">
            <w:pPr>
              <w:numPr>
                <w:ilvl w:val="0"/>
                <w:numId w:val="19"/>
              </w:numPr>
              <w:spacing w:before="60"/>
              <w:rPr>
                <w:rFonts w:ascii="Cambria" w:hAnsi="Cambria" w:cs="Arial"/>
                <w:iCs/>
              </w:rPr>
            </w:pPr>
            <w:r>
              <w:rPr>
                <w:rFonts w:ascii="Cambria" w:hAnsi="Cambria" w:cs="Arial"/>
                <w:iCs/>
              </w:rPr>
              <w:t xml:space="preserve">Assorted </w:t>
            </w:r>
            <w:proofErr w:type="spellStart"/>
            <w:r>
              <w:rPr>
                <w:rFonts w:ascii="Cambria" w:hAnsi="Cambria" w:cs="Arial"/>
                <w:iCs/>
              </w:rPr>
              <w:t>coloured</w:t>
            </w:r>
            <w:proofErr w:type="spellEnd"/>
            <w:r>
              <w:rPr>
                <w:rFonts w:ascii="Cambria" w:hAnsi="Cambria" w:cs="Arial"/>
                <w:iCs/>
              </w:rPr>
              <w:t xml:space="preserve"> marking pens</w:t>
            </w:r>
          </w:p>
          <w:p w:rsidR="00D65D41" w:rsidRPr="00957627" w:rsidRDefault="00D65D41" w:rsidP="00A25356">
            <w:pPr>
              <w:numPr>
                <w:ilvl w:val="0"/>
                <w:numId w:val="19"/>
              </w:numPr>
              <w:spacing w:before="60"/>
              <w:rPr>
                <w:rFonts w:ascii="Cambria" w:hAnsi="Cambria" w:cs="Arial"/>
                <w:iCs/>
              </w:rPr>
            </w:pPr>
            <w:r>
              <w:rPr>
                <w:rFonts w:ascii="Cambria" w:hAnsi="Cambria" w:cs="Arial"/>
                <w:iCs/>
              </w:rPr>
              <w:t>Masking tape</w:t>
            </w:r>
          </w:p>
          <w:p w:rsidR="00A25356" w:rsidRDefault="00A25356" w:rsidP="00A25356">
            <w:pPr>
              <w:spacing w:before="60"/>
              <w:rPr>
                <w:rFonts w:ascii="Cambria" w:hAnsi="Cambria" w:cs="Arial"/>
                <w:iCs/>
              </w:rPr>
            </w:pPr>
          </w:p>
          <w:p w:rsidR="00A25356" w:rsidRPr="00467C87" w:rsidRDefault="00A25356" w:rsidP="00A25356">
            <w:pPr>
              <w:spacing w:before="60"/>
              <w:rPr>
                <w:rFonts w:ascii="Cambria" w:hAnsi="Cambria" w:cs="Arial"/>
                <w:iCs/>
              </w:rPr>
            </w:pPr>
          </w:p>
        </w:tc>
      </w:tr>
      <w:tr w:rsidR="00A25356" w:rsidRPr="00467C87" w:rsidTr="00A25356">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Pr="0057390C" w:rsidRDefault="00A25356" w:rsidP="00A25356">
            <w:pPr>
              <w:spacing w:before="60"/>
              <w:rPr>
                <w:rFonts w:ascii="Cambria" w:hAnsi="Cambria" w:cs="Arial"/>
                <w:iCs/>
              </w:rPr>
            </w:pP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Default="00A25356" w:rsidP="00A25356">
            <w:pPr>
              <w:spacing w:before="60"/>
              <w:rPr>
                <w:rFonts w:ascii="Cambria" w:hAnsi="Cambria" w:cs="Arial"/>
                <w:iCs/>
              </w:rPr>
            </w:pP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Pr="005613A7" w:rsidRDefault="00A25356" w:rsidP="00B801A7">
            <w:pPr>
              <w:pStyle w:val="ListParagraph"/>
              <w:numPr>
                <w:ilvl w:val="0"/>
                <w:numId w:val="5"/>
              </w:numPr>
              <w:spacing w:before="120" w:after="120" w:line="240" w:lineRule="auto"/>
              <w:ind w:left="360"/>
              <w:rPr>
                <w:rFonts w:ascii="Cambria" w:hAnsi="Cambria"/>
                <w:sz w:val="24"/>
                <w:szCs w:val="24"/>
              </w:rPr>
            </w:pPr>
            <w:r w:rsidRPr="009B7A14">
              <w:rPr>
                <w:rFonts w:ascii="Cambria" w:hAnsi="Cambria"/>
                <w:sz w:val="24"/>
                <w:szCs w:val="24"/>
              </w:rPr>
              <w:t>Facilitator summarizes the session:</w:t>
            </w:r>
            <w:r w:rsidR="004C5CE6">
              <w:rPr>
                <w:rFonts w:ascii="Cambria" w:hAnsi="Cambria"/>
                <w:sz w:val="24"/>
                <w:szCs w:val="24"/>
              </w:rPr>
              <w:t xml:space="preserve"> (slide 26</w:t>
            </w:r>
            <w:r w:rsidR="00517D08">
              <w:rPr>
                <w:rFonts w:ascii="Cambria" w:hAnsi="Cambria"/>
                <w:sz w:val="24"/>
                <w:szCs w:val="24"/>
              </w:rPr>
              <w:t>)</w:t>
            </w:r>
          </w:p>
          <w:p w:rsidR="00A25356" w:rsidRPr="005613A7" w:rsidRDefault="00A25356" w:rsidP="00B801A7">
            <w:pPr>
              <w:pStyle w:val="ListParagraph"/>
              <w:numPr>
                <w:ilvl w:val="1"/>
                <w:numId w:val="13"/>
              </w:numPr>
              <w:spacing w:after="120" w:line="240" w:lineRule="auto"/>
              <w:ind w:left="851" w:hanging="425"/>
              <w:jc w:val="both"/>
              <w:rPr>
                <w:rFonts w:ascii="Cambria" w:hAnsi="Cambria"/>
                <w:sz w:val="24"/>
                <w:szCs w:val="24"/>
              </w:rPr>
            </w:pPr>
            <w:r w:rsidRPr="005613A7">
              <w:rPr>
                <w:rFonts w:ascii="Cambria" w:hAnsi="Cambria"/>
                <w:sz w:val="24"/>
                <w:szCs w:val="24"/>
              </w:rPr>
              <w:t xml:space="preserve">Difference includes, for example, that DRR addresses geo-physical hazards such as earthquakes and volcanoes – and man-made hazards (including conflict, traffic accidents and, possibly, industrial/pollution) while climate change adaptation (CCA) doesn’t. </w:t>
            </w:r>
          </w:p>
          <w:p w:rsidR="00A25356" w:rsidRPr="005613A7" w:rsidRDefault="00A25356" w:rsidP="00B801A7">
            <w:pPr>
              <w:pStyle w:val="ListParagraph"/>
              <w:numPr>
                <w:ilvl w:val="1"/>
                <w:numId w:val="13"/>
              </w:numPr>
              <w:spacing w:after="120" w:line="240" w:lineRule="auto"/>
              <w:ind w:left="851" w:hanging="425"/>
              <w:jc w:val="both"/>
              <w:rPr>
                <w:rFonts w:ascii="Cambria" w:hAnsi="Cambria"/>
                <w:sz w:val="24"/>
                <w:szCs w:val="24"/>
              </w:rPr>
            </w:pPr>
            <w:r w:rsidRPr="005613A7">
              <w:rPr>
                <w:rFonts w:ascii="Cambria" w:hAnsi="Cambria"/>
                <w:sz w:val="24"/>
                <w:szCs w:val="24"/>
              </w:rPr>
              <w:t xml:space="preserve">On the other hand, CCA tends to focus on long term changes to average conditions such as temperature and sea level rise – and the associated risks (e.g. sea level rise may cause flooding, erosion and salt intrusion into low-lying areas, glacier melt may change water availability on medium to long time scales) as well as benefits (e.g. new crop types may be cultivated in some areas). DRR however tends to be more focused on extreme weather events. </w:t>
            </w:r>
          </w:p>
          <w:p w:rsidR="00A25356" w:rsidRPr="005613A7" w:rsidRDefault="00A25356" w:rsidP="00B801A7">
            <w:pPr>
              <w:pStyle w:val="ListParagraph"/>
              <w:numPr>
                <w:ilvl w:val="1"/>
                <w:numId w:val="13"/>
              </w:numPr>
              <w:spacing w:after="120" w:line="240" w:lineRule="auto"/>
              <w:ind w:left="851" w:hanging="425"/>
              <w:jc w:val="both"/>
              <w:rPr>
                <w:rFonts w:ascii="Cambria" w:hAnsi="Cambria"/>
                <w:sz w:val="24"/>
                <w:szCs w:val="24"/>
              </w:rPr>
            </w:pPr>
            <w:r w:rsidRPr="005613A7">
              <w:rPr>
                <w:rFonts w:ascii="Cambria" w:hAnsi="Cambria"/>
                <w:sz w:val="24"/>
                <w:szCs w:val="24"/>
              </w:rPr>
              <w:t>The main overlap between the two is the management of hydro-meteorological hazards. And this large overlap – Climate Risk Management – is what the Red Cross Red Crescent Movement already has a vast experience in.</w:t>
            </w:r>
          </w:p>
          <w:p w:rsidR="00A25356" w:rsidRPr="005613A7" w:rsidRDefault="00A25356" w:rsidP="00B801A7">
            <w:pPr>
              <w:pStyle w:val="ListParagraph"/>
              <w:numPr>
                <w:ilvl w:val="1"/>
                <w:numId w:val="13"/>
              </w:numPr>
              <w:spacing w:after="0" w:line="240" w:lineRule="auto"/>
              <w:ind w:left="864" w:hanging="432"/>
              <w:jc w:val="both"/>
              <w:rPr>
                <w:rFonts w:ascii="Cambria" w:hAnsi="Cambria"/>
                <w:sz w:val="24"/>
                <w:szCs w:val="24"/>
              </w:rPr>
            </w:pPr>
            <w:r w:rsidRPr="005613A7">
              <w:rPr>
                <w:rFonts w:ascii="Cambria" w:hAnsi="Cambria"/>
                <w:sz w:val="24"/>
                <w:szCs w:val="24"/>
              </w:rPr>
              <w:t>So the well-known approaches and tools of ‘traditional DRR’, including the VCA (see separate module) and practical early warning systems, flood prevention measures and protecting wells etc. mainly need to be a little better planned, designed and placed – and make better use of weather/climate information – in order to also become ‘climate-smart DRR’. And they need to be scaled-up to reach more communities affected by increasing climate risk.</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56" w:rsidRPr="00957627" w:rsidRDefault="00A25356" w:rsidP="00A25356">
            <w:pPr>
              <w:numPr>
                <w:ilvl w:val="0"/>
                <w:numId w:val="19"/>
              </w:numPr>
              <w:spacing w:before="60"/>
              <w:rPr>
                <w:rFonts w:ascii="Cambria" w:hAnsi="Cambria" w:cs="Arial"/>
                <w:iCs/>
              </w:rPr>
            </w:pPr>
          </w:p>
          <w:p w:rsidR="00A25356" w:rsidRDefault="00A25356" w:rsidP="00A25356">
            <w:pPr>
              <w:spacing w:before="60"/>
              <w:rPr>
                <w:rFonts w:ascii="Cambria" w:hAnsi="Cambria" w:cs="Arial"/>
                <w:iCs/>
              </w:rPr>
            </w:pPr>
          </w:p>
          <w:p w:rsidR="00A25356" w:rsidRPr="00467C87" w:rsidRDefault="00A25356" w:rsidP="00A25356">
            <w:pPr>
              <w:spacing w:before="60"/>
              <w:rPr>
                <w:rFonts w:ascii="Cambria" w:hAnsi="Cambria" w:cs="Arial"/>
                <w:iCs/>
              </w:rPr>
            </w:pPr>
          </w:p>
        </w:tc>
      </w:tr>
      <w:tr w:rsidR="00A25356" w:rsidRPr="00467C87" w:rsidTr="00A25356">
        <w:tc>
          <w:tcPr>
            <w:tcW w:w="5000" w:type="pct"/>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A25356" w:rsidRPr="009C254F" w:rsidRDefault="00A25356" w:rsidP="00A25356">
            <w:pPr>
              <w:spacing w:before="60"/>
              <w:jc w:val="center"/>
              <w:rPr>
                <w:rFonts w:ascii="Cambria" w:hAnsi="Cambria" w:cs="Arial"/>
                <w:b/>
                <w:iCs/>
              </w:rPr>
            </w:pPr>
            <w:r w:rsidRPr="009C254F">
              <w:rPr>
                <w:rFonts w:ascii="Cambria" w:hAnsi="Cambria" w:cs="Arial"/>
                <w:b/>
                <w:iCs/>
              </w:rPr>
              <w:lastRenderedPageBreak/>
              <w:t xml:space="preserve">End </w:t>
            </w:r>
            <w:r w:rsidR="000726A7" w:rsidRPr="009C254F">
              <w:rPr>
                <w:rFonts w:ascii="Cambria" w:hAnsi="Cambria" w:cs="Arial"/>
                <w:b/>
                <w:iCs/>
              </w:rPr>
              <w:t xml:space="preserve">of </w:t>
            </w:r>
            <w:r w:rsidR="000726A7">
              <w:rPr>
                <w:rFonts w:ascii="Cambria" w:hAnsi="Cambria" w:cs="Arial"/>
                <w:b/>
                <w:iCs/>
              </w:rPr>
              <w:t>Session</w:t>
            </w:r>
            <w:r>
              <w:rPr>
                <w:rFonts w:ascii="Cambria" w:hAnsi="Cambria" w:cs="Arial"/>
                <w:b/>
                <w:iCs/>
              </w:rPr>
              <w:t xml:space="preserve"> 4A</w:t>
            </w:r>
          </w:p>
        </w:tc>
      </w:tr>
    </w:tbl>
    <w:p w:rsidR="00A25356" w:rsidRDefault="00A25356" w:rsidP="009A52E0">
      <w:pPr>
        <w:rPr>
          <w:rStyle w:val="Heading2Char"/>
        </w:rPr>
      </w:pPr>
    </w:p>
    <w:p w:rsidR="00053CD4" w:rsidRPr="0060392E" w:rsidRDefault="00053CD4"/>
    <w:sectPr w:rsidR="00053CD4" w:rsidRPr="0060392E" w:rsidSect="00B801A7">
      <w:headerReference w:type="default" r:id="rId10"/>
      <w:footerReference w:type="default" r:id="rId11"/>
      <w:footerReference w:type="first" r:id="rId12"/>
      <w:pgSz w:w="16819" w:h="11894" w:orient="landscape"/>
      <w:pgMar w:top="994" w:right="1080" w:bottom="1440" w:left="1080" w:header="706" w:footer="70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C5" w:rsidRDefault="006F3BC5">
      <w:r>
        <w:separator/>
      </w:r>
    </w:p>
    <w:p w:rsidR="006F3BC5" w:rsidRDefault="006F3BC5"/>
    <w:p w:rsidR="006F3BC5" w:rsidRDefault="006F3BC5"/>
  </w:endnote>
  <w:endnote w:type="continuationSeparator" w:id="0">
    <w:p w:rsidR="006F3BC5" w:rsidRDefault="006F3BC5">
      <w:r>
        <w:continuationSeparator/>
      </w:r>
    </w:p>
    <w:p w:rsidR="006F3BC5" w:rsidRDefault="006F3BC5"/>
    <w:p w:rsidR="006F3BC5" w:rsidRDefault="006F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Khmer Viravuth"/>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A8" w:rsidRDefault="002A5FA8">
    <w:pPr>
      <w:pStyle w:val="Footer"/>
    </w:pPr>
    <w:r>
      <w:rPr>
        <w:noProof/>
        <w:lang w:val="en-GB" w:eastAsia="en-GB"/>
      </w:rPr>
      <w:drawing>
        <wp:anchor distT="0" distB="0" distL="114300" distR="114300" simplePos="0" relativeHeight="251664384" behindDoc="0" locked="0" layoutInCell="1" allowOverlap="1" wp14:anchorId="720A2C93" wp14:editId="0B5D0A5A">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0B62D76B" wp14:editId="69EEEA9A">
          <wp:simplePos x="0" y="0"/>
          <wp:positionH relativeFrom="column">
            <wp:posOffset>6195695</wp:posOffset>
          </wp:positionH>
          <wp:positionV relativeFrom="paragraph">
            <wp:posOffset>-252730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A8" w:rsidRDefault="002A5FA8"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0DAB01C5" wp14:editId="746FA4A6">
          <wp:simplePos x="0" y="0"/>
          <wp:positionH relativeFrom="column">
            <wp:posOffset>6057900</wp:posOffset>
          </wp:positionH>
          <wp:positionV relativeFrom="paragraph">
            <wp:posOffset>-49530</wp:posOffset>
          </wp:positionV>
          <wp:extent cx="3810000" cy="628650"/>
          <wp:effectExtent l="0" t="0" r="0" b="0"/>
          <wp:wrapTight wrapText="bothSides">
            <wp:wrapPolygon edited="0">
              <wp:start x="0" y="0"/>
              <wp:lineTo x="0" y="20945"/>
              <wp:lineTo x="21492" y="20945"/>
              <wp:lineTo x="21492"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17688" b="27585"/>
                  <a:stretch/>
                </pic:blipFill>
                <pic:spPr bwMode="auto">
                  <a:xfrm>
                    <a:off x="0" y="0"/>
                    <a:ext cx="381000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7A0C7C72" wp14:editId="4C0F2344">
          <wp:simplePos x="0" y="0"/>
          <wp:positionH relativeFrom="column">
            <wp:posOffset>-685800</wp:posOffset>
          </wp:positionH>
          <wp:positionV relativeFrom="paragraph">
            <wp:posOffset>-59055</wp:posOffset>
          </wp:positionV>
          <wp:extent cx="2457450" cy="552450"/>
          <wp:effectExtent l="0" t="0" r="0" b="0"/>
          <wp:wrapTight wrapText="bothSides">
            <wp:wrapPolygon edited="0">
              <wp:start x="0" y="0"/>
              <wp:lineTo x="0" y="20855"/>
              <wp:lineTo x="21433" y="20855"/>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4808" r="66923" b="27232"/>
                  <a:stretch/>
                </pic:blipFill>
                <pic:spPr bwMode="auto">
                  <a:xfrm>
                    <a:off x="0" y="0"/>
                    <a:ext cx="245745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C5" w:rsidRDefault="006F3BC5">
      <w:r>
        <w:separator/>
      </w:r>
    </w:p>
    <w:p w:rsidR="006F3BC5" w:rsidRDefault="006F3BC5"/>
    <w:p w:rsidR="006F3BC5" w:rsidRDefault="006F3BC5"/>
  </w:footnote>
  <w:footnote w:type="continuationSeparator" w:id="0">
    <w:p w:rsidR="006F3BC5" w:rsidRDefault="006F3BC5">
      <w:r>
        <w:continuationSeparator/>
      </w:r>
    </w:p>
    <w:p w:rsidR="006F3BC5" w:rsidRDefault="006F3BC5"/>
    <w:p w:rsidR="006F3BC5" w:rsidRDefault="006F3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A8" w:rsidRPr="00895C69" w:rsidRDefault="002A5FA8" w:rsidP="007E00B9">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7E00B9">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D1021B">
      <w:rPr>
        <w:rStyle w:val="Hyperlink"/>
        <w:rFonts w:asciiTheme="minorBidi" w:hAnsiTheme="minorBidi" w:cstheme="minorBidi"/>
        <w:color w:val="auto"/>
        <w:sz w:val="16"/>
        <w:szCs w:val="16"/>
        <w:u w:val="none"/>
      </w:rPr>
      <w:t>Session Plan of Module 5A: Mainstreaming Climate Change Adaptation into Disaster Risk Reduction Programming</w:t>
    </w:r>
    <w:r>
      <w:rPr>
        <w:rStyle w:val="Hyperlink"/>
        <w:color w:val="auto"/>
        <w:u w:val="none"/>
      </w:rPr>
      <w:t xml:space="preserve"> </w:t>
    </w:r>
    <w:r w:rsidRPr="00202015">
      <w:rPr>
        <w:rStyle w:val="Hyperlink"/>
        <w:rFonts w:asciiTheme="minorBidi" w:hAnsiTheme="minorBidi" w:cstheme="minorBidi"/>
        <w:color w:val="auto"/>
        <w:sz w:val="16"/>
        <w:szCs w:val="16"/>
        <w:u w:val="none"/>
      </w:rPr>
      <w:t xml:space="preserve">/ </w:t>
    </w:r>
    <w:del w:id="5" w:author="Angeline Tandiono" w:date="2016-04-27T12:02:00Z">
      <w:r w:rsidRPr="00202015" w:rsidDel="007E00B9">
        <w:rPr>
          <w:rStyle w:val="Hyperlink"/>
          <w:rFonts w:asciiTheme="minorBidi" w:hAnsiTheme="minorBidi" w:cstheme="minorBidi"/>
          <w:color w:val="FF0000"/>
          <w:sz w:val="16"/>
          <w:szCs w:val="16"/>
          <w:u w:val="none"/>
        </w:rPr>
        <w:delText xml:space="preserve">SEARD </w:delText>
      </w:r>
    </w:del>
    <w:r w:rsidRPr="00202015">
      <w:rPr>
        <w:rStyle w:val="Hyperlink"/>
        <w:rFonts w:asciiTheme="minorBidi" w:hAnsiTheme="minorBidi" w:cstheme="minorBidi"/>
        <w:color w:val="FF0000"/>
        <w:sz w:val="16"/>
        <w:szCs w:val="16"/>
        <w:u w:val="none"/>
      </w:rPr>
      <w:t>Bangkok</w:t>
    </w:r>
    <w:ins w:id="6" w:author="Angeline Tandiono" w:date="2016-04-27T12:02:00Z">
      <w:r w:rsidR="007E00B9">
        <w:rPr>
          <w:rStyle w:val="Hyperlink"/>
          <w:rFonts w:asciiTheme="minorBidi" w:hAnsiTheme="minorBidi" w:cstheme="minorBidi"/>
          <w:color w:val="FF0000"/>
          <w:sz w:val="16"/>
          <w:szCs w:val="16"/>
          <w:u w:val="none"/>
        </w:rPr>
        <w:t xml:space="preserve"> Country Cluster Support Team</w:t>
      </w:r>
    </w:ins>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w:t>
    </w:r>
    <w:ins w:id="7" w:author="Angeline Tandiono" w:date="2016-04-27T12:02:00Z">
      <w:r w:rsidR="007E00B9">
        <w:rPr>
          <w:rFonts w:asciiTheme="minorBidi" w:hAnsiTheme="minorBidi" w:cstheme="minorBidi"/>
          <w:color w:val="595959"/>
          <w:sz w:val="16"/>
          <w:szCs w:val="16"/>
        </w:rPr>
        <w:t>6</w:t>
      </w:r>
    </w:ins>
    <w:del w:id="8" w:author="Angeline Tandiono" w:date="2016-04-27T12:02:00Z">
      <w:r w:rsidRPr="00202015" w:rsidDel="007E00B9">
        <w:rPr>
          <w:rFonts w:asciiTheme="minorBidi" w:hAnsiTheme="minorBidi" w:cstheme="minorBidi"/>
          <w:color w:val="595959"/>
          <w:sz w:val="16"/>
          <w:szCs w:val="16"/>
        </w:rPr>
        <w:delText>4</w:delText>
      </w:r>
    </w:del>
  </w:p>
  <w:p w:rsidR="002A5FA8" w:rsidRDefault="002A5FA8" w:rsidP="00053CD4"/>
  <w:p w:rsidR="002A5FA8" w:rsidRDefault="002A5F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5pt;height:9pt" o:bullet="t">
        <v:imagedata r:id="rId1" o:title="bullet1"/>
      </v:shape>
    </w:pict>
  </w:numPicBullet>
  <w:numPicBullet w:numPicBulletId="1">
    <w:pict>
      <v:shape id="_x0000_i1045" type="#_x0000_t75" style="width:2.75pt;height:9pt" o:bullet="t">
        <v:imagedata r:id="rId2" o:title="bullet2"/>
      </v:shape>
    </w:pict>
  </w:numPicBullet>
  <w:numPicBullet w:numPicBulletId="2">
    <w:pict>
      <v:shape id="_x0000_i1046" type="#_x0000_t75" style="width:2.75pt;height:9pt" o:bullet="t">
        <v:imagedata r:id="rId3" o:title="bullet3"/>
      </v:shape>
    </w:pict>
  </w:numPicBullet>
  <w:abstractNum w:abstractNumId="0">
    <w:nsid w:val="FFFFFF88"/>
    <w:multiLevelType w:val="singleLevel"/>
    <w:tmpl w:val="21343F52"/>
    <w:lvl w:ilvl="0">
      <w:start w:val="1"/>
      <w:numFmt w:val="decimal"/>
      <w:pStyle w:val="ListNumber"/>
      <w:lvlText w:val="%1."/>
      <w:lvlJc w:val="left"/>
      <w:pPr>
        <w:tabs>
          <w:tab w:val="num" w:pos="360"/>
        </w:tabs>
        <w:ind w:left="360" w:hanging="360"/>
      </w:pPr>
    </w:lvl>
  </w:abstractNum>
  <w:abstractNum w:abstractNumId="1">
    <w:nsid w:val="14831DDC"/>
    <w:multiLevelType w:val="multilevel"/>
    <w:tmpl w:val="EE0AA576"/>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B1429"/>
    <w:multiLevelType w:val="multilevel"/>
    <w:tmpl w:val="D39CA340"/>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4">
    <w:nsid w:val="29710925"/>
    <w:multiLevelType w:val="hybridMultilevel"/>
    <w:tmpl w:val="FED4945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EB34A2"/>
    <w:multiLevelType w:val="hybridMultilevel"/>
    <w:tmpl w:val="F580EFE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F07647"/>
    <w:multiLevelType w:val="hybridMultilevel"/>
    <w:tmpl w:val="88EAF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7B6CFA"/>
    <w:multiLevelType w:val="hybridMultilevel"/>
    <w:tmpl w:val="A1D61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6E3C22"/>
    <w:multiLevelType w:val="hybridMultilevel"/>
    <w:tmpl w:val="5B3E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935FB"/>
    <w:multiLevelType w:val="hybridMultilevel"/>
    <w:tmpl w:val="1A7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E3518"/>
    <w:multiLevelType w:val="hybridMultilevel"/>
    <w:tmpl w:val="D24EB82A"/>
    <w:lvl w:ilvl="0" w:tplc="0409000F">
      <w:start w:val="1"/>
      <w:numFmt w:val="decimal"/>
      <w:lvlText w:val="%1."/>
      <w:lvlJc w:val="left"/>
      <w:pPr>
        <w:ind w:left="720" w:hanging="360"/>
      </w:pPr>
    </w:lvl>
    <w:lvl w:ilvl="1" w:tplc="AB9C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569BA"/>
    <w:multiLevelType w:val="hybridMultilevel"/>
    <w:tmpl w:val="94E81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2F0E1B"/>
    <w:multiLevelType w:val="hybridMultilevel"/>
    <w:tmpl w:val="99D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02966"/>
    <w:multiLevelType w:val="hybridMultilevel"/>
    <w:tmpl w:val="CE66AF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9A7421"/>
    <w:multiLevelType w:val="hybridMultilevel"/>
    <w:tmpl w:val="B8843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053DCA"/>
    <w:multiLevelType w:val="hybridMultilevel"/>
    <w:tmpl w:val="697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12826"/>
    <w:multiLevelType w:val="hybridMultilevel"/>
    <w:tmpl w:val="DDCA24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477BB7"/>
    <w:multiLevelType w:val="hybridMultilevel"/>
    <w:tmpl w:val="DF8E0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74339"/>
    <w:multiLevelType w:val="hybridMultilevel"/>
    <w:tmpl w:val="3CFC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7"/>
  </w:num>
  <w:num w:numId="5">
    <w:abstractNumId w:val="10"/>
  </w:num>
  <w:num w:numId="6">
    <w:abstractNumId w:val="19"/>
  </w:num>
  <w:num w:numId="7">
    <w:abstractNumId w:val="18"/>
  </w:num>
  <w:num w:numId="8">
    <w:abstractNumId w:val="13"/>
  </w:num>
  <w:num w:numId="9">
    <w:abstractNumId w:val="6"/>
  </w:num>
  <w:num w:numId="10">
    <w:abstractNumId w:val="11"/>
  </w:num>
  <w:num w:numId="11">
    <w:abstractNumId w:val="15"/>
  </w:num>
  <w:num w:numId="12">
    <w:abstractNumId w:val="4"/>
  </w:num>
  <w:num w:numId="13">
    <w:abstractNumId w:val="5"/>
  </w:num>
  <w:num w:numId="14">
    <w:abstractNumId w:val="9"/>
  </w:num>
  <w:num w:numId="15">
    <w:abstractNumId w:val="8"/>
  </w:num>
  <w:num w:numId="16">
    <w:abstractNumId w:val="3"/>
  </w:num>
  <w:num w:numId="17">
    <w:abstractNumId w:val="12"/>
  </w:num>
  <w:num w:numId="18">
    <w:abstractNumId w:val="1"/>
  </w:num>
  <w:num w:numId="19">
    <w:abstractNumId w:val="14"/>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53CD4"/>
    <w:rsid w:val="000726A7"/>
    <w:rsid w:val="000968B0"/>
    <w:rsid w:val="000D47C0"/>
    <w:rsid w:val="00102F65"/>
    <w:rsid w:val="00193C98"/>
    <w:rsid w:val="002007A4"/>
    <w:rsid w:val="00202015"/>
    <w:rsid w:val="002942E3"/>
    <w:rsid w:val="002A5FA8"/>
    <w:rsid w:val="002D45EC"/>
    <w:rsid w:val="00382A43"/>
    <w:rsid w:val="00383AF2"/>
    <w:rsid w:val="00412707"/>
    <w:rsid w:val="004518C7"/>
    <w:rsid w:val="004C5CE6"/>
    <w:rsid w:val="004D7245"/>
    <w:rsid w:val="00517D08"/>
    <w:rsid w:val="0052718C"/>
    <w:rsid w:val="0060392E"/>
    <w:rsid w:val="00697756"/>
    <w:rsid w:val="006C201F"/>
    <w:rsid w:val="006E0277"/>
    <w:rsid w:val="006F3BC5"/>
    <w:rsid w:val="00701A8E"/>
    <w:rsid w:val="007A0795"/>
    <w:rsid w:val="007A1EE3"/>
    <w:rsid w:val="007C1A84"/>
    <w:rsid w:val="007E00B9"/>
    <w:rsid w:val="007E6409"/>
    <w:rsid w:val="00972BAF"/>
    <w:rsid w:val="009A52E0"/>
    <w:rsid w:val="009D4286"/>
    <w:rsid w:val="00A25356"/>
    <w:rsid w:val="00A3344D"/>
    <w:rsid w:val="00AA624F"/>
    <w:rsid w:val="00B36BA9"/>
    <w:rsid w:val="00B45663"/>
    <w:rsid w:val="00B801A7"/>
    <w:rsid w:val="00B84036"/>
    <w:rsid w:val="00BA50C6"/>
    <w:rsid w:val="00BC76CE"/>
    <w:rsid w:val="00C3299A"/>
    <w:rsid w:val="00C80B3B"/>
    <w:rsid w:val="00C91DC3"/>
    <w:rsid w:val="00D1021B"/>
    <w:rsid w:val="00D65D41"/>
    <w:rsid w:val="00DD5623"/>
    <w:rsid w:val="00E40611"/>
    <w:rsid w:val="00EA28A2"/>
    <w:rsid w:val="00EA6638"/>
    <w:rsid w:val="00F839B1"/>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2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Table Grid" w:uiPriority="5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EA6638"/>
    <w:pPr>
      <w:numPr>
        <w:numId w:val="3"/>
      </w:numPr>
      <w:spacing w:before="0" w:after="200" w:line="276" w:lineRule="auto"/>
      <w:ind w:left="0" w:firstLine="0"/>
    </w:pPr>
    <w:rPr>
      <w:rFonts w:ascii="Calibri" w:eastAsia="Calibri" w:hAnsi="Calibri"/>
      <w:szCs w:val="22"/>
      <w:lang w:val="en-GB"/>
    </w:rPr>
  </w:style>
  <w:style w:type="table" w:styleId="TableGrid">
    <w:name w:val="Table Grid"/>
    <w:basedOn w:val="TableNormal"/>
    <w:uiPriority w:val="59"/>
    <w:rsid w:val="009A52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0B3B"/>
    <w:pPr>
      <w:spacing w:before="0"/>
    </w:pPr>
    <w:rPr>
      <w:rFonts w:ascii="Tahoma" w:hAnsi="Tahoma" w:cs="Tahoma"/>
      <w:sz w:val="16"/>
      <w:szCs w:val="16"/>
    </w:rPr>
  </w:style>
  <w:style w:type="character" w:customStyle="1" w:styleId="BalloonTextChar">
    <w:name w:val="Balloon Text Char"/>
    <w:basedOn w:val="DefaultParagraphFont"/>
    <w:link w:val="BalloonText"/>
    <w:rsid w:val="00C80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Table Grid" w:uiPriority="5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EA6638"/>
    <w:pPr>
      <w:numPr>
        <w:numId w:val="3"/>
      </w:numPr>
      <w:spacing w:before="0" w:after="200" w:line="276" w:lineRule="auto"/>
      <w:ind w:left="0" w:firstLine="0"/>
    </w:pPr>
    <w:rPr>
      <w:rFonts w:ascii="Calibri" w:eastAsia="Calibri" w:hAnsi="Calibri"/>
      <w:szCs w:val="22"/>
      <w:lang w:val="en-GB"/>
    </w:rPr>
  </w:style>
  <w:style w:type="table" w:styleId="TableGrid">
    <w:name w:val="Table Grid"/>
    <w:basedOn w:val="TableNormal"/>
    <w:uiPriority w:val="59"/>
    <w:rsid w:val="009A52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0B3B"/>
    <w:pPr>
      <w:spacing w:before="0"/>
    </w:pPr>
    <w:rPr>
      <w:rFonts w:ascii="Tahoma" w:hAnsi="Tahoma" w:cs="Tahoma"/>
      <w:sz w:val="16"/>
      <w:szCs w:val="16"/>
    </w:rPr>
  </w:style>
  <w:style w:type="character" w:customStyle="1" w:styleId="BalloonTextChar">
    <w:name w:val="Balloon Text Char"/>
    <w:basedOn w:val="DefaultParagraphFont"/>
    <w:link w:val="BalloonText"/>
    <w:rsid w:val="00C80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c.org/PageFiles/40786/DRR%20and%20CCA%20Mainstreaming%20Guide_final_26%20Mar_low%20r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BBB6-B2BF-4388-AA9C-94D8C75E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23</cp:revision>
  <cp:lastPrinted>2014-11-20T06:24:00Z</cp:lastPrinted>
  <dcterms:created xsi:type="dcterms:W3CDTF">2016-03-15T08:32:00Z</dcterms:created>
  <dcterms:modified xsi:type="dcterms:W3CDTF">2016-04-27T05:03:00Z</dcterms:modified>
</cp:coreProperties>
</file>