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D6C5B" w14:textId="77777777" w:rsidR="005A6A83" w:rsidRDefault="005A6A83" w:rsidP="007B0B78">
      <w:pPr>
        <w:jc w:val="center"/>
        <w:rPr>
          <w:b/>
          <w:bCs/>
          <w:sz w:val="26"/>
          <w:szCs w:val="26"/>
        </w:rPr>
      </w:pPr>
      <w:bookmarkStart w:id="0" w:name="_GoBack"/>
      <w:bookmarkEnd w:id="0"/>
    </w:p>
    <w:p w14:paraId="6D42941B" w14:textId="77777777" w:rsidR="005A6A83" w:rsidRDefault="005A6A83" w:rsidP="007B0B78">
      <w:pPr>
        <w:jc w:val="center"/>
        <w:rPr>
          <w:b/>
          <w:bCs/>
          <w:sz w:val="26"/>
          <w:szCs w:val="26"/>
        </w:rPr>
      </w:pPr>
    </w:p>
    <w:p w14:paraId="2E38C0BA" w14:textId="77777777" w:rsidR="007B0B78" w:rsidRDefault="007B0B78" w:rsidP="007B0B78">
      <w:pPr>
        <w:jc w:val="center"/>
        <w:rPr>
          <w:b/>
          <w:bCs/>
          <w:sz w:val="26"/>
          <w:szCs w:val="26"/>
        </w:rPr>
      </w:pPr>
      <w:r w:rsidRPr="007E16BB">
        <w:rPr>
          <w:b/>
          <w:bCs/>
          <w:sz w:val="26"/>
          <w:szCs w:val="26"/>
        </w:rPr>
        <w:t>4</w:t>
      </w:r>
      <w:r w:rsidRPr="007E16BB">
        <w:rPr>
          <w:b/>
          <w:bCs/>
          <w:sz w:val="26"/>
          <w:szCs w:val="26"/>
          <w:vertAlign w:val="superscript"/>
        </w:rPr>
        <w:t>th</w:t>
      </w:r>
      <w:r w:rsidRPr="007E16BB">
        <w:rPr>
          <w:b/>
          <w:bCs/>
          <w:sz w:val="26"/>
          <w:szCs w:val="26"/>
        </w:rPr>
        <w:t xml:space="preserve"> Asia Pacific Communications Forum</w:t>
      </w:r>
    </w:p>
    <w:p w14:paraId="3EBCF286" w14:textId="77777777" w:rsidR="00C12451" w:rsidRDefault="00C12451" w:rsidP="007B0B78">
      <w:pPr>
        <w:jc w:val="center"/>
        <w:rPr>
          <w:b/>
          <w:bCs/>
          <w:sz w:val="26"/>
          <w:szCs w:val="26"/>
        </w:rPr>
      </w:pPr>
    </w:p>
    <w:p w14:paraId="71B0CE8D" w14:textId="365D5FDB" w:rsidR="00C12451" w:rsidRPr="007E16BB" w:rsidRDefault="00C12451" w:rsidP="00C12451">
      <w:pPr>
        <w:jc w:val="center"/>
        <w:rPr>
          <w:b/>
          <w:bCs/>
          <w:sz w:val="36"/>
          <w:szCs w:val="36"/>
        </w:rPr>
      </w:pPr>
      <w:r>
        <w:rPr>
          <w:b/>
          <w:bCs/>
          <w:sz w:val="36"/>
          <w:szCs w:val="36"/>
        </w:rPr>
        <w:t xml:space="preserve">‘The </w:t>
      </w:r>
      <w:r w:rsidRPr="007E16BB">
        <w:rPr>
          <w:b/>
          <w:bCs/>
          <w:sz w:val="36"/>
          <w:szCs w:val="36"/>
        </w:rPr>
        <w:t xml:space="preserve">Seoul </w:t>
      </w:r>
      <w:r>
        <w:rPr>
          <w:b/>
          <w:bCs/>
          <w:sz w:val="36"/>
          <w:szCs w:val="36"/>
        </w:rPr>
        <w:t>C</w:t>
      </w:r>
      <w:r w:rsidRPr="007E16BB">
        <w:rPr>
          <w:b/>
          <w:bCs/>
          <w:sz w:val="36"/>
          <w:szCs w:val="36"/>
        </w:rPr>
        <w:t>ommitments</w:t>
      </w:r>
      <w:r>
        <w:rPr>
          <w:b/>
          <w:bCs/>
          <w:sz w:val="36"/>
          <w:szCs w:val="36"/>
        </w:rPr>
        <w:t>’</w:t>
      </w:r>
    </w:p>
    <w:p w14:paraId="52466F38" w14:textId="77777777" w:rsidR="007B0B78" w:rsidRPr="00E27418" w:rsidRDefault="007B0B78" w:rsidP="007B0B78">
      <w:pPr>
        <w:rPr>
          <w:b/>
          <w:bCs/>
          <w:sz w:val="26"/>
          <w:szCs w:val="26"/>
        </w:rPr>
      </w:pPr>
    </w:p>
    <w:p w14:paraId="73259467" w14:textId="280BC856" w:rsidR="007B0B78" w:rsidRPr="007E16BB" w:rsidRDefault="00C12451" w:rsidP="007B0B78">
      <w:pPr>
        <w:rPr>
          <w:rFonts w:asciiTheme="minorBidi" w:hAnsiTheme="minorBidi"/>
          <w:i/>
          <w:iCs/>
          <w:sz w:val="20"/>
          <w:szCs w:val="20"/>
        </w:rPr>
      </w:pPr>
      <w:r>
        <w:rPr>
          <w:rFonts w:asciiTheme="minorBidi" w:hAnsiTheme="minorBidi"/>
          <w:i/>
          <w:iCs/>
          <w:sz w:val="20"/>
          <w:szCs w:val="20"/>
        </w:rPr>
        <w:t>The 4</w:t>
      </w:r>
      <w:r w:rsidRPr="00C12451">
        <w:rPr>
          <w:rFonts w:asciiTheme="minorBidi" w:hAnsiTheme="minorBidi"/>
          <w:i/>
          <w:iCs/>
          <w:sz w:val="20"/>
          <w:szCs w:val="20"/>
          <w:vertAlign w:val="superscript"/>
        </w:rPr>
        <w:t>th</w:t>
      </w:r>
      <w:r>
        <w:rPr>
          <w:rFonts w:asciiTheme="minorBidi" w:hAnsiTheme="minorBidi"/>
          <w:i/>
          <w:iCs/>
          <w:sz w:val="20"/>
          <w:szCs w:val="20"/>
        </w:rPr>
        <w:t xml:space="preserve"> Asia Pacific Communications Forum was c</w:t>
      </w:r>
      <w:r w:rsidR="007B0B78" w:rsidRPr="007E16BB">
        <w:rPr>
          <w:rFonts w:asciiTheme="minorBidi" w:hAnsiTheme="minorBidi"/>
          <w:i/>
          <w:iCs/>
          <w:sz w:val="20"/>
          <w:szCs w:val="20"/>
        </w:rPr>
        <w:t xml:space="preserve">onvened by the International Federation of Red Cross and Red Crescent Societies (IFRC), the International Committee of the Red Cross (ICRC) and the Korean Red Cross, </w:t>
      </w:r>
      <w:r w:rsidR="000B1B81">
        <w:rPr>
          <w:rFonts w:asciiTheme="minorBidi" w:hAnsiTheme="minorBidi"/>
          <w:i/>
          <w:iCs/>
          <w:sz w:val="20"/>
          <w:szCs w:val="20"/>
        </w:rPr>
        <w:t xml:space="preserve">Seoul, </w:t>
      </w:r>
      <w:r w:rsidR="007B0B78" w:rsidRPr="007E16BB">
        <w:rPr>
          <w:rFonts w:asciiTheme="minorBidi" w:hAnsiTheme="minorBidi"/>
          <w:i/>
          <w:iCs/>
          <w:sz w:val="20"/>
          <w:szCs w:val="20"/>
        </w:rPr>
        <w:t>14-16 March 2016</w:t>
      </w:r>
      <w:r>
        <w:rPr>
          <w:rFonts w:asciiTheme="minorBidi" w:hAnsiTheme="minorBidi"/>
          <w:i/>
          <w:iCs/>
          <w:sz w:val="20"/>
          <w:szCs w:val="20"/>
        </w:rPr>
        <w:t>. The Forum was attended by representatives of 23 National Societies from the region who endorsed the ‘Seoul Commitments’ that serve as the outcome document.</w:t>
      </w:r>
    </w:p>
    <w:p w14:paraId="5AE7221B" w14:textId="77777777" w:rsidR="007B0B78" w:rsidRDefault="007B0B78" w:rsidP="007B0B78"/>
    <w:p w14:paraId="701455D3" w14:textId="77777777" w:rsidR="000B5E6F" w:rsidRDefault="001D07E2" w:rsidP="007D6EF5">
      <w:r>
        <w:t>Over the past decade</w:t>
      </w:r>
      <w:r w:rsidR="007B0B78">
        <w:t xml:space="preserve">, digital </w:t>
      </w:r>
      <w:r w:rsidR="008C1371">
        <w:t>technologies</w:t>
      </w:r>
      <w:r w:rsidR="00140F31">
        <w:t xml:space="preserve">, including </w:t>
      </w:r>
      <w:r w:rsidR="007B0B78">
        <w:t>social media</w:t>
      </w:r>
      <w:r w:rsidR="00140F31">
        <w:t>,</w:t>
      </w:r>
      <w:r w:rsidR="007B0B78">
        <w:t xml:space="preserve"> have profoundly</w:t>
      </w:r>
      <w:r w:rsidR="00B95678">
        <w:t xml:space="preserve"> </w:t>
      </w:r>
      <w:r w:rsidR="007D6EF5">
        <w:t>changed</w:t>
      </w:r>
      <w:r w:rsidR="007B0B78">
        <w:t xml:space="preserve"> </w:t>
      </w:r>
      <w:r w:rsidR="007D6EF5">
        <w:t xml:space="preserve">our world, transforming </w:t>
      </w:r>
      <w:r w:rsidR="000B5E6F">
        <w:t xml:space="preserve">our economies, the way we communicate, access information and </w:t>
      </w:r>
      <w:r w:rsidR="00DA7EA6">
        <w:t xml:space="preserve">conduct our </w:t>
      </w:r>
      <w:r w:rsidR="000B5E6F">
        <w:t>work.</w:t>
      </w:r>
      <w:r w:rsidR="00DA7EA6">
        <w:t xml:space="preserve"> </w:t>
      </w:r>
    </w:p>
    <w:p w14:paraId="572D6EB2" w14:textId="77777777" w:rsidR="00DA7EA6" w:rsidRDefault="00DA7EA6" w:rsidP="00DA7EA6"/>
    <w:p w14:paraId="04FC8400" w14:textId="539A201A" w:rsidR="00DA7EA6" w:rsidRDefault="00DA7EA6" w:rsidP="00D22F0E">
      <w:r>
        <w:t>The</w:t>
      </w:r>
      <w:r w:rsidR="00D22F0E">
        <w:t>se</w:t>
      </w:r>
      <w:r>
        <w:t xml:space="preserve"> changes have </w:t>
      </w:r>
      <w:r w:rsidR="007D6EF5">
        <w:t>re-</w:t>
      </w:r>
      <w:r>
        <w:t>shaped</w:t>
      </w:r>
      <w:r w:rsidRPr="000B5E6F">
        <w:t xml:space="preserve"> the </w:t>
      </w:r>
      <w:r>
        <w:t xml:space="preserve">contemporary </w:t>
      </w:r>
      <w:r w:rsidRPr="000B5E6F">
        <w:t>humanitarian landscape.</w:t>
      </w:r>
      <w:r>
        <w:t xml:space="preserve"> </w:t>
      </w:r>
      <w:r w:rsidR="00D22F0E" w:rsidRPr="000B5E6F">
        <w:t xml:space="preserve">Mobile and web-based technologies have made one-way communication into a two-way </w:t>
      </w:r>
      <w:r w:rsidR="00A175FE" w:rsidRPr="000B5E6F">
        <w:t xml:space="preserve">dialogue. </w:t>
      </w:r>
      <w:r w:rsidR="00282B3F">
        <w:t xml:space="preserve">The International Red Cross and Red Crescent </w:t>
      </w:r>
      <w:r w:rsidR="00A175FE">
        <w:t xml:space="preserve">Movement </w:t>
      </w:r>
      <w:r w:rsidR="00A175FE" w:rsidRPr="000B5E6F">
        <w:t>can</w:t>
      </w:r>
      <w:r w:rsidRPr="000B5E6F">
        <w:t xml:space="preserve"> communicate more rapidly and directly with </w:t>
      </w:r>
      <w:r w:rsidR="00D22F0E">
        <w:t xml:space="preserve">a wide range of audiences including </w:t>
      </w:r>
      <w:r w:rsidR="00282B3F">
        <w:t xml:space="preserve">at-risk </w:t>
      </w:r>
      <w:r w:rsidRPr="000B5E6F">
        <w:t>communities</w:t>
      </w:r>
      <w:r w:rsidR="00282B3F">
        <w:t>,</w:t>
      </w:r>
      <w:r w:rsidRPr="000B5E6F">
        <w:t xml:space="preserve"> opinion leaders and decision makers</w:t>
      </w:r>
      <w:r w:rsidR="00282B3F">
        <w:t xml:space="preserve"> and our public supporters</w:t>
      </w:r>
      <w:r w:rsidRPr="000B5E6F">
        <w:t xml:space="preserve">. </w:t>
      </w:r>
    </w:p>
    <w:p w14:paraId="6660A59A" w14:textId="77777777" w:rsidR="00DA7EA6" w:rsidRDefault="00DA7EA6" w:rsidP="000B5E6F"/>
    <w:p w14:paraId="24BDE83A" w14:textId="782C9E8F" w:rsidR="001E0CED" w:rsidRDefault="00E91096" w:rsidP="00D22F0E">
      <w:pPr>
        <w:spacing w:after="120"/>
      </w:pPr>
      <w:r>
        <w:t>I</w:t>
      </w:r>
      <w:r w:rsidR="007B0B78">
        <w:t>n ti</w:t>
      </w:r>
      <w:r w:rsidR="00DA7EA6">
        <w:t>mes of disaster</w:t>
      </w:r>
      <w:r w:rsidR="00C05DF5">
        <w:t>, conflict</w:t>
      </w:r>
      <w:r w:rsidR="00DA7EA6">
        <w:t xml:space="preserve"> or crise</w:t>
      </w:r>
      <w:r w:rsidR="007B0B78">
        <w:t xml:space="preserve">s, </w:t>
      </w:r>
      <w:r w:rsidR="00140F31">
        <w:t>social media networks</w:t>
      </w:r>
      <w:r w:rsidR="007B0B78">
        <w:t xml:space="preserve"> have </w:t>
      </w:r>
      <w:r w:rsidR="009B585F">
        <w:t>provided</w:t>
      </w:r>
      <w:r w:rsidR="007B0B78">
        <w:t xml:space="preserve"> a lifeline for affected and at-risk communities</w:t>
      </w:r>
      <w:r w:rsidR="001D07E2">
        <w:t>:</w:t>
      </w:r>
      <w:r w:rsidR="007B0B78">
        <w:t xml:space="preserve"> </w:t>
      </w:r>
      <w:r w:rsidR="001D07E2">
        <w:t>providing channel</w:t>
      </w:r>
      <w:r w:rsidR="00140F31">
        <w:t>s</w:t>
      </w:r>
      <w:r w:rsidR="001D07E2">
        <w:t xml:space="preserve"> through which</w:t>
      </w:r>
      <w:r w:rsidR="00D22F0E">
        <w:t xml:space="preserve"> they can access information or</w:t>
      </w:r>
      <w:r w:rsidR="001D07E2">
        <w:t xml:space="preserve"> </w:t>
      </w:r>
      <w:r w:rsidR="000D7EC7">
        <w:t xml:space="preserve">communicate their </w:t>
      </w:r>
      <w:r w:rsidR="00282B3F">
        <w:t>needs</w:t>
      </w:r>
      <w:r w:rsidR="00BD5437">
        <w:t>,</w:t>
      </w:r>
      <w:r w:rsidR="001D07E2">
        <w:t xml:space="preserve"> and </w:t>
      </w:r>
      <w:r w:rsidR="001E0CED">
        <w:t xml:space="preserve">also </w:t>
      </w:r>
      <w:r w:rsidR="007B0B78">
        <w:t>empowering them to take an active role</w:t>
      </w:r>
      <w:r w:rsidR="00BC0331">
        <w:t xml:space="preserve"> in </w:t>
      </w:r>
      <w:r w:rsidR="007B0B78">
        <w:t>preparedness, response and recover</w:t>
      </w:r>
      <w:r w:rsidR="00282B3F">
        <w:t>y</w:t>
      </w:r>
      <w:r w:rsidR="007B0B78">
        <w:t xml:space="preserve"> process</w:t>
      </w:r>
      <w:r w:rsidR="00BC0331">
        <w:t>es</w:t>
      </w:r>
      <w:r w:rsidR="00BB6159">
        <w:rPr>
          <w:rStyle w:val="FootnoteReference"/>
        </w:rPr>
        <w:footnoteReference w:id="1"/>
      </w:r>
      <w:r w:rsidR="007B0B78">
        <w:t xml:space="preserve">. </w:t>
      </w:r>
      <w:r w:rsidR="00282B3F">
        <w:t xml:space="preserve">Social media has also created </w:t>
      </w:r>
      <w:r w:rsidR="00A175FE">
        <w:t>opportunities to</w:t>
      </w:r>
      <w:r w:rsidR="00524FB0">
        <w:t xml:space="preserve"> share</w:t>
      </w:r>
      <w:r w:rsidR="001E0CED">
        <w:t xml:space="preserve"> the </w:t>
      </w:r>
      <w:r w:rsidR="00282B3F">
        <w:t xml:space="preserve">wider development </w:t>
      </w:r>
      <w:r w:rsidR="001E0CED">
        <w:t>work of the Movement</w:t>
      </w:r>
      <w:r w:rsidR="00282B3F">
        <w:t xml:space="preserve"> and disseminate</w:t>
      </w:r>
      <w:r w:rsidR="00DA7EA6">
        <w:t xml:space="preserve"> important health, </w:t>
      </w:r>
      <w:r w:rsidR="001E0CED">
        <w:t xml:space="preserve">safety </w:t>
      </w:r>
      <w:r w:rsidR="000B5E6F">
        <w:t xml:space="preserve">and preparedness </w:t>
      </w:r>
      <w:r w:rsidR="001E0CED">
        <w:t>messages.</w:t>
      </w:r>
    </w:p>
    <w:p w14:paraId="2482C666" w14:textId="28547357" w:rsidR="007B0B78" w:rsidRDefault="005A1FD7" w:rsidP="00A707D9">
      <w:pPr>
        <w:spacing w:after="120"/>
      </w:pPr>
      <w:r>
        <w:t>Humanitarian and development organizations must be agile and continuously adapt as</w:t>
      </w:r>
      <w:r w:rsidR="00E91096">
        <w:t xml:space="preserve"> th</w:t>
      </w:r>
      <w:r w:rsidR="00D22F0E">
        <w:t>is</w:t>
      </w:r>
      <w:r w:rsidR="008C2DDB">
        <w:t xml:space="preserve"> landscape </w:t>
      </w:r>
      <w:r w:rsidR="00E91096">
        <w:t>continues to evolve</w:t>
      </w:r>
      <w:r>
        <w:t xml:space="preserve">. With the growth </w:t>
      </w:r>
      <w:r w:rsidR="0004126F">
        <w:t>of I</w:t>
      </w:r>
      <w:r w:rsidR="00A175FE">
        <w:t>nternet</w:t>
      </w:r>
      <w:r w:rsidR="00282B3F">
        <w:t xml:space="preserve"> connectivity together with the penetration of mobile technologies</w:t>
      </w:r>
      <w:r>
        <w:t>, the online population in Asia continues to grow rapidly</w:t>
      </w:r>
      <w:r w:rsidR="00A707D9">
        <w:rPr>
          <w:rStyle w:val="FootnoteReference"/>
        </w:rPr>
        <w:footnoteReference w:id="2"/>
      </w:r>
      <w:r w:rsidR="0004126F">
        <w:t>.</w:t>
      </w:r>
      <w:r w:rsidR="00A707D9">
        <w:t xml:space="preserve">  </w:t>
      </w:r>
    </w:p>
    <w:p w14:paraId="4801FBEA" w14:textId="2F35B324" w:rsidR="00844E68" w:rsidRDefault="005617E0" w:rsidP="005A1FD7">
      <w:pPr>
        <w:spacing w:after="120"/>
      </w:pPr>
      <w:r w:rsidRPr="00480EED">
        <w:t>By</w:t>
      </w:r>
      <w:r w:rsidR="00BE5A69">
        <w:t xml:space="preserve"> recognizing the </w:t>
      </w:r>
      <w:r w:rsidR="00DA7EA6">
        <w:t>possibilities</w:t>
      </w:r>
      <w:r w:rsidR="00BE5A69">
        <w:t>,</w:t>
      </w:r>
      <w:r w:rsidRPr="00480EED">
        <w:t xml:space="preserve"> strengthening cooperation</w:t>
      </w:r>
      <w:r>
        <w:t xml:space="preserve">, and </w:t>
      </w:r>
      <w:r w:rsidR="00A175FE">
        <w:t>mobilizing our</w:t>
      </w:r>
      <w:r w:rsidR="00844E68">
        <w:t xml:space="preserve"> network of millions of volunteers, youth, staff and members</w:t>
      </w:r>
      <w:r w:rsidR="00BE5A69">
        <w:t>, t</w:t>
      </w:r>
      <w:r w:rsidR="00A133A6">
        <w:t>he International Red Cross and Red Crescent Movement</w:t>
      </w:r>
      <w:r w:rsidR="00844E68">
        <w:t xml:space="preserve"> </w:t>
      </w:r>
      <w:r w:rsidR="006F1DE8">
        <w:t xml:space="preserve">is uniquely placed to </w:t>
      </w:r>
      <w:r w:rsidR="00BD5437">
        <w:t>amplify</w:t>
      </w:r>
      <w:r w:rsidR="00844E68">
        <w:t xml:space="preserve"> its </w:t>
      </w:r>
      <w:r w:rsidR="005A1FD7">
        <w:t xml:space="preserve">public </w:t>
      </w:r>
      <w:r w:rsidR="00A175FE">
        <w:t>communication outreach</w:t>
      </w:r>
      <w:r w:rsidR="00844E68">
        <w:t xml:space="preserve">, </w:t>
      </w:r>
      <w:r w:rsidR="005A1FD7">
        <w:t xml:space="preserve">its level of </w:t>
      </w:r>
      <w:r w:rsidR="00D93DB0">
        <w:t xml:space="preserve">community </w:t>
      </w:r>
      <w:r w:rsidR="00844E68">
        <w:t xml:space="preserve">engagement and </w:t>
      </w:r>
      <w:r w:rsidR="005A1FD7">
        <w:t xml:space="preserve">its </w:t>
      </w:r>
      <w:r w:rsidR="00844E68">
        <w:t>humanitarian impact</w:t>
      </w:r>
      <w:r w:rsidR="00BE5A69">
        <w:t xml:space="preserve"> across Asia Pacific</w:t>
      </w:r>
      <w:r w:rsidR="00D3047B">
        <w:t xml:space="preserve"> and beyond</w:t>
      </w:r>
      <w:r w:rsidR="00BE5A69">
        <w:t>.</w:t>
      </w:r>
    </w:p>
    <w:p w14:paraId="0F2A1714" w14:textId="280FA42D" w:rsidR="00B07838" w:rsidRDefault="008C1371" w:rsidP="005A1FD7">
      <w:pPr>
        <w:spacing w:after="240"/>
      </w:pPr>
      <w:r>
        <w:t xml:space="preserve">Based on </w:t>
      </w:r>
      <w:r w:rsidR="00A175FE">
        <w:t>these considerations</w:t>
      </w:r>
      <w:r w:rsidR="007B0B78" w:rsidRPr="000B587A">
        <w:t xml:space="preserve">, </w:t>
      </w:r>
      <w:r w:rsidR="007B0B78">
        <w:t xml:space="preserve">and building on the </w:t>
      </w:r>
      <w:r w:rsidR="00BC0331">
        <w:t xml:space="preserve">2014 </w:t>
      </w:r>
      <w:r w:rsidR="00BC0331" w:rsidRPr="00FD7959">
        <w:rPr>
          <w:i/>
          <w:iCs/>
        </w:rPr>
        <w:t>‘Beijing Call for Innovation’</w:t>
      </w:r>
      <w:r w:rsidR="00BC0331">
        <w:rPr>
          <w:rStyle w:val="FootnoteReference"/>
        </w:rPr>
        <w:footnoteReference w:id="3"/>
      </w:r>
      <w:r w:rsidR="00BC0331">
        <w:t xml:space="preserve">, </w:t>
      </w:r>
      <w:r w:rsidR="00A9721B">
        <w:t>the outcomes of the 2</w:t>
      </w:r>
      <w:r w:rsidR="00A9721B" w:rsidRPr="00A9721B">
        <w:rPr>
          <w:vertAlign w:val="superscript"/>
        </w:rPr>
        <w:t>nd</w:t>
      </w:r>
      <w:r w:rsidR="00A9721B">
        <w:t xml:space="preserve"> </w:t>
      </w:r>
      <w:r w:rsidR="00A9721B" w:rsidRPr="00A9721B">
        <w:t>Asia Pacific Youth Summit</w:t>
      </w:r>
      <w:r w:rsidR="00A9721B">
        <w:rPr>
          <w:rStyle w:val="FootnoteReference"/>
        </w:rPr>
        <w:footnoteReference w:id="4"/>
      </w:r>
      <w:r w:rsidR="00A9721B">
        <w:t>, and</w:t>
      </w:r>
      <w:r w:rsidR="007B0B78">
        <w:t xml:space="preserve"> </w:t>
      </w:r>
      <w:r w:rsidR="00A9721B">
        <w:t xml:space="preserve">the </w:t>
      </w:r>
      <w:r w:rsidR="00BC0331">
        <w:t>2015</w:t>
      </w:r>
      <w:r w:rsidR="007B0B78">
        <w:t xml:space="preserve"> Red Cross Red Crescent</w:t>
      </w:r>
      <w:r w:rsidR="00BC0331">
        <w:t xml:space="preserve"> </w:t>
      </w:r>
      <w:r w:rsidR="00BC0331">
        <w:lastRenderedPageBreak/>
        <w:t>Social Media Summit</w:t>
      </w:r>
      <w:r w:rsidR="007B0B78">
        <w:rPr>
          <w:rStyle w:val="FootnoteReference"/>
        </w:rPr>
        <w:footnoteReference w:id="5"/>
      </w:r>
      <w:r w:rsidR="005A1FD7">
        <w:t>; W</w:t>
      </w:r>
      <w:r w:rsidR="00BC0331">
        <w:t xml:space="preserve">e, participants </w:t>
      </w:r>
      <w:r w:rsidR="00BD5437">
        <w:t>of</w:t>
      </w:r>
      <w:r w:rsidR="007B0B78" w:rsidRPr="000B587A">
        <w:t xml:space="preserve"> the </w:t>
      </w:r>
      <w:r w:rsidR="007B0B78">
        <w:t>4</w:t>
      </w:r>
      <w:r w:rsidR="007B0B78" w:rsidRPr="000B587A">
        <w:rPr>
          <w:vertAlign w:val="superscript"/>
        </w:rPr>
        <w:t>th</w:t>
      </w:r>
      <w:r w:rsidR="007B0B78">
        <w:t xml:space="preserve"> Asia Pacific Communications Forum</w:t>
      </w:r>
      <w:r w:rsidR="007B0B78" w:rsidRPr="000B587A">
        <w:t xml:space="preserve">, representing </w:t>
      </w:r>
      <w:r w:rsidR="007B0B78">
        <w:t>23</w:t>
      </w:r>
      <w:r w:rsidR="007B0B78" w:rsidRPr="000B587A">
        <w:t xml:space="preserve"> National Red Cross and Red Crescent Societies</w:t>
      </w:r>
      <w:r w:rsidR="007B0B78">
        <w:t xml:space="preserve"> </w:t>
      </w:r>
      <w:r w:rsidR="00A175FE">
        <w:t>in Asia</w:t>
      </w:r>
      <w:r w:rsidR="007B0B78">
        <w:t xml:space="preserve"> Pacific</w:t>
      </w:r>
      <w:r w:rsidR="007B0B78" w:rsidRPr="000B587A">
        <w:t xml:space="preserve">, the </w:t>
      </w:r>
      <w:r w:rsidR="007B0B78">
        <w:t>IFRC and the ICRC</w:t>
      </w:r>
      <w:r w:rsidR="007B0B78" w:rsidRPr="000B587A">
        <w:t>, commit ourselves to:</w:t>
      </w:r>
    </w:p>
    <w:p w14:paraId="162E6F45" w14:textId="77777777" w:rsidR="006F4615" w:rsidRPr="006F4615" w:rsidRDefault="000B1B81" w:rsidP="00F17C48">
      <w:pPr>
        <w:pStyle w:val="ListParagraph"/>
        <w:numPr>
          <w:ilvl w:val="0"/>
          <w:numId w:val="1"/>
        </w:numPr>
        <w:spacing w:after="120" w:line="240" w:lineRule="auto"/>
        <w:ind w:left="357" w:hanging="357"/>
      </w:pPr>
      <w:r w:rsidRPr="006F4615">
        <w:t>Integrat</w:t>
      </w:r>
      <w:r w:rsidR="003141BB" w:rsidRPr="006F4615">
        <w:t>e</w:t>
      </w:r>
      <w:r w:rsidRPr="006F4615">
        <w:t xml:space="preserve"> </w:t>
      </w:r>
      <w:r w:rsidR="005A1FD7" w:rsidRPr="006F4615">
        <w:t xml:space="preserve">and scale-up </w:t>
      </w:r>
      <w:r w:rsidRPr="006F4615">
        <w:t xml:space="preserve">digital </w:t>
      </w:r>
      <w:r w:rsidR="008C1371" w:rsidRPr="006F4615">
        <w:t>technologies a</w:t>
      </w:r>
      <w:r w:rsidRPr="006F4615">
        <w:t>nd social media in</w:t>
      </w:r>
      <w:r w:rsidR="009D154E" w:rsidRPr="006F4615">
        <w:t>to our</w:t>
      </w:r>
      <w:r w:rsidRPr="006F4615">
        <w:t xml:space="preserve"> communications</w:t>
      </w:r>
      <w:r w:rsidR="009065C8" w:rsidRPr="006F4615">
        <w:t xml:space="preserve"> and community engagement</w:t>
      </w:r>
      <w:r w:rsidRPr="006F4615">
        <w:t xml:space="preserve"> efforts, operations and programmes. </w:t>
      </w:r>
      <w:r w:rsidRPr="006F4615">
        <w:rPr>
          <w:bCs/>
        </w:rPr>
        <w:t>We recognise the</w:t>
      </w:r>
      <w:r w:rsidR="003141BB" w:rsidRPr="006F4615">
        <w:rPr>
          <w:bCs/>
        </w:rPr>
        <w:t xml:space="preserve"> value of such tools</w:t>
      </w:r>
      <w:r w:rsidRPr="006F4615">
        <w:rPr>
          <w:bCs/>
        </w:rPr>
        <w:t xml:space="preserve"> </w:t>
      </w:r>
      <w:r w:rsidR="003141BB" w:rsidRPr="006F4615">
        <w:rPr>
          <w:bCs/>
        </w:rPr>
        <w:t>to increasing</w:t>
      </w:r>
      <w:r w:rsidRPr="006F4615">
        <w:rPr>
          <w:bCs/>
        </w:rPr>
        <w:t xml:space="preserve"> </w:t>
      </w:r>
      <w:r w:rsidR="000D7EC7" w:rsidRPr="006F4615">
        <w:rPr>
          <w:bCs/>
        </w:rPr>
        <w:t xml:space="preserve">two-way </w:t>
      </w:r>
      <w:r w:rsidR="009065C8" w:rsidRPr="006F4615">
        <w:rPr>
          <w:bCs/>
        </w:rPr>
        <w:t xml:space="preserve">engagement, </w:t>
      </w:r>
      <w:r w:rsidRPr="006F4615">
        <w:rPr>
          <w:bCs/>
        </w:rPr>
        <w:t xml:space="preserve">reach and influence, and to give visibility to the needs and </w:t>
      </w:r>
      <w:r w:rsidR="00D3047B" w:rsidRPr="006F4615">
        <w:rPr>
          <w:bCs/>
        </w:rPr>
        <w:t>voices</w:t>
      </w:r>
      <w:r w:rsidRPr="006F4615">
        <w:rPr>
          <w:bCs/>
        </w:rPr>
        <w:t xml:space="preserve"> of the communities we serve</w:t>
      </w:r>
      <w:r w:rsidR="00E9661C" w:rsidRPr="006F4615">
        <w:rPr>
          <w:bCs/>
        </w:rPr>
        <w:t>. We also recognise</w:t>
      </w:r>
      <w:r w:rsidRPr="006F4615">
        <w:rPr>
          <w:bCs/>
        </w:rPr>
        <w:t xml:space="preserve"> their potential to </w:t>
      </w:r>
      <w:r w:rsidR="00D3047B" w:rsidRPr="006F4615">
        <w:rPr>
          <w:bCs/>
        </w:rPr>
        <w:t xml:space="preserve">inform and </w:t>
      </w:r>
      <w:r w:rsidRPr="006F4615">
        <w:rPr>
          <w:bCs/>
        </w:rPr>
        <w:t xml:space="preserve">improve service delivery </w:t>
      </w:r>
      <w:r w:rsidR="00480EED" w:rsidRPr="006F4615">
        <w:rPr>
          <w:bCs/>
        </w:rPr>
        <w:t>– and ultimately to save lives</w:t>
      </w:r>
      <w:r w:rsidR="00D3047B" w:rsidRPr="006F4615">
        <w:rPr>
          <w:bCs/>
        </w:rPr>
        <w:t xml:space="preserve">. </w:t>
      </w:r>
    </w:p>
    <w:p w14:paraId="299D4D17" w14:textId="77777777" w:rsidR="006F4615" w:rsidRPr="006F4615" w:rsidRDefault="006F4615" w:rsidP="006F4615">
      <w:pPr>
        <w:pStyle w:val="ListParagraph"/>
        <w:spacing w:after="120" w:line="240" w:lineRule="auto"/>
        <w:ind w:left="357"/>
      </w:pPr>
    </w:p>
    <w:p w14:paraId="28961763" w14:textId="15D03C88" w:rsidR="006F4615" w:rsidRPr="006F4615" w:rsidRDefault="00313FF2" w:rsidP="008B1EE3">
      <w:pPr>
        <w:pStyle w:val="ListParagraph"/>
        <w:numPr>
          <w:ilvl w:val="0"/>
          <w:numId w:val="1"/>
        </w:numPr>
        <w:spacing w:after="120" w:line="240" w:lineRule="auto"/>
        <w:ind w:left="357" w:hanging="357"/>
      </w:pPr>
      <w:r w:rsidRPr="006F4615">
        <w:rPr>
          <w:bCs/>
        </w:rPr>
        <w:t xml:space="preserve"> </w:t>
      </w:r>
      <w:r w:rsidR="00A175FE" w:rsidRPr="006F4615">
        <w:t>Enhance organisational understanding</w:t>
      </w:r>
      <w:r w:rsidR="007B0B78" w:rsidRPr="006F4615">
        <w:t xml:space="preserve"> of </w:t>
      </w:r>
      <w:r w:rsidR="00BD5437" w:rsidRPr="006F4615">
        <w:t xml:space="preserve">the </w:t>
      </w:r>
      <w:r w:rsidR="00263903" w:rsidRPr="006F4615">
        <w:t>strategic value</w:t>
      </w:r>
      <w:r w:rsidR="00BD5437" w:rsidRPr="006F4615">
        <w:t xml:space="preserve"> of </w:t>
      </w:r>
      <w:r w:rsidR="007B0B78" w:rsidRPr="006F4615">
        <w:t xml:space="preserve">social media, fostering a “digital culture” and a climate of innovation </w:t>
      </w:r>
      <w:r w:rsidR="009D154E" w:rsidRPr="006F4615">
        <w:t xml:space="preserve">across </w:t>
      </w:r>
      <w:r w:rsidR="007B0B78" w:rsidRPr="006F4615">
        <w:t xml:space="preserve">our work. </w:t>
      </w:r>
      <w:r w:rsidR="007B0B78" w:rsidRPr="006F4615">
        <w:rPr>
          <w:bCs/>
        </w:rPr>
        <w:t xml:space="preserve">We strive to increase </w:t>
      </w:r>
      <w:r w:rsidR="00DF56DB" w:rsidRPr="006F4615">
        <w:rPr>
          <w:bCs/>
        </w:rPr>
        <w:t xml:space="preserve">training, </w:t>
      </w:r>
      <w:r w:rsidR="007B0B78" w:rsidRPr="006F4615">
        <w:rPr>
          <w:bCs/>
        </w:rPr>
        <w:t xml:space="preserve">experience sharing, networking and </w:t>
      </w:r>
      <w:r w:rsidR="00A523BD" w:rsidRPr="006F4615">
        <w:rPr>
          <w:bCs/>
        </w:rPr>
        <w:t>peer-to-peer</w:t>
      </w:r>
      <w:r w:rsidR="007B0B78" w:rsidRPr="006F4615">
        <w:rPr>
          <w:bCs/>
        </w:rPr>
        <w:t xml:space="preserve"> support among staff and </w:t>
      </w:r>
      <w:r w:rsidR="00A175FE" w:rsidRPr="006F4615">
        <w:rPr>
          <w:bCs/>
        </w:rPr>
        <w:t>volunteers in</w:t>
      </w:r>
      <w:r w:rsidR="00263903" w:rsidRPr="006F4615">
        <w:rPr>
          <w:bCs/>
        </w:rPr>
        <w:t xml:space="preserve"> order</w:t>
      </w:r>
      <w:r w:rsidR="00795D2F" w:rsidRPr="006F4615">
        <w:rPr>
          <w:bCs/>
        </w:rPr>
        <w:t xml:space="preserve"> </w:t>
      </w:r>
      <w:r w:rsidR="00A523BD" w:rsidRPr="006F4615">
        <w:rPr>
          <w:bCs/>
        </w:rPr>
        <w:t xml:space="preserve">to </w:t>
      </w:r>
      <w:r w:rsidR="00795D2F" w:rsidRPr="006F4615">
        <w:rPr>
          <w:bCs/>
        </w:rPr>
        <w:t xml:space="preserve">make social </w:t>
      </w:r>
      <w:r w:rsidR="00A175FE" w:rsidRPr="006F4615">
        <w:rPr>
          <w:bCs/>
        </w:rPr>
        <w:t>media engagement</w:t>
      </w:r>
      <w:r w:rsidR="00795D2F" w:rsidRPr="006F4615">
        <w:rPr>
          <w:bCs/>
        </w:rPr>
        <w:t xml:space="preserve"> a shared responsibility</w:t>
      </w:r>
      <w:r w:rsidR="007B0B78" w:rsidRPr="006F4615">
        <w:rPr>
          <w:bCs/>
        </w:rPr>
        <w:t>.</w:t>
      </w:r>
    </w:p>
    <w:p w14:paraId="1A0D3E95" w14:textId="77777777" w:rsidR="006F4615" w:rsidRPr="006F4615" w:rsidRDefault="006F4615" w:rsidP="006F4615">
      <w:pPr>
        <w:pStyle w:val="ListParagraph"/>
      </w:pPr>
    </w:p>
    <w:p w14:paraId="0604AD57" w14:textId="2CE00114" w:rsidR="00263903" w:rsidRPr="006F4615" w:rsidRDefault="00263903" w:rsidP="00B825BD">
      <w:pPr>
        <w:pStyle w:val="ListParagraph"/>
        <w:numPr>
          <w:ilvl w:val="0"/>
          <w:numId w:val="1"/>
        </w:numPr>
        <w:spacing w:after="120" w:line="240" w:lineRule="auto"/>
        <w:ind w:left="357" w:hanging="357"/>
      </w:pPr>
      <w:r w:rsidRPr="006F4615">
        <w:t xml:space="preserve">Draw upon the capacities of Red Cross Youth in Asia Pacific, optimising their skills and interest in social media, </w:t>
      </w:r>
      <w:r w:rsidRPr="006F4615">
        <w:rPr>
          <w:bCs/>
        </w:rPr>
        <w:t xml:space="preserve">engaging them in mainstream communications </w:t>
      </w:r>
      <w:r w:rsidR="002A79DF" w:rsidRPr="006F4615">
        <w:rPr>
          <w:bCs/>
        </w:rPr>
        <w:t xml:space="preserve">efforts and capitalizing on their </w:t>
      </w:r>
      <w:r w:rsidRPr="006F4615">
        <w:rPr>
          <w:bCs/>
        </w:rPr>
        <w:t xml:space="preserve">expertise as ‘digital natives’ and </w:t>
      </w:r>
      <w:r w:rsidR="002A79DF" w:rsidRPr="006F4615">
        <w:rPr>
          <w:bCs/>
        </w:rPr>
        <w:t xml:space="preserve">potential to </w:t>
      </w:r>
      <w:r w:rsidRPr="006F4615">
        <w:rPr>
          <w:bCs/>
        </w:rPr>
        <w:t xml:space="preserve"> engage young online audiences across the region.</w:t>
      </w:r>
      <w:r w:rsidRPr="006F4615">
        <w:t xml:space="preserve"> </w:t>
      </w:r>
    </w:p>
    <w:p w14:paraId="7C7A9734" w14:textId="77777777" w:rsidR="001D6BA5" w:rsidRPr="006F4615" w:rsidRDefault="003141BB" w:rsidP="00193042">
      <w:pPr>
        <w:pStyle w:val="Projectsubtitle"/>
        <w:numPr>
          <w:ilvl w:val="0"/>
          <w:numId w:val="1"/>
        </w:numPr>
        <w:spacing w:after="120"/>
        <w:ind w:left="357" w:hanging="357"/>
        <w:jc w:val="both"/>
        <w:rPr>
          <w:rFonts w:ascii="Arial" w:hAnsi="Arial" w:cs="Arial"/>
          <w:szCs w:val="22"/>
          <w:lang w:val="en-GB"/>
        </w:rPr>
      </w:pPr>
      <w:r w:rsidRPr="006F4615">
        <w:rPr>
          <w:rFonts w:ascii="Arial" w:hAnsi="Arial" w:cs="Arial"/>
          <w:szCs w:val="22"/>
          <w:lang w:val="en-GB"/>
        </w:rPr>
        <w:t>Continue our</w:t>
      </w:r>
      <w:r w:rsidR="007B0B78" w:rsidRPr="006F4615">
        <w:rPr>
          <w:rFonts w:ascii="Arial" w:hAnsi="Arial" w:cs="Arial"/>
          <w:szCs w:val="22"/>
          <w:lang w:val="en-GB"/>
        </w:rPr>
        <w:t xml:space="preserve"> collective efforts to protect the Red Cross Red Crescent brand, minimizing the impact of </w:t>
      </w:r>
      <w:r w:rsidR="009D154E" w:rsidRPr="006F4615">
        <w:rPr>
          <w:rFonts w:ascii="Arial" w:hAnsi="Arial" w:cs="Arial"/>
          <w:szCs w:val="22"/>
          <w:lang w:val="en-GB"/>
        </w:rPr>
        <w:t xml:space="preserve">online </w:t>
      </w:r>
      <w:r w:rsidR="007B0B78" w:rsidRPr="006F4615">
        <w:rPr>
          <w:rFonts w:ascii="Arial" w:hAnsi="Arial" w:cs="Arial"/>
          <w:szCs w:val="22"/>
          <w:lang w:val="en-GB"/>
        </w:rPr>
        <w:t xml:space="preserve">reputational crises. </w:t>
      </w:r>
      <w:r w:rsidR="007B0B78" w:rsidRPr="006F4615">
        <w:rPr>
          <w:rFonts w:ascii="Arial" w:hAnsi="Arial" w:cs="Arial"/>
          <w:bCs/>
          <w:szCs w:val="22"/>
          <w:lang w:val="en-GB"/>
        </w:rPr>
        <w:t xml:space="preserve">We remain committed to </w:t>
      </w:r>
      <w:r w:rsidR="00193042" w:rsidRPr="006F4615">
        <w:rPr>
          <w:rFonts w:ascii="Arial" w:hAnsi="Arial" w:cs="Arial"/>
          <w:bCs/>
          <w:szCs w:val="22"/>
          <w:lang w:val="en-GB"/>
        </w:rPr>
        <w:t xml:space="preserve">safeguard the Red Cross Red Crescent brand through </w:t>
      </w:r>
      <w:r w:rsidR="007B0B78" w:rsidRPr="006F4615">
        <w:rPr>
          <w:rFonts w:ascii="Arial" w:hAnsi="Arial" w:cs="Arial"/>
          <w:bCs/>
          <w:szCs w:val="22"/>
          <w:lang w:val="en-GB"/>
        </w:rPr>
        <w:t>strengthen</w:t>
      </w:r>
      <w:r w:rsidR="00A523BD" w:rsidRPr="006F4615">
        <w:rPr>
          <w:rFonts w:ascii="Arial" w:hAnsi="Arial" w:cs="Arial"/>
          <w:bCs/>
          <w:szCs w:val="22"/>
          <w:lang w:val="en-GB"/>
        </w:rPr>
        <w:t>ing</w:t>
      </w:r>
      <w:r w:rsidR="007B0B78" w:rsidRPr="006F4615">
        <w:rPr>
          <w:rFonts w:ascii="Arial" w:hAnsi="Arial" w:cs="Arial"/>
          <w:bCs/>
          <w:szCs w:val="22"/>
          <w:lang w:val="en-GB"/>
        </w:rPr>
        <w:t xml:space="preserve"> Movement cooperation and coordination </w:t>
      </w:r>
      <w:r w:rsidR="00193042" w:rsidRPr="006F4615">
        <w:rPr>
          <w:rFonts w:ascii="Arial" w:hAnsi="Arial" w:cs="Arial"/>
          <w:bCs/>
          <w:szCs w:val="22"/>
          <w:lang w:val="en-GB"/>
        </w:rPr>
        <w:t xml:space="preserve">to ensure effective management of </w:t>
      </w:r>
      <w:r w:rsidR="00A523BD" w:rsidRPr="006F4615">
        <w:rPr>
          <w:rFonts w:ascii="Arial" w:hAnsi="Arial" w:cs="Arial"/>
          <w:bCs/>
          <w:szCs w:val="22"/>
          <w:lang w:val="en-GB"/>
        </w:rPr>
        <w:t xml:space="preserve">online </w:t>
      </w:r>
      <w:r w:rsidR="007B0B78" w:rsidRPr="006F4615">
        <w:rPr>
          <w:rFonts w:ascii="Arial" w:hAnsi="Arial" w:cs="Arial"/>
          <w:bCs/>
          <w:szCs w:val="22"/>
          <w:lang w:val="en-GB"/>
        </w:rPr>
        <w:t>reputational crises in the Asia Pacific.</w:t>
      </w:r>
      <w:r w:rsidR="007B0B78" w:rsidRPr="006F4615">
        <w:rPr>
          <w:rFonts w:ascii="Arial" w:hAnsi="Arial" w:cs="Arial"/>
          <w:szCs w:val="22"/>
          <w:lang w:val="en-GB"/>
        </w:rPr>
        <w:t xml:space="preserve"> </w:t>
      </w:r>
    </w:p>
    <w:p w14:paraId="0607935D" w14:textId="2EBBDD65" w:rsidR="007B0B78" w:rsidRPr="006F4615" w:rsidRDefault="003141BB" w:rsidP="003A0A9B">
      <w:pPr>
        <w:pStyle w:val="Projectsubtitle"/>
        <w:numPr>
          <w:ilvl w:val="0"/>
          <w:numId w:val="1"/>
        </w:numPr>
        <w:spacing w:after="120"/>
        <w:ind w:left="357" w:hanging="357"/>
        <w:jc w:val="both"/>
        <w:rPr>
          <w:rFonts w:ascii="Arial" w:hAnsi="Arial" w:cs="Arial"/>
          <w:szCs w:val="22"/>
          <w:lang w:val="en-GB"/>
        </w:rPr>
      </w:pPr>
      <w:r w:rsidRPr="006F4615">
        <w:rPr>
          <w:rFonts w:ascii="Arial" w:hAnsi="Arial" w:cs="Arial"/>
          <w:szCs w:val="22"/>
          <w:lang w:val="en-GB"/>
        </w:rPr>
        <w:t>Ensure</w:t>
      </w:r>
      <w:r w:rsidR="001D6BA5" w:rsidRPr="006F4615">
        <w:rPr>
          <w:rFonts w:ascii="Arial" w:hAnsi="Arial" w:cs="Arial"/>
          <w:szCs w:val="22"/>
          <w:lang w:val="en-GB"/>
        </w:rPr>
        <w:t xml:space="preserve"> </w:t>
      </w:r>
      <w:r w:rsidR="00A175FE" w:rsidRPr="006F4615">
        <w:rPr>
          <w:rFonts w:ascii="Arial" w:hAnsi="Arial" w:cs="Arial"/>
          <w:szCs w:val="22"/>
          <w:lang w:val="en-GB"/>
        </w:rPr>
        <w:t>that digital</w:t>
      </w:r>
      <w:r w:rsidR="001D6BA5" w:rsidRPr="006F4615">
        <w:rPr>
          <w:rFonts w:ascii="Arial" w:hAnsi="Arial" w:cs="Arial"/>
          <w:szCs w:val="22"/>
          <w:lang w:val="en-GB"/>
        </w:rPr>
        <w:t xml:space="preserve"> and social media </w:t>
      </w:r>
      <w:r w:rsidR="00193042" w:rsidRPr="006F4615">
        <w:rPr>
          <w:rFonts w:ascii="Arial" w:hAnsi="Arial" w:cs="Arial"/>
          <w:szCs w:val="22"/>
          <w:lang w:val="en-GB"/>
        </w:rPr>
        <w:t xml:space="preserve">engagement </w:t>
      </w:r>
      <w:r w:rsidR="001D6BA5" w:rsidRPr="006F4615">
        <w:rPr>
          <w:rFonts w:ascii="Arial" w:hAnsi="Arial" w:cs="Arial"/>
          <w:szCs w:val="22"/>
          <w:lang w:val="en-GB"/>
        </w:rPr>
        <w:t xml:space="preserve">by Red Cross and Red Crescent volunteers and staff remains </w:t>
      </w:r>
      <w:r w:rsidR="00193042" w:rsidRPr="006F4615">
        <w:rPr>
          <w:rFonts w:ascii="Arial" w:hAnsi="Arial" w:cs="Arial"/>
          <w:szCs w:val="22"/>
          <w:lang w:val="en-GB"/>
        </w:rPr>
        <w:t xml:space="preserve">in accordance </w:t>
      </w:r>
      <w:r w:rsidR="001D6BA5" w:rsidRPr="006F4615">
        <w:rPr>
          <w:rFonts w:ascii="Arial" w:hAnsi="Arial" w:cs="Arial"/>
          <w:szCs w:val="22"/>
          <w:lang w:val="en-GB"/>
        </w:rPr>
        <w:t>with our Fundamental Principles</w:t>
      </w:r>
      <w:r w:rsidR="008D1056" w:rsidRPr="006F4615">
        <w:rPr>
          <w:rFonts w:ascii="Arial" w:hAnsi="Arial" w:cs="Arial"/>
          <w:szCs w:val="22"/>
          <w:lang w:val="en-GB"/>
        </w:rPr>
        <w:t xml:space="preserve">, </w:t>
      </w:r>
      <w:r w:rsidR="00193042" w:rsidRPr="006F4615">
        <w:rPr>
          <w:rFonts w:ascii="Arial" w:hAnsi="Arial" w:cs="Arial"/>
          <w:szCs w:val="22"/>
          <w:lang w:val="en-GB"/>
        </w:rPr>
        <w:t xml:space="preserve">and associated </w:t>
      </w:r>
      <w:r w:rsidR="008D1056" w:rsidRPr="006F4615">
        <w:rPr>
          <w:rFonts w:ascii="Arial" w:hAnsi="Arial" w:cs="Arial"/>
          <w:szCs w:val="22"/>
          <w:lang w:val="en-GB"/>
        </w:rPr>
        <w:t xml:space="preserve">Policies and </w:t>
      </w:r>
      <w:r w:rsidR="00193042" w:rsidRPr="006F4615">
        <w:rPr>
          <w:rFonts w:ascii="Arial" w:hAnsi="Arial" w:cs="Arial"/>
          <w:szCs w:val="22"/>
          <w:lang w:val="en-GB"/>
        </w:rPr>
        <w:t xml:space="preserve">Codes of Conduct. Clear policies and guidelines are developed that </w:t>
      </w:r>
      <w:r w:rsidR="003A0A9B" w:rsidRPr="006F4615">
        <w:rPr>
          <w:rFonts w:ascii="Arial" w:hAnsi="Arial" w:cs="Arial"/>
          <w:szCs w:val="22"/>
          <w:lang w:val="en-GB"/>
        </w:rPr>
        <w:t xml:space="preserve">that mitigate potential reputational risks and ensures individual responsibilities around </w:t>
      </w:r>
      <w:r w:rsidR="00C12451" w:rsidRPr="006F4615">
        <w:rPr>
          <w:rFonts w:ascii="Arial" w:hAnsi="Arial" w:cs="Arial"/>
          <w:szCs w:val="22"/>
          <w:lang w:val="en-GB"/>
        </w:rPr>
        <w:t>the appropriate</w:t>
      </w:r>
      <w:r w:rsidR="00193042" w:rsidRPr="006F4615">
        <w:rPr>
          <w:rFonts w:ascii="Arial" w:hAnsi="Arial" w:cs="Arial"/>
          <w:szCs w:val="22"/>
          <w:lang w:val="en-GB"/>
        </w:rPr>
        <w:t xml:space="preserve"> </w:t>
      </w:r>
      <w:r w:rsidR="00A175FE" w:rsidRPr="006F4615">
        <w:rPr>
          <w:rFonts w:ascii="Arial" w:hAnsi="Arial" w:cs="Arial"/>
          <w:szCs w:val="22"/>
          <w:lang w:val="en-GB"/>
        </w:rPr>
        <w:t>usage</w:t>
      </w:r>
      <w:r w:rsidR="00193042" w:rsidRPr="006F4615">
        <w:rPr>
          <w:rFonts w:ascii="Arial" w:hAnsi="Arial" w:cs="Arial"/>
          <w:szCs w:val="22"/>
          <w:lang w:val="en-GB"/>
        </w:rPr>
        <w:t xml:space="preserve"> of social media platforms</w:t>
      </w:r>
      <w:r w:rsidR="00B71435">
        <w:rPr>
          <w:rFonts w:ascii="Arial" w:hAnsi="Arial" w:cs="Arial"/>
          <w:szCs w:val="22"/>
          <w:lang w:val="en-GB"/>
        </w:rPr>
        <w:t xml:space="preserve"> are clearly understood.</w:t>
      </w:r>
      <w:r w:rsidR="003A0A9B" w:rsidRPr="006F4615">
        <w:rPr>
          <w:rFonts w:ascii="Arial" w:hAnsi="Arial" w:cs="Arial"/>
          <w:szCs w:val="22"/>
          <w:lang w:val="en-GB"/>
        </w:rPr>
        <w:t xml:space="preserve"> </w:t>
      </w:r>
    </w:p>
    <w:p w14:paraId="6BAD18CB" w14:textId="450AE83A" w:rsidR="007B0B78" w:rsidRPr="006F4615" w:rsidRDefault="003141BB">
      <w:pPr>
        <w:pStyle w:val="Projectsubtitle"/>
        <w:numPr>
          <w:ilvl w:val="0"/>
          <w:numId w:val="1"/>
        </w:numPr>
        <w:spacing w:after="120"/>
        <w:ind w:left="357" w:hanging="357"/>
        <w:jc w:val="both"/>
        <w:rPr>
          <w:rFonts w:ascii="Arial" w:hAnsi="Arial" w:cs="Arial"/>
          <w:szCs w:val="22"/>
          <w:lang w:val="en-GB"/>
        </w:rPr>
      </w:pPr>
      <w:r w:rsidRPr="006F4615">
        <w:rPr>
          <w:rFonts w:ascii="Arial" w:hAnsi="Arial" w:cs="Arial"/>
          <w:szCs w:val="22"/>
          <w:lang w:val="en-GB"/>
        </w:rPr>
        <w:t>Adapt</w:t>
      </w:r>
      <w:r w:rsidR="007B0B78" w:rsidRPr="006F4615">
        <w:rPr>
          <w:rFonts w:ascii="Arial" w:hAnsi="Arial" w:cs="Arial"/>
          <w:szCs w:val="22"/>
          <w:lang w:val="en-GB"/>
        </w:rPr>
        <w:t xml:space="preserve"> </w:t>
      </w:r>
      <w:r w:rsidR="005617E0" w:rsidRPr="006F4615">
        <w:rPr>
          <w:rFonts w:ascii="Arial" w:hAnsi="Arial" w:cs="Arial"/>
          <w:szCs w:val="22"/>
          <w:lang w:val="en-GB"/>
        </w:rPr>
        <w:t>our</w:t>
      </w:r>
      <w:r w:rsidR="007B0B78" w:rsidRPr="006F4615">
        <w:rPr>
          <w:rFonts w:ascii="Arial" w:hAnsi="Arial" w:cs="Arial"/>
          <w:szCs w:val="22"/>
          <w:lang w:val="en-GB"/>
        </w:rPr>
        <w:t xml:space="preserve"> approaches to contexts in which digital and social media may not be accessible. </w:t>
      </w:r>
      <w:r w:rsidR="007B0B78" w:rsidRPr="006F4615">
        <w:rPr>
          <w:rFonts w:ascii="Arial" w:hAnsi="Arial" w:cs="Arial"/>
          <w:bCs/>
          <w:szCs w:val="22"/>
          <w:lang w:val="en-GB"/>
        </w:rPr>
        <w:t xml:space="preserve">We remain mindful </w:t>
      </w:r>
      <w:r w:rsidR="00EB04F7" w:rsidRPr="006F4615">
        <w:rPr>
          <w:rFonts w:ascii="Arial" w:hAnsi="Arial" w:cs="Arial"/>
          <w:bCs/>
          <w:szCs w:val="22"/>
          <w:lang w:val="en-GB"/>
        </w:rPr>
        <w:t xml:space="preserve">of the challenges faced by </w:t>
      </w:r>
      <w:r w:rsidR="00CB56A1" w:rsidRPr="006F4615">
        <w:rPr>
          <w:rFonts w:ascii="Arial" w:hAnsi="Arial" w:cs="Arial"/>
          <w:bCs/>
          <w:szCs w:val="22"/>
          <w:lang w:val="en-GB"/>
        </w:rPr>
        <w:t xml:space="preserve">National Societies </w:t>
      </w:r>
      <w:r w:rsidR="007B0B78" w:rsidRPr="006F4615">
        <w:rPr>
          <w:rFonts w:ascii="Arial" w:hAnsi="Arial" w:cs="Arial"/>
          <w:bCs/>
          <w:szCs w:val="22"/>
          <w:lang w:val="en-GB"/>
        </w:rPr>
        <w:t>in</w:t>
      </w:r>
      <w:r w:rsidR="005617E0" w:rsidRPr="006F4615">
        <w:rPr>
          <w:rFonts w:ascii="Arial" w:hAnsi="Arial" w:cs="Arial"/>
          <w:bCs/>
          <w:szCs w:val="22"/>
          <w:lang w:val="en-GB"/>
        </w:rPr>
        <w:t xml:space="preserve"> areas w</w:t>
      </w:r>
      <w:r w:rsidR="00CB56A1" w:rsidRPr="006F4615">
        <w:rPr>
          <w:rFonts w:ascii="Arial" w:hAnsi="Arial" w:cs="Arial"/>
          <w:bCs/>
          <w:szCs w:val="22"/>
          <w:lang w:val="en-GB"/>
        </w:rPr>
        <w:t xml:space="preserve">here the </w:t>
      </w:r>
      <w:r w:rsidR="00A24A4F">
        <w:rPr>
          <w:rFonts w:ascii="Arial" w:hAnsi="Arial" w:cs="Arial"/>
          <w:bCs/>
          <w:szCs w:val="22"/>
          <w:lang w:val="en-GB"/>
        </w:rPr>
        <w:t>‘</w:t>
      </w:r>
      <w:r w:rsidR="00CB56A1" w:rsidRPr="006F4615">
        <w:rPr>
          <w:rFonts w:ascii="Arial" w:hAnsi="Arial" w:cs="Arial"/>
          <w:bCs/>
          <w:szCs w:val="22"/>
          <w:lang w:val="en-GB"/>
        </w:rPr>
        <w:t>digital divide</w:t>
      </w:r>
      <w:r w:rsidR="00A24A4F">
        <w:rPr>
          <w:rFonts w:ascii="Arial" w:hAnsi="Arial" w:cs="Arial"/>
          <w:bCs/>
          <w:szCs w:val="22"/>
          <w:lang w:val="en-GB"/>
        </w:rPr>
        <w:t>’</w:t>
      </w:r>
      <w:r w:rsidR="00CB56A1" w:rsidRPr="006F4615">
        <w:rPr>
          <w:rFonts w:ascii="Arial" w:hAnsi="Arial" w:cs="Arial"/>
          <w:bCs/>
          <w:szCs w:val="22"/>
          <w:lang w:val="en-GB"/>
        </w:rPr>
        <w:t xml:space="preserve"> and limited internet connectivity present challenges in engaging with </w:t>
      </w:r>
      <w:r w:rsidR="00EB04F7" w:rsidRPr="006F4615">
        <w:rPr>
          <w:rFonts w:ascii="Arial" w:hAnsi="Arial" w:cs="Arial"/>
          <w:bCs/>
          <w:szCs w:val="22"/>
          <w:lang w:val="en-GB"/>
        </w:rPr>
        <w:t xml:space="preserve">stakeholders via online and social media channels and will </w:t>
      </w:r>
      <w:r w:rsidR="007B0B78" w:rsidRPr="006F4615">
        <w:rPr>
          <w:rFonts w:ascii="Arial" w:hAnsi="Arial" w:cs="Arial"/>
          <w:bCs/>
          <w:szCs w:val="22"/>
          <w:lang w:val="en-GB"/>
        </w:rPr>
        <w:t>continue to strive to find solutions to these challenges.</w:t>
      </w:r>
    </w:p>
    <w:p w14:paraId="6A9D24EC" w14:textId="460859F2" w:rsidR="00005858" w:rsidRPr="006F4615" w:rsidRDefault="003A0A9B" w:rsidP="008C7CF4">
      <w:pPr>
        <w:pStyle w:val="Projectsubtitle"/>
        <w:numPr>
          <w:ilvl w:val="0"/>
          <w:numId w:val="1"/>
        </w:numPr>
        <w:spacing w:after="120"/>
        <w:ind w:left="357" w:hanging="357"/>
        <w:jc w:val="both"/>
        <w:rPr>
          <w:rFonts w:ascii="Arial" w:hAnsi="Arial" w:cs="Arial"/>
          <w:szCs w:val="22"/>
          <w:lang w:val="en-GB"/>
        </w:rPr>
      </w:pPr>
      <w:r w:rsidRPr="006F4615">
        <w:rPr>
          <w:rFonts w:ascii="Arial" w:hAnsi="Arial" w:cs="Arial"/>
          <w:bCs/>
          <w:szCs w:val="22"/>
          <w:lang w:val="en-GB"/>
        </w:rPr>
        <w:t xml:space="preserve">Increase our humanitarian impact by </w:t>
      </w:r>
      <w:r w:rsidR="008C7CF4" w:rsidRPr="006F4615">
        <w:rPr>
          <w:rFonts w:ascii="Arial" w:hAnsi="Arial" w:cs="Arial"/>
          <w:bCs/>
          <w:szCs w:val="22"/>
          <w:lang w:val="en-GB"/>
        </w:rPr>
        <w:t xml:space="preserve">working together to </w:t>
      </w:r>
      <w:r w:rsidRPr="006F4615">
        <w:rPr>
          <w:rFonts w:ascii="Arial" w:hAnsi="Arial" w:cs="Arial"/>
          <w:bCs/>
          <w:szCs w:val="22"/>
          <w:lang w:val="en-GB"/>
        </w:rPr>
        <w:t>maximis</w:t>
      </w:r>
      <w:r w:rsidR="008C7CF4" w:rsidRPr="006F4615">
        <w:rPr>
          <w:rFonts w:ascii="Arial" w:hAnsi="Arial" w:cs="Arial"/>
          <w:bCs/>
          <w:szCs w:val="22"/>
          <w:lang w:val="en-GB"/>
        </w:rPr>
        <w:t>e</w:t>
      </w:r>
      <w:r w:rsidRPr="006F4615">
        <w:rPr>
          <w:rFonts w:ascii="Arial" w:hAnsi="Arial" w:cs="Arial"/>
          <w:bCs/>
          <w:szCs w:val="22"/>
          <w:lang w:val="en-GB"/>
        </w:rPr>
        <w:t xml:space="preserve"> the capacities within our network</w:t>
      </w:r>
      <w:r w:rsidR="008C7CF4" w:rsidRPr="006F4615">
        <w:rPr>
          <w:rFonts w:ascii="Arial" w:hAnsi="Arial" w:cs="Arial"/>
          <w:bCs/>
          <w:szCs w:val="22"/>
          <w:lang w:val="en-GB"/>
        </w:rPr>
        <w:t xml:space="preserve">. Our voice is stronger and louder when we speak together. We commit to supporting </w:t>
      </w:r>
      <w:r w:rsidR="00005858" w:rsidRPr="006F4615">
        <w:rPr>
          <w:rFonts w:ascii="Arial" w:hAnsi="Arial" w:cs="Arial"/>
          <w:szCs w:val="22"/>
          <w:lang w:val="en-GB"/>
        </w:rPr>
        <w:t xml:space="preserve"> </w:t>
      </w:r>
      <w:r w:rsidR="00C12451" w:rsidRPr="006F4615">
        <w:rPr>
          <w:rFonts w:ascii="Arial" w:hAnsi="Arial" w:cs="Arial"/>
          <w:szCs w:val="22"/>
          <w:lang w:val="en-GB"/>
        </w:rPr>
        <w:t>each other’s</w:t>
      </w:r>
      <w:r w:rsidR="008C7CF4" w:rsidRPr="006F4615">
        <w:rPr>
          <w:rFonts w:ascii="Arial" w:hAnsi="Arial" w:cs="Arial"/>
          <w:szCs w:val="22"/>
          <w:lang w:val="en-GB"/>
        </w:rPr>
        <w:t xml:space="preserve"> digital communications / social media efforts </w:t>
      </w:r>
      <w:r w:rsidR="00005858" w:rsidRPr="006F4615">
        <w:rPr>
          <w:rFonts w:ascii="Arial" w:hAnsi="Arial" w:cs="Arial"/>
          <w:szCs w:val="22"/>
          <w:lang w:val="en-GB"/>
        </w:rPr>
        <w:t xml:space="preserve">, </w:t>
      </w:r>
      <w:r w:rsidR="00005858" w:rsidRPr="006F4615">
        <w:rPr>
          <w:rFonts w:ascii="Arial" w:hAnsi="Arial" w:cs="Arial"/>
          <w:bCs/>
          <w:szCs w:val="22"/>
          <w:lang w:val="en-GB"/>
        </w:rPr>
        <w:t xml:space="preserve">by sharing </w:t>
      </w:r>
      <w:r w:rsidR="008C7CF4" w:rsidRPr="006F4615">
        <w:rPr>
          <w:rFonts w:ascii="Arial" w:hAnsi="Arial" w:cs="Arial"/>
          <w:bCs/>
          <w:szCs w:val="22"/>
          <w:lang w:val="en-GB"/>
        </w:rPr>
        <w:t xml:space="preserve">and promoting </w:t>
      </w:r>
      <w:r w:rsidR="00005858" w:rsidRPr="006F4615">
        <w:rPr>
          <w:rFonts w:ascii="Arial" w:hAnsi="Arial" w:cs="Arial"/>
          <w:bCs/>
          <w:szCs w:val="22"/>
          <w:lang w:val="en-GB"/>
        </w:rPr>
        <w:t xml:space="preserve">each other’s </w:t>
      </w:r>
      <w:r w:rsidR="005617E0" w:rsidRPr="006F4615">
        <w:rPr>
          <w:rFonts w:ascii="Arial" w:hAnsi="Arial" w:cs="Arial"/>
          <w:bCs/>
          <w:szCs w:val="22"/>
          <w:lang w:val="en-GB"/>
        </w:rPr>
        <w:t xml:space="preserve">online </w:t>
      </w:r>
      <w:r w:rsidR="00005858" w:rsidRPr="006F4615">
        <w:rPr>
          <w:rFonts w:ascii="Arial" w:hAnsi="Arial" w:cs="Arial"/>
          <w:bCs/>
          <w:szCs w:val="22"/>
          <w:lang w:val="en-GB"/>
        </w:rPr>
        <w:t>content and messages</w:t>
      </w:r>
      <w:r w:rsidR="003141BB" w:rsidRPr="006F4615">
        <w:rPr>
          <w:rFonts w:ascii="Arial" w:hAnsi="Arial" w:cs="Arial"/>
          <w:bCs/>
          <w:szCs w:val="22"/>
          <w:lang w:val="en-GB"/>
        </w:rPr>
        <w:t>,</w:t>
      </w:r>
      <w:r w:rsidR="00005858" w:rsidRPr="006F4615">
        <w:rPr>
          <w:rFonts w:ascii="Arial" w:hAnsi="Arial" w:cs="Arial"/>
          <w:bCs/>
          <w:szCs w:val="22"/>
          <w:lang w:val="en-GB"/>
        </w:rPr>
        <w:t xml:space="preserve"> </w:t>
      </w:r>
      <w:r w:rsidR="003141BB" w:rsidRPr="006F4615">
        <w:rPr>
          <w:rFonts w:ascii="Arial" w:hAnsi="Arial" w:cs="Arial"/>
          <w:bCs/>
          <w:szCs w:val="22"/>
          <w:lang w:val="en-GB"/>
        </w:rPr>
        <w:t>and</w:t>
      </w:r>
      <w:r w:rsidR="00005858" w:rsidRPr="006F4615">
        <w:rPr>
          <w:rFonts w:ascii="Arial" w:hAnsi="Arial" w:cs="Arial"/>
          <w:bCs/>
          <w:szCs w:val="22"/>
          <w:lang w:val="en-GB"/>
        </w:rPr>
        <w:t xml:space="preserve"> </w:t>
      </w:r>
      <w:r w:rsidR="008C7CF4" w:rsidRPr="006F4615">
        <w:rPr>
          <w:rFonts w:ascii="Arial" w:hAnsi="Arial" w:cs="Arial"/>
          <w:bCs/>
          <w:szCs w:val="22"/>
          <w:lang w:val="en-GB"/>
        </w:rPr>
        <w:t xml:space="preserve">engaging in </w:t>
      </w:r>
      <w:r w:rsidR="00005858" w:rsidRPr="006F4615">
        <w:rPr>
          <w:rFonts w:ascii="Arial" w:hAnsi="Arial" w:cs="Arial"/>
          <w:bCs/>
          <w:szCs w:val="22"/>
          <w:lang w:val="en-GB"/>
        </w:rPr>
        <w:t xml:space="preserve"> global </w:t>
      </w:r>
      <w:r w:rsidR="008C7CF4" w:rsidRPr="006F4615">
        <w:rPr>
          <w:rFonts w:ascii="Arial" w:hAnsi="Arial" w:cs="Arial"/>
          <w:bCs/>
          <w:szCs w:val="22"/>
          <w:lang w:val="en-GB"/>
        </w:rPr>
        <w:t xml:space="preserve">and regional communications priorities and </w:t>
      </w:r>
      <w:r w:rsidR="00005858" w:rsidRPr="006F4615">
        <w:rPr>
          <w:rFonts w:ascii="Arial" w:hAnsi="Arial" w:cs="Arial"/>
          <w:bCs/>
          <w:szCs w:val="22"/>
          <w:lang w:val="en-GB"/>
        </w:rPr>
        <w:t>campaigns</w:t>
      </w:r>
      <w:r w:rsidR="00480EED" w:rsidRPr="006F4615">
        <w:rPr>
          <w:rStyle w:val="FootnoteReference"/>
          <w:rFonts w:ascii="Arial" w:hAnsi="Arial" w:cs="Arial"/>
          <w:bCs/>
          <w:szCs w:val="22"/>
          <w:lang w:val="en-GB"/>
        </w:rPr>
        <w:footnoteReference w:id="6"/>
      </w:r>
      <w:r w:rsidR="00B71435">
        <w:rPr>
          <w:rFonts w:ascii="Arial" w:hAnsi="Arial" w:cs="Arial"/>
          <w:bCs/>
          <w:szCs w:val="22"/>
          <w:lang w:val="en-GB"/>
        </w:rPr>
        <w:t>.</w:t>
      </w:r>
    </w:p>
    <w:p w14:paraId="299E5145" w14:textId="77777777" w:rsidR="00005858" w:rsidRDefault="00005858" w:rsidP="000B1B81">
      <w:pPr>
        <w:jc w:val="center"/>
      </w:pPr>
    </w:p>
    <w:p w14:paraId="39A08E3F" w14:textId="77777777" w:rsidR="007B0B78" w:rsidRDefault="007B0B78" w:rsidP="007B0B78">
      <w:pPr>
        <w:rPr>
          <w:sz w:val="20"/>
          <w:szCs w:val="20"/>
          <w:u w:val="single"/>
        </w:rPr>
      </w:pPr>
    </w:p>
    <w:p w14:paraId="37333478" w14:textId="77777777" w:rsidR="00C12451" w:rsidRDefault="00C12451" w:rsidP="007B0B78">
      <w:pPr>
        <w:jc w:val="lowKashida"/>
        <w:rPr>
          <w:rFonts w:asciiTheme="minorBidi" w:hAnsiTheme="minorBidi"/>
          <w:b/>
          <w:color w:val="FF0000"/>
          <w:sz w:val="26"/>
          <w:szCs w:val="26"/>
        </w:rPr>
      </w:pPr>
    </w:p>
    <w:p w14:paraId="4270A640" w14:textId="77777777" w:rsidR="00C12451" w:rsidRDefault="00C12451" w:rsidP="007B0B78">
      <w:pPr>
        <w:jc w:val="lowKashida"/>
        <w:rPr>
          <w:rFonts w:asciiTheme="minorBidi" w:hAnsiTheme="minorBidi"/>
          <w:b/>
          <w:color w:val="FF0000"/>
          <w:sz w:val="26"/>
          <w:szCs w:val="26"/>
        </w:rPr>
      </w:pPr>
    </w:p>
    <w:p w14:paraId="76A6CA1A" w14:textId="77777777" w:rsidR="00C12451" w:rsidRDefault="00C12451" w:rsidP="007B0B78">
      <w:pPr>
        <w:jc w:val="lowKashida"/>
        <w:rPr>
          <w:rFonts w:asciiTheme="minorBidi" w:hAnsiTheme="minorBidi"/>
          <w:b/>
          <w:color w:val="FF0000"/>
          <w:sz w:val="26"/>
          <w:szCs w:val="26"/>
        </w:rPr>
      </w:pPr>
    </w:p>
    <w:p w14:paraId="77A43403" w14:textId="77777777" w:rsidR="00C12451" w:rsidRDefault="00C12451" w:rsidP="007B0B78">
      <w:pPr>
        <w:jc w:val="lowKashida"/>
        <w:rPr>
          <w:rFonts w:asciiTheme="minorBidi" w:hAnsiTheme="minorBidi"/>
          <w:b/>
          <w:color w:val="FF0000"/>
          <w:sz w:val="26"/>
          <w:szCs w:val="26"/>
        </w:rPr>
      </w:pPr>
    </w:p>
    <w:p w14:paraId="716C5EEF" w14:textId="77777777" w:rsidR="00C12451" w:rsidRDefault="00C12451" w:rsidP="007B0B78">
      <w:pPr>
        <w:jc w:val="lowKashida"/>
        <w:rPr>
          <w:rFonts w:asciiTheme="minorBidi" w:hAnsiTheme="minorBidi"/>
          <w:b/>
          <w:color w:val="FF0000"/>
          <w:sz w:val="26"/>
          <w:szCs w:val="26"/>
        </w:rPr>
      </w:pPr>
    </w:p>
    <w:p w14:paraId="5F7DD9FB" w14:textId="77777777" w:rsidR="007B0B78" w:rsidRPr="00451E47" w:rsidRDefault="007B0B78" w:rsidP="007B0B78">
      <w:pPr>
        <w:jc w:val="lowKashida"/>
        <w:rPr>
          <w:rFonts w:asciiTheme="minorBidi" w:hAnsiTheme="minorBidi"/>
          <w:b/>
          <w:color w:val="FF0000"/>
          <w:sz w:val="26"/>
          <w:szCs w:val="26"/>
        </w:rPr>
      </w:pPr>
      <w:r w:rsidRPr="00451E47">
        <w:rPr>
          <w:rFonts w:asciiTheme="minorBidi" w:hAnsiTheme="minorBidi"/>
          <w:b/>
          <w:color w:val="FF0000"/>
          <w:sz w:val="26"/>
          <w:szCs w:val="26"/>
        </w:rPr>
        <w:t>CALL TO LEADERSHIP</w:t>
      </w:r>
    </w:p>
    <w:p w14:paraId="7A205CE1" w14:textId="77777777" w:rsidR="007B0B78" w:rsidRDefault="007B0B78" w:rsidP="007B0B78">
      <w:pPr>
        <w:jc w:val="lowKashida"/>
        <w:rPr>
          <w:rFonts w:asciiTheme="minorBidi" w:hAnsiTheme="minorBidi"/>
          <w:b/>
        </w:rPr>
      </w:pPr>
    </w:p>
    <w:p w14:paraId="469816C1" w14:textId="0BA6171B" w:rsidR="007B0B78" w:rsidRPr="006F4615" w:rsidRDefault="007B0B78" w:rsidP="008C7CF4">
      <w:pPr>
        <w:jc w:val="lowKashida"/>
        <w:rPr>
          <w:rFonts w:asciiTheme="minorBidi" w:hAnsiTheme="minorBidi"/>
          <w:bCs/>
        </w:rPr>
      </w:pPr>
      <w:r w:rsidRPr="006F4615">
        <w:rPr>
          <w:rFonts w:asciiTheme="minorBidi" w:hAnsiTheme="minorBidi"/>
          <w:bCs/>
        </w:rPr>
        <w:t xml:space="preserve">We, the Forum participants, </w:t>
      </w:r>
      <w:r w:rsidR="00A523BD" w:rsidRPr="006F4615">
        <w:rPr>
          <w:rFonts w:asciiTheme="minorBidi" w:hAnsiTheme="minorBidi"/>
          <w:bCs/>
        </w:rPr>
        <w:t>also</w:t>
      </w:r>
      <w:r w:rsidR="0074024C" w:rsidRPr="006F4615">
        <w:rPr>
          <w:rFonts w:asciiTheme="minorBidi" w:hAnsiTheme="minorBidi"/>
          <w:bCs/>
        </w:rPr>
        <w:t xml:space="preserve"> recognize that </w:t>
      </w:r>
      <w:r w:rsidR="008C7CF4" w:rsidRPr="006F4615">
        <w:rPr>
          <w:rFonts w:asciiTheme="minorBidi" w:hAnsiTheme="minorBidi"/>
          <w:bCs/>
        </w:rPr>
        <w:t>delivering on the Seoul Commitments requires the active engagement of our leadership. W</w:t>
      </w:r>
      <w:r w:rsidR="0074024C" w:rsidRPr="006F4615">
        <w:rPr>
          <w:rFonts w:asciiTheme="minorBidi" w:hAnsiTheme="minorBidi"/>
          <w:bCs/>
        </w:rPr>
        <w:t xml:space="preserve">e </w:t>
      </w:r>
      <w:r w:rsidRPr="006F4615">
        <w:rPr>
          <w:rFonts w:asciiTheme="minorBidi" w:hAnsiTheme="minorBidi"/>
          <w:bCs/>
        </w:rPr>
        <w:t xml:space="preserve">call on leaders </w:t>
      </w:r>
      <w:r w:rsidR="008C7CF4" w:rsidRPr="006F4615">
        <w:rPr>
          <w:rFonts w:asciiTheme="minorBidi" w:hAnsiTheme="minorBidi"/>
          <w:bCs/>
        </w:rPr>
        <w:t xml:space="preserve">within </w:t>
      </w:r>
      <w:r w:rsidRPr="006F4615">
        <w:rPr>
          <w:rFonts w:asciiTheme="minorBidi" w:hAnsiTheme="minorBidi"/>
          <w:bCs/>
        </w:rPr>
        <w:t>the Movement to</w:t>
      </w:r>
      <w:r w:rsidR="00A175FE" w:rsidRPr="006F4615">
        <w:rPr>
          <w:rFonts w:asciiTheme="minorBidi" w:hAnsiTheme="minorBidi"/>
          <w:bCs/>
        </w:rPr>
        <w:t>;</w:t>
      </w:r>
      <w:r w:rsidRPr="006F4615">
        <w:rPr>
          <w:rFonts w:asciiTheme="minorBidi" w:hAnsiTheme="minorBidi"/>
          <w:bCs/>
        </w:rPr>
        <w:t xml:space="preserve"> </w:t>
      </w:r>
    </w:p>
    <w:p w14:paraId="3169A978" w14:textId="77777777" w:rsidR="00C12451" w:rsidRPr="00C12451" w:rsidRDefault="007B0B78" w:rsidP="00767267">
      <w:pPr>
        <w:pStyle w:val="Projectsubtitle"/>
        <w:numPr>
          <w:ilvl w:val="0"/>
          <w:numId w:val="5"/>
        </w:numPr>
        <w:spacing w:after="120"/>
        <w:jc w:val="both"/>
        <w:rPr>
          <w:rFonts w:ascii="Arial" w:hAnsi="Arial" w:cs="Arial"/>
          <w:szCs w:val="22"/>
          <w:lang w:val="en-GB"/>
        </w:rPr>
      </w:pPr>
      <w:r w:rsidRPr="006F4615">
        <w:rPr>
          <w:rFonts w:ascii="Arial" w:hAnsi="Arial" w:cs="Arial"/>
          <w:szCs w:val="22"/>
          <w:lang w:val="en-GB"/>
        </w:rPr>
        <w:t>Accelera</w:t>
      </w:r>
      <w:r w:rsidR="00767267" w:rsidRPr="006F4615">
        <w:rPr>
          <w:rFonts w:ascii="Arial" w:hAnsi="Arial" w:cs="Arial"/>
          <w:szCs w:val="22"/>
          <w:lang w:val="en-GB"/>
        </w:rPr>
        <w:t>te</w:t>
      </w:r>
      <w:r w:rsidRPr="006F4615">
        <w:rPr>
          <w:rFonts w:ascii="Arial" w:hAnsi="Arial" w:cs="Arial"/>
          <w:szCs w:val="22"/>
          <w:lang w:val="en-GB"/>
        </w:rPr>
        <w:t xml:space="preserve"> the integration </w:t>
      </w:r>
      <w:r w:rsidR="006F4615">
        <w:rPr>
          <w:rFonts w:ascii="Arial" w:hAnsi="Arial" w:cs="Arial"/>
          <w:szCs w:val="22"/>
          <w:lang w:val="en-GB"/>
        </w:rPr>
        <w:t xml:space="preserve">and mainstreaming </w:t>
      </w:r>
      <w:r w:rsidRPr="006F4615">
        <w:rPr>
          <w:rFonts w:ascii="Arial" w:hAnsi="Arial" w:cs="Arial"/>
          <w:szCs w:val="22"/>
          <w:lang w:val="en-GB"/>
        </w:rPr>
        <w:t xml:space="preserve">of digital technology and social media into </w:t>
      </w:r>
      <w:r w:rsidR="00A523BD" w:rsidRPr="006F4615">
        <w:rPr>
          <w:rFonts w:ascii="Arial" w:hAnsi="Arial" w:cs="Arial"/>
          <w:szCs w:val="22"/>
          <w:lang w:val="en-GB"/>
        </w:rPr>
        <w:t>National Societies’ activities</w:t>
      </w:r>
      <w:r w:rsidRPr="006F4615">
        <w:rPr>
          <w:rFonts w:ascii="Arial" w:hAnsi="Arial" w:cs="Arial"/>
          <w:bCs/>
          <w:szCs w:val="22"/>
          <w:lang w:val="en-GB"/>
        </w:rPr>
        <w:t xml:space="preserve">, by establishing </w:t>
      </w:r>
      <w:r w:rsidR="008C7CF4" w:rsidRPr="006F4615">
        <w:rPr>
          <w:rFonts w:ascii="Arial" w:hAnsi="Arial" w:cs="Arial"/>
          <w:bCs/>
          <w:szCs w:val="22"/>
          <w:lang w:val="en-GB"/>
        </w:rPr>
        <w:t xml:space="preserve">a designated social media function </w:t>
      </w:r>
      <w:r w:rsidR="00767267" w:rsidRPr="006F4615">
        <w:rPr>
          <w:rFonts w:ascii="Arial" w:hAnsi="Arial" w:cs="Arial"/>
          <w:bCs/>
          <w:szCs w:val="22"/>
          <w:lang w:val="en-GB"/>
        </w:rPr>
        <w:t xml:space="preserve">within the communications </w:t>
      </w:r>
      <w:r w:rsidR="00A175FE" w:rsidRPr="006F4615">
        <w:rPr>
          <w:rFonts w:ascii="Arial" w:hAnsi="Arial" w:cs="Arial"/>
          <w:bCs/>
          <w:szCs w:val="22"/>
          <w:lang w:val="en-GB"/>
        </w:rPr>
        <w:t>unit of</w:t>
      </w:r>
      <w:r w:rsidR="00767267" w:rsidRPr="006F4615">
        <w:rPr>
          <w:rFonts w:ascii="Arial" w:hAnsi="Arial" w:cs="Arial"/>
          <w:bCs/>
          <w:szCs w:val="22"/>
          <w:lang w:val="en-GB"/>
        </w:rPr>
        <w:t xml:space="preserve"> </w:t>
      </w:r>
      <w:r w:rsidR="00524FB0" w:rsidRPr="006F4615">
        <w:rPr>
          <w:rFonts w:ascii="Arial" w:hAnsi="Arial" w:cs="Arial"/>
          <w:bCs/>
          <w:szCs w:val="22"/>
          <w:lang w:val="en-GB"/>
        </w:rPr>
        <w:t xml:space="preserve">each National </w:t>
      </w:r>
      <w:r w:rsidR="00A175FE" w:rsidRPr="006F4615">
        <w:rPr>
          <w:rFonts w:ascii="Arial" w:hAnsi="Arial" w:cs="Arial"/>
          <w:bCs/>
          <w:szCs w:val="22"/>
          <w:lang w:val="en-GB"/>
        </w:rPr>
        <w:t>Society</w:t>
      </w:r>
      <w:r w:rsidR="00C12451">
        <w:rPr>
          <w:rFonts w:ascii="Arial" w:hAnsi="Arial" w:cs="Arial"/>
          <w:bCs/>
          <w:szCs w:val="22"/>
          <w:lang w:val="en-GB"/>
        </w:rPr>
        <w:t xml:space="preserve"> and </w:t>
      </w:r>
      <w:r w:rsidR="00A175FE" w:rsidRPr="006F4615">
        <w:rPr>
          <w:rFonts w:ascii="Arial" w:hAnsi="Arial" w:cs="Arial"/>
          <w:bCs/>
          <w:szCs w:val="22"/>
          <w:lang w:val="en-GB"/>
        </w:rPr>
        <w:t>empowering</w:t>
      </w:r>
      <w:r w:rsidRPr="006F4615">
        <w:rPr>
          <w:rFonts w:ascii="Arial" w:hAnsi="Arial" w:cs="Arial"/>
          <w:bCs/>
          <w:szCs w:val="22"/>
          <w:lang w:val="en-GB"/>
        </w:rPr>
        <w:t xml:space="preserve"> them to </w:t>
      </w:r>
      <w:r w:rsidR="00767267" w:rsidRPr="006F4615">
        <w:rPr>
          <w:rFonts w:ascii="Arial" w:hAnsi="Arial" w:cs="Arial"/>
          <w:bCs/>
          <w:szCs w:val="22"/>
          <w:lang w:val="en-GB"/>
        </w:rPr>
        <w:t xml:space="preserve">engage across different digital / social media platforms in support </w:t>
      </w:r>
      <w:r w:rsidR="005C2094" w:rsidRPr="006F4615">
        <w:rPr>
          <w:rFonts w:ascii="Arial" w:hAnsi="Arial" w:cs="Arial"/>
          <w:bCs/>
          <w:szCs w:val="22"/>
          <w:lang w:val="en-GB"/>
        </w:rPr>
        <w:t xml:space="preserve">of </w:t>
      </w:r>
      <w:r w:rsidR="00767267" w:rsidRPr="006F4615">
        <w:rPr>
          <w:rFonts w:ascii="Arial" w:hAnsi="Arial" w:cs="Arial"/>
          <w:bCs/>
          <w:szCs w:val="22"/>
          <w:lang w:val="en-GB"/>
        </w:rPr>
        <w:t>all programme sectors</w:t>
      </w:r>
      <w:r w:rsidRPr="006F4615">
        <w:rPr>
          <w:rFonts w:ascii="Arial" w:hAnsi="Arial" w:cs="Arial"/>
          <w:bCs/>
          <w:szCs w:val="22"/>
          <w:lang w:val="en-GB"/>
        </w:rPr>
        <w:t xml:space="preserve">. </w:t>
      </w:r>
    </w:p>
    <w:p w14:paraId="53ADBD0F" w14:textId="6426B355" w:rsidR="007B0B78" w:rsidRPr="006F4615" w:rsidRDefault="00C12451" w:rsidP="00767267">
      <w:pPr>
        <w:pStyle w:val="Projectsubtitle"/>
        <w:numPr>
          <w:ilvl w:val="0"/>
          <w:numId w:val="5"/>
        </w:numPr>
        <w:spacing w:after="120"/>
        <w:jc w:val="both"/>
        <w:rPr>
          <w:rFonts w:ascii="Arial" w:hAnsi="Arial" w:cs="Arial"/>
          <w:szCs w:val="22"/>
          <w:lang w:val="en-GB"/>
        </w:rPr>
      </w:pPr>
      <w:r>
        <w:rPr>
          <w:rFonts w:ascii="Arial" w:hAnsi="Arial" w:cs="Arial"/>
          <w:bCs/>
          <w:szCs w:val="22"/>
          <w:lang w:val="en-GB"/>
        </w:rPr>
        <w:t xml:space="preserve">Lead by example and champion </w:t>
      </w:r>
      <w:r w:rsidR="00EB04F7" w:rsidRPr="006F4615">
        <w:rPr>
          <w:rFonts w:ascii="Arial" w:hAnsi="Arial" w:cs="Arial"/>
          <w:bCs/>
          <w:szCs w:val="22"/>
          <w:lang w:val="en-GB"/>
        </w:rPr>
        <w:t xml:space="preserve">social media </w:t>
      </w:r>
      <w:r>
        <w:rPr>
          <w:rFonts w:ascii="Arial" w:hAnsi="Arial" w:cs="Arial"/>
          <w:bCs/>
          <w:szCs w:val="22"/>
          <w:lang w:val="en-GB"/>
        </w:rPr>
        <w:t xml:space="preserve">adoption and </w:t>
      </w:r>
      <w:r w:rsidR="00EB04F7" w:rsidRPr="006F4615">
        <w:rPr>
          <w:rFonts w:ascii="Arial" w:hAnsi="Arial" w:cs="Arial"/>
          <w:bCs/>
          <w:szCs w:val="22"/>
          <w:lang w:val="en-GB"/>
        </w:rPr>
        <w:t>engagement as a collective responsibility of staff and volunteers.</w:t>
      </w:r>
    </w:p>
    <w:p w14:paraId="4B3AC536" w14:textId="77777777" w:rsidR="007B0B78" w:rsidRPr="006F4615" w:rsidRDefault="00983A81" w:rsidP="00767267">
      <w:pPr>
        <w:pStyle w:val="Projectsubtitle"/>
        <w:numPr>
          <w:ilvl w:val="0"/>
          <w:numId w:val="5"/>
        </w:numPr>
        <w:spacing w:after="120"/>
        <w:jc w:val="both"/>
        <w:rPr>
          <w:rFonts w:ascii="Arial" w:hAnsi="Arial" w:cs="Arial"/>
          <w:szCs w:val="22"/>
          <w:lang w:val="en-GB"/>
        </w:rPr>
      </w:pPr>
      <w:r w:rsidRPr="006F4615">
        <w:rPr>
          <w:rFonts w:ascii="Arial" w:hAnsi="Arial" w:cs="Arial"/>
          <w:szCs w:val="22"/>
          <w:lang w:val="en-GB"/>
        </w:rPr>
        <w:t>Establish</w:t>
      </w:r>
      <w:r w:rsidR="007B0B78" w:rsidRPr="006F4615">
        <w:rPr>
          <w:rFonts w:ascii="Arial" w:hAnsi="Arial" w:cs="Arial"/>
          <w:szCs w:val="22"/>
          <w:lang w:val="en-GB"/>
        </w:rPr>
        <w:t xml:space="preserve"> partnerships with private-sector information and communications companies, governments and other humanitarian organisations </w:t>
      </w:r>
      <w:r w:rsidR="00767267" w:rsidRPr="006F4615">
        <w:rPr>
          <w:rFonts w:ascii="Arial" w:hAnsi="Arial" w:cs="Arial"/>
          <w:szCs w:val="22"/>
          <w:lang w:val="en-GB"/>
        </w:rPr>
        <w:t xml:space="preserve">to enhance digital / social media engagement in our humanitarian and development programmes. </w:t>
      </w:r>
      <w:r w:rsidRPr="006F4615">
        <w:rPr>
          <w:rFonts w:ascii="Arial" w:hAnsi="Arial" w:cs="Arial"/>
          <w:bCs/>
          <w:szCs w:val="22"/>
          <w:lang w:val="en-GB"/>
        </w:rPr>
        <w:t xml:space="preserve">These </w:t>
      </w:r>
      <w:r w:rsidR="00767267" w:rsidRPr="006F4615">
        <w:rPr>
          <w:rFonts w:ascii="Arial" w:hAnsi="Arial" w:cs="Arial"/>
          <w:bCs/>
          <w:szCs w:val="22"/>
          <w:lang w:val="en-GB"/>
        </w:rPr>
        <w:t xml:space="preserve">partnerships </w:t>
      </w:r>
      <w:r w:rsidRPr="006F4615">
        <w:rPr>
          <w:rFonts w:ascii="Arial" w:hAnsi="Arial" w:cs="Arial"/>
          <w:bCs/>
          <w:szCs w:val="22"/>
          <w:lang w:val="en-GB"/>
        </w:rPr>
        <w:t xml:space="preserve">may </w:t>
      </w:r>
      <w:r w:rsidR="00767267" w:rsidRPr="006F4615">
        <w:rPr>
          <w:rFonts w:ascii="Arial" w:hAnsi="Arial" w:cs="Arial"/>
          <w:bCs/>
          <w:szCs w:val="22"/>
          <w:lang w:val="en-GB"/>
        </w:rPr>
        <w:t xml:space="preserve">include </w:t>
      </w:r>
      <w:r w:rsidR="00F55B1A" w:rsidRPr="006F4615">
        <w:rPr>
          <w:rFonts w:ascii="Arial" w:hAnsi="Arial" w:cs="Arial"/>
          <w:bCs/>
          <w:szCs w:val="22"/>
          <w:lang w:val="en-GB"/>
        </w:rPr>
        <w:t xml:space="preserve"> </w:t>
      </w:r>
      <w:r w:rsidR="00767267" w:rsidRPr="006F4615">
        <w:rPr>
          <w:rFonts w:ascii="Arial" w:hAnsi="Arial" w:cs="Arial"/>
          <w:bCs/>
          <w:szCs w:val="22"/>
          <w:lang w:val="en-GB"/>
        </w:rPr>
        <w:t xml:space="preserve">skills development, </w:t>
      </w:r>
      <w:r w:rsidRPr="006F4615">
        <w:rPr>
          <w:rFonts w:ascii="Arial" w:hAnsi="Arial" w:cs="Arial"/>
          <w:bCs/>
          <w:szCs w:val="22"/>
          <w:lang w:val="en-GB"/>
        </w:rPr>
        <w:t xml:space="preserve">online </w:t>
      </w:r>
      <w:r w:rsidR="00F55B1A" w:rsidRPr="006F4615">
        <w:rPr>
          <w:rFonts w:ascii="Arial" w:hAnsi="Arial" w:cs="Arial"/>
          <w:bCs/>
          <w:szCs w:val="22"/>
          <w:lang w:val="en-GB"/>
        </w:rPr>
        <w:t xml:space="preserve">platform-sharing, information-sharing, </w:t>
      </w:r>
      <w:r w:rsidRPr="006F4615">
        <w:rPr>
          <w:rFonts w:ascii="Arial" w:hAnsi="Arial" w:cs="Arial"/>
          <w:bCs/>
          <w:szCs w:val="22"/>
          <w:lang w:val="en-GB"/>
        </w:rPr>
        <w:t xml:space="preserve">resource mobilization </w:t>
      </w:r>
      <w:r w:rsidR="00F55B1A" w:rsidRPr="006F4615">
        <w:rPr>
          <w:rFonts w:ascii="Arial" w:hAnsi="Arial" w:cs="Arial"/>
          <w:bCs/>
          <w:szCs w:val="22"/>
          <w:lang w:val="en-GB"/>
        </w:rPr>
        <w:t>or data analysis</w:t>
      </w:r>
      <w:r w:rsidR="00767267" w:rsidRPr="006F4615">
        <w:rPr>
          <w:rFonts w:ascii="Arial" w:hAnsi="Arial" w:cs="Arial"/>
          <w:bCs/>
          <w:szCs w:val="22"/>
          <w:lang w:val="en-GB"/>
        </w:rPr>
        <w:t xml:space="preserve">, </w:t>
      </w:r>
    </w:p>
    <w:p w14:paraId="7C57DCB5" w14:textId="64BC8FEC" w:rsidR="007B0B78" w:rsidRPr="006F4615" w:rsidRDefault="008378A1" w:rsidP="0004126F">
      <w:pPr>
        <w:pStyle w:val="Projectsubtitle"/>
        <w:numPr>
          <w:ilvl w:val="0"/>
          <w:numId w:val="5"/>
        </w:numPr>
        <w:spacing w:after="120"/>
        <w:jc w:val="both"/>
        <w:rPr>
          <w:rFonts w:ascii="Arial" w:hAnsi="Arial" w:cs="Arial"/>
          <w:szCs w:val="22"/>
          <w:lang w:val="en-GB"/>
        </w:rPr>
      </w:pPr>
      <w:r w:rsidRPr="006F4615">
        <w:rPr>
          <w:rFonts w:ascii="Arial" w:hAnsi="Arial" w:cs="Arial"/>
          <w:szCs w:val="22"/>
          <w:lang w:val="en-GB"/>
        </w:rPr>
        <w:t>Elevat</w:t>
      </w:r>
      <w:r w:rsidR="00CB56A1" w:rsidRPr="006F4615">
        <w:rPr>
          <w:rFonts w:ascii="Arial" w:hAnsi="Arial" w:cs="Arial"/>
          <w:szCs w:val="22"/>
          <w:lang w:val="en-GB"/>
        </w:rPr>
        <w:t>e</w:t>
      </w:r>
      <w:r w:rsidR="00983A81" w:rsidRPr="006F4615">
        <w:rPr>
          <w:rFonts w:ascii="Arial" w:hAnsi="Arial" w:cs="Arial"/>
          <w:szCs w:val="22"/>
          <w:lang w:val="en-GB"/>
        </w:rPr>
        <w:t xml:space="preserve"> the expertise and positioning of </w:t>
      </w:r>
      <w:r w:rsidR="00A133A6" w:rsidRPr="006F4615">
        <w:rPr>
          <w:rFonts w:ascii="Arial" w:hAnsi="Arial" w:cs="Arial"/>
          <w:szCs w:val="22"/>
          <w:lang w:val="en-GB"/>
        </w:rPr>
        <w:t>the International Red Cross and Red Crescent Movement</w:t>
      </w:r>
      <w:r w:rsidR="00A133A6" w:rsidRPr="006F4615" w:rsidDel="00A133A6">
        <w:rPr>
          <w:rFonts w:ascii="Arial" w:hAnsi="Arial" w:cs="Arial"/>
          <w:szCs w:val="22"/>
          <w:lang w:val="en-GB"/>
        </w:rPr>
        <w:t xml:space="preserve"> </w:t>
      </w:r>
      <w:r w:rsidR="006F4615">
        <w:rPr>
          <w:rFonts w:ascii="Arial" w:hAnsi="Arial" w:cs="Arial"/>
          <w:szCs w:val="22"/>
          <w:lang w:val="en-GB"/>
        </w:rPr>
        <w:t>as a leading humanitarian voice and thought leader</w:t>
      </w:r>
      <w:r w:rsidR="000512A8" w:rsidRPr="006F4615">
        <w:rPr>
          <w:rFonts w:ascii="Arial" w:hAnsi="Arial" w:cs="Arial"/>
          <w:szCs w:val="22"/>
          <w:lang w:val="en-GB"/>
        </w:rPr>
        <w:t xml:space="preserve"> via </w:t>
      </w:r>
      <w:r w:rsidR="0004126F">
        <w:rPr>
          <w:rFonts w:ascii="Arial" w:hAnsi="Arial" w:cs="Arial"/>
          <w:szCs w:val="22"/>
          <w:lang w:val="en-GB"/>
        </w:rPr>
        <w:t>individual Twitter accounts</w:t>
      </w:r>
      <w:r w:rsidR="000512A8" w:rsidRPr="006F4615">
        <w:rPr>
          <w:rFonts w:ascii="Arial" w:hAnsi="Arial" w:cs="Arial"/>
          <w:szCs w:val="22"/>
          <w:lang w:val="en-GB"/>
        </w:rPr>
        <w:t xml:space="preserve">. </w:t>
      </w:r>
      <w:r w:rsidR="007B0B78" w:rsidRPr="006F4615">
        <w:rPr>
          <w:rFonts w:ascii="Arial" w:hAnsi="Arial" w:cs="Arial"/>
          <w:bCs/>
          <w:szCs w:val="22"/>
          <w:lang w:val="en-GB"/>
        </w:rPr>
        <w:t xml:space="preserve">With </w:t>
      </w:r>
      <w:r w:rsidR="00CB56A1" w:rsidRPr="006F4615">
        <w:rPr>
          <w:rFonts w:ascii="Arial" w:hAnsi="Arial" w:cs="Arial"/>
          <w:bCs/>
          <w:szCs w:val="22"/>
          <w:lang w:val="en-GB"/>
        </w:rPr>
        <w:t>Heads of S</w:t>
      </w:r>
      <w:r w:rsidR="007B0B78" w:rsidRPr="006F4615">
        <w:rPr>
          <w:rFonts w:ascii="Arial" w:hAnsi="Arial" w:cs="Arial"/>
          <w:bCs/>
          <w:szCs w:val="22"/>
          <w:lang w:val="en-GB"/>
        </w:rPr>
        <w:t>tate</w:t>
      </w:r>
      <w:r w:rsidR="000512A8" w:rsidRPr="006F4615">
        <w:rPr>
          <w:rFonts w:ascii="Arial" w:hAnsi="Arial" w:cs="Arial"/>
          <w:bCs/>
          <w:szCs w:val="22"/>
          <w:lang w:val="en-GB"/>
        </w:rPr>
        <w:t xml:space="preserve">, </w:t>
      </w:r>
      <w:r w:rsidR="007B0B78" w:rsidRPr="006F4615">
        <w:rPr>
          <w:rFonts w:ascii="Arial" w:hAnsi="Arial" w:cs="Arial"/>
          <w:bCs/>
          <w:szCs w:val="22"/>
          <w:lang w:val="en-GB"/>
        </w:rPr>
        <w:t>policy-makers</w:t>
      </w:r>
      <w:r w:rsidR="000512A8" w:rsidRPr="006F4615">
        <w:rPr>
          <w:rFonts w:ascii="Arial" w:hAnsi="Arial" w:cs="Arial"/>
          <w:bCs/>
          <w:szCs w:val="22"/>
          <w:lang w:val="en-GB"/>
        </w:rPr>
        <w:t xml:space="preserve"> </w:t>
      </w:r>
      <w:r w:rsidR="00CB56A1" w:rsidRPr="006F4615">
        <w:rPr>
          <w:rFonts w:ascii="Arial" w:hAnsi="Arial" w:cs="Arial"/>
          <w:bCs/>
          <w:szCs w:val="22"/>
          <w:lang w:val="en-GB"/>
        </w:rPr>
        <w:t xml:space="preserve">and opinion-leaders </w:t>
      </w:r>
      <w:r w:rsidR="000512A8" w:rsidRPr="006F4615">
        <w:rPr>
          <w:rFonts w:ascii="Arial" w:hAnsi="Arial" w:cs="Arial"/>
          <w:bCs/>
          <w:szCs w:val="22"/>
          <w:lang w:val="en-GB"/>
        </w:rPr>
        <w:t>increasing</w:t>
      </w:r>
      <w:r w:rsidR="00CB56A1" w:rsidRPr="006F4615">
        <w:rPr>
          <w:rFonts w:ascii="Arial" w:hAnsi="Arial" w:cs="Arial"/>
          <w:bCs/>
          <w:szCs w:val="22"/>
          <w:lang w:val="en-GB"/>
        </w:rPr>
        <w:t xml:space="preserve"> their engagement on social media platforms, </w:t>
      </w:r>
      <w:r w:rsidR="00C15FCA" w:rsidRPr="006F4615">
        <w:rPr>
          <w:rFonts w:ascii="Arial" w:hAnsi="Arial" w:cs="Arial"/>
          <w:bCs/>
          <w:szCs w:val="22"/>
          <w:lang w:val="en-GB"/>
        </w:rPr>
        <w:t>Movement</w:t>
      </w:r>
      <w:r w:rsidR="007B0B78" w:rsidRPr="006F4615">
        <w:rPr>
          <w:rFonts w:ascii="Arial" w:hAnsi="Arial" w:cs="Arial"/>
          <w:bCs/>
          <w:szCs w:val="22"/>
          <w:lang w:val="en-GB"/>
        </w:rPr>
        <w:t xml:space="preserve"> leaders</w:t>
      </w:r>
      <w:r w:rsidR="00785ABC" w:rsidRPr="006F4615">
        <w:rPr>
          <w:rFonts w:ascii="Arial" w:hAnsi="Arial" w:cs="Arial"/>
          <w:bCs/>
          <w:szCs w:val="22"/>
          <w:lang w:val="en-GB"/>
        </w:rPr>
        <w:t xml:space="preserve"> and technical experts</w:t>
      </w:r>
      <w:r w:rsidR="007B0B78" w:rsidRPr="006F4615">
        <w:rPr>
          <w:rFonts w:ascii="Arial" w:hAnsi="Arial" w:cs="Arial"/>
          <w:bCs/>
          <w:szCs w:val="22"/>
          <w:lang w:val="en-GB"/>
        </w:rPr>
        <w:t xml:space="preserve"> </w:t>
      </w:r>
      <w:r w:rsidR="000E49A7" w:rsidRPr="006F4615">
        <w:rPr>
          <w:rFonts w:ascii="Arial" w:hAnsi="Arial" w:cs="Arial"/>
          <w:bCs/>
          <w:szCs w:val="22"/>
          <w:lang w:val="en-GB"/>
        </w:rPr>
        <w:t xml:space="preserve">may join the online space to share their knowledge and give voice to issues </w:t>
      </w:r>
      <w:r w:rsidR="003271AF" w:rsidRPr="006F4615">
        <w:rPr>
          <w:rFonts w:ascii="Arial" w:hAnsi="Arial" w:cs="Arial"/>
          <w:bCs/>
          <w:szCs w:val="22"/>
          <w:lang w:val="en-GB"/>
        </w:rPr>
        <w:t>of</w:t>
      </w:r>
      <w:r w:rsidR="007B0B78" w:rsidRPr="006F4615">
        <w:rPr>
          <w:rFonts w:ascii="Arial" w:hAnsi="Arial" w:cs="Arial"/>
          <w:bCs/>
          <w:szCs w:val="22"/>
          <w:lang w:val="en-GB"/>
        </w:rPr>
        <w:t xml:space="preserve"> concern.</w:t>
      </w:r>
    </w:p>
    <w:p w14:paraId="51BB0EF4" w14:textId="77777777" w:rsidR="007B0B78" w:rsidRDefault="007B0B78" w:rsidP="007B0B78">
      <w:pPr>
        <w:pStyle w:val="ListParagraph"/>
        <w:rPr>
          <w:bCs/>
        </w:rPr>
      </w:pPr>
    </w:p>
    <w:p w14:paraId="10398295" w14:textId="77777777" w:rsidR="003F046E" w:rsidRDefault="008C1371" w:rsidP="008C1371">
      <w:pPr>
        <w:pStyle w:val="Projectsubtitle"/>
        <w:spacing w:before="0"/>
        <w:jc w:val="both"/>
        <w:rPr>
          <w:rFonts w:ascii="Arial" w:hAnsi="Arial" w:cs="Arial"/>
          <w:bCs/>
          <w:szCs w:val="22"/>
          <w:lang w:val="en-GB"/>
        </w:rPr>
      </w:pPr>
      <w:r>
        <w:rPr>
          <w:rFonts w:ascii="Arial" w:hAnsi="Arial" w:cs="Arial"/>
          <w:bCs/>
          <w:szCs w:val="22"/>
          <w:lang w:val="en-GB"/>
        </w:rPr>
        <w:t xml:space="preserve">Seoul, </w:t>
      </w:r>
      <w:r w:rsidR="003F046E">
        <w:rPr>
          <w:rFonts w:ascii="Arial" w:hAnsi="Arial" w:cs="Arial"/>
          <w:bCs/>
          <w:szCs w:val="22"/>
          <w:lang w:val="en-GB"/>
        </w:rPr>
        <w:t>Korea</w:t>
      </w:r>
    </w:p>
    <w:p w14:paraId="09533CBD" w14:textId="77777777" w:rsidR="003F046E" w:rsidRDefault="007B0B78" w:rsidP="008C1371">
      <w:pPr>
        <w:pStyle w:val="Projectsubtitle"/>
        <w:spacing w:before="0"/>
        <w:jc w:val="both"/>
        <w:rPr>
          <w:rFonts w:ascii="Arial" w:hAnsi="Arial" w:cs="Arial"/>
          <w:bCs/>
          <w:szCs w:val="22"/>
          <w:lang w:val="en-GB"/>
        </w:rPr>
      </w:pPr>
      <w:r>
        <w:rPr>
          <w:rFonts w:ascii="Arial" w:hAnsi="Arial" w:cs="Arial"/>
          <w:bCs/>
          <w:szCs w:val="22"/>
          <w:lang w:val="en-GB"/>
        </w:rPr>
        <w:t>16 March 2016</w:t>
      </w:r>
    </w:p>
    <w:p w14:paraId="594DD163" w14:textId="77777777" w:rsidR="003F046E" w:rsidRDefault="003F046E" w:rsidP="008C1371">
      <w:pPr>
        <w:pStyle w:val="Projectsubtitle"/>
        <w:spacing w:before="0"/>
        <w:jc w:val="both"/>
        <w:rPr>
          <w:b/>
          <w:color w:val="FF0000"/>
        </w:rPr>
      </w:pPr>
    </w:p>
    <w:p w14:paraId="19669BAF" w14:textId="77777777" w:rsidR="00A9721B" w:rsidRDefault="00A9721B" w:rsidP="008C1371">
      <w:pPr>
        <w:pStyle w:val="Projectsubtitle"/>
        <w:spacing w:before="0"/>
        <w:jc w:val="both"/>
        <w:rPr>
          <w:b/>
          <w:color w:val="FF0000"/>
        </w:rPr>
      </w:pPr>
    </w:p>
    <w:p w14:paraId="106F3E73" w14:textId="77777777" w:rsidR="00A9721B" w:rsidRPr="00A9721B" w:rsidRDefault="00A9721B" w:rsidP="008C1371">
      <w:pPr>
        <w:pStyle w:val="Projectsubtitle"/>
        <w:spacing w:before="0"/>
        <w:jc w:val="both"/>
        <w:rPr>
          <w:rFonts w:asciiTheme="minorBidi" w:hAnsiTheme="minorBidi" w:cstheme="minorBidi"/>
          <w:b/>
          <w:color w:val="auto"/>
          <w:sz w:val="20"/>
        </w:rPr>
      </w:pPr>
      <w:r w:rsidRPr="00A9721B">
        <w:rPr>
          <w:rFonts w:asciiTheme="minorBidi" w:hAnsiTheme="minorBidi" w:cstheme="minorBidi"/>
          <w:b/>
          <w:color w:val="auto"/>
          <w:sz w:val="20"/>
        </w:rPr>
        <w:t xml:space="preserve">--- </w:t>
      </w:r>
    </w:p>
    <w:p w14:paraId="16BB8C42" w14:textId="77777777" w:rsidR="00A9721B" w:rsidRPr="00A9721B" w:rsidRDefault="00A9721B" w:rsidP="008C1371">
      <w:pPr>
        <w:pStyle w:val="Projectsubtitle"/>
        <w:spacing w:before="0"/>
        <w:jc w:val="both"/>
        <w:rPr>
          <w:rFonts w:asciiTheme="minorBidi" w:hAnsiTheme="minorBidi" w:cstheme="minorBidi"/>
          <w:b/>
          <w:color w:val="FF0000"/>
          <w:sz w:val="20"/>
        </w:rPr>
      </w:pPr>
      <w:r w:rsidRPr="00A9721B">
        <w:rPr>
          <w:rFonts w:asciiTheme="minorBidi" w:hAnsiTheme="minorBidi" w:cstheme="minorBidi"/>
          <w:b/>
          <w:color w:val="FF0000"/>
          <w:sz w:val="20"/>
        </w:rPr>
        <w:t>References</w:t>
      </w:r>
    </w:p>
    <w:p w14:paraId="34008895" w14:textId="77777777" w:rsidR="00A9721B" w:rsidRPr="00A9721B" w:rsidRDefault="00A9721B" w:rsidP="00A9721B">
      <w:pPr>
        <w:rPr>
          <w:sz w:val="20"/>
          <w:szCs w:val="20"/>
          <w:lang w:eastAsia="en-GB"/>
        </w:rPr>
      </w:pPr>
      <w:r w:rsidRPr="00A9721B">
        <w:rPr>
          <w:sz w:val="20"/>
          <w:szCs w:val="20"/>
          <w:lang w:eastAsia="en-GB"/>
        </w:rPr>
        <w:t>IFRC World Disasters Report 2013, Focus on technology and the future of humanitarian action.</w:t>
      </w:r>
    </w:p>
    <w:p w14:paraId="13849658" w14:textId="77777777" w:rsidR="00A9721B" w:rsidRPr="00A9721B" w:rsidRDefault="00A9721B" w:rsidP="00A9721B">
      <w:pPr>
        <w:rPr>
          <w:sz w:val="20"/>
          <w:szCs w:val="20"/>
          <w:lang w:eastAsia="en-GB"/>
        </w:rPr>
      </w:pPr>
      <w:r w:rsidRPr="00A9721B">
        <w:rPr>
          <w:sz w:val="20"/>
          <w:szCs w:val="20"/>
          <w:lang w:eastAsia="en-GB"/>
        </w:rPr>
        <w:t xml:space="preserve">“Social Media in Humanitarian Response”, Wavelength, July 2013, issue no. 18, </w:t>
      </w:r>
      <w:hyperlink r:id="rId9" w:history="1">
        <w:r w:rsidRPr="00A9721B">
          <w:rPr>
            <w:rStyle w:val="Hyperlink"/>
            <w:sz w:val="20"/>
            <w:szCs w:val="20"/>
            <w:lang w:eastAsia="en-GB"/>
          </w:rPr>
          <w:t>http://bit.ly/1ITi314</w:t>
        </w:r>
      </w:hyperlink>
      <w:r w:rsidRPr="00A9721B">
        <w:rPr>
          <w:sz w:val="20"/>
          <w:szCs w:val="20"/>
          <w:lang w:eastAsia="en-GB"/>
        </w:rPr>
        <w:t xml:space="preserve">  </w:t>
      </w:r>
    </w:p>
    <w:p w14:paraId="60887C1E" w14:textId="77777777" w:rsidR="00A9721B" w:rsidRPr="00A9721B" w:rsidRDefault="00A9721B" w:rsidP="00A9721B">
      <w:pPr>
        <w:rPr>
          <w:sz w:val="20"/>
          <w:szCs w:val="20"/>
          <w:lang w:eastAsia="en-GB"/>
        </w:rPr>
      </w:pPr>
      <w:r w:rsidRPr="00A9721B">
        <w:rPr>
          <w:sz w:val="20"/>
          <w:szCs w:val="20"/>
          <w:lang w:eastAsia="en-GB"/>
        </w:rPr>
        <w:t>Comparative Review of Social Media Analysis Tools for Preparedness, Trilateral Research and Consulting / Global Disaster Preparedness Centre</w:t>
      </w:r>
    </w:p>
    <w:p w14:paraId="6F0E760B" w14:textId="77777777" w:rsidR="00A9721B" w:rsidRPr="00A9721B" w:rsidRDefault="00A9721B" w:rsidP="00A9721B">
      <w:pPr>
        <w:rPr>
          <w:sz w:val="20"/>
          <w:szCs w:val="20"/>
          <w:lang w:eastAsia="en-GB"/>
        </w:rPr>
      </w:pPr>
      <w:r w:rsidRPr="00A9721B">
        <w:rPr>
          <w:i/>
          <w:iCs/>
          <w:sz w:val="20"/>
          <w:szCs w:val="20"/>
          <w:lang w:eastAsia="en-GB"/>
        </w:rPr>
        <w:t>“Humanitarianism in the network age”,</w:t>
      </w:r>
      <w:r w:rsidRPr="00A9721B">
        <w:rPr>
          <w:sz w:val="20"/>
          <w:szCs w:val="20"/>
          <w:lang w:eastAsia="en-GB"/>
        </w:rPr>
        <w:t xml:space="preserve"> OCHA Policy and Studies Series, 2013: </w:t>
      </w:r>
      <w:hyperlink r:id="rId10" w:history="1">
        <w:r w:rsidRPr="00A9721B">
          <w:rPr>
            <w:rStyle w:val="Hyperlink"/>
            <w:sz w:val="20"/>
            <w:szCs w:val="20"/>
            <w:lang w:eastAsia="en-GB"/>
          </w:rPr>
          <w:t>http://bit.ly/1PsN7Hg</w:t>
        </w:r>
      </w:hyperlink>
      <w:r w:rsidRPr="00A9721B">
        <w:rPr>
          <w:sz w:val="20"/>
          <w:szCs w:val="20"/>
          <w:lang w:eastAsia="en-GB"/>
        </w:rPr>
        <w:t xml:space="preserve">    </w:t>
      </w:r>
    </w:p>
    <w:p w14:paraId="18D37A76" w14:textId="77777777" w:rsidR="00A9721B" w:rsidRPr="00A9721B" w:rsidRDefault="00A9721B" w:rsidP="008C1371">
      <w:pPr>
        <w:pStyle w:val="Projectsubtitle"/>
        <w:spacing w:before="0"/>
        <w:jc w:val="both"/>
        <w:rPr>
          <w:rFonts w:asciiTheme="minorBidi" w:hAnsiTheme="minorBidi" w:cstheme="minorBidi"/>
          <w:b/>
          <w:color w:val="FF0000"/>
          <w:lang w:val="en-GB"/>
        </w:rPr>
      </w:pPr>
    </w:p>
    <w:sectPr w:rsidR="00A9721B" w:rsidRPr="00A9721B" w:rsidSect="00480EED">
      <w:headerReference w:type="default" r:id="rId11"/>
      <w:pgSz w:w="11906" w:h="16838"/>
      <w:pgMar w:top="171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DFDDA" w14:textId="77777777" w:rsidR="007E1C1B" w:rsidRDefault="007E1C1B" w:rsidP="007B0B78">
      <w:pPr>
        <w:spacing w:line="240" w:lineRule="auto"/>
      </w:pPr>
      <w:r>
        <w:separator/>
      </w:r>
    </w:p>
  </w:endnote>
  <w:endnote w:type="continuationSeparator" w:id="0">
    <w:p w14:paraId="70BD9E4C" w14:textId="77777777" w:rsidR="007E1C1B" w:rsidRDefault="007E1C1B" w:rsidP="007B0B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Rounded MT Bold">
    <w:altName w:val="Nyal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BA6DE" w14:textId="77777777" w:rsidR="007E1C1B" w:rsidRDefault="007E1C1B" w:rsidP="007B0B78">
      <w:pPr>
        <w:spacing w:line="240" w:lineRule="auto"/>
      </w:pPr>
      <w:r>
        <w:separator/>
      </w:r>
    </w:p>
  </w:footnote>
  <w:footnote w:type="continuationSeparator" w:id="0">
    <w:p w14:paraId="1AE114E9" w14:textId="77777777" w:rsidR="007E1C1B" w:rsidRDefault="007E1C1B" w:rsidP="007B0B78">
      <w:pPr>
        <w:spacing w:line="240" w:lineRule="auto"/>
      </w:pPr>
      <w:r>
        <w:continuationSeparator/>
      </w:r>
    </w:p>
  </w:footnote>
  <w:footnote w:id="1">
    <w:p w14:paraId="2FD56D86" w14:textId="77777777" w:rsidR="00BB6159" w:rsidRPr="00BB6159" w:rsidRDefault="00BB6159">
      <w:pPr>
        <w:pStyle w:val="FootnoteText"/>
        <w:rPr>
          <w:rFonts w:asciiTheme="minorBidi" w:hAnsiTheme="minorBidi" w:cstheme="minorBidi"/>
          <w:sz w:val="14"/>
          <w:szCs w:val="14"/>
        </w:rPr>
      </w:pPr>
      <w:r w:rsidRPr="00BB6159">
        <w:rPr>
          <w:rStyle w:val="FootnoteReference"/>
          <w:rFonts w:asciiTheme="minorBidi" w:hAnsiTheme="minorBidi" w:cstheme="minorBidi"/>
          <w:sz w:val="14"/>
          <w:szCs w:val="14"/>
        </w:rPr>
        <w:footnoteRef/>
      </w:r>
      <w:r w:rsidRPr="00BB6159">
        <w:rPr>
          <w:rFonts w:asciiTheme="minorBidi" w:hAnsiTheme="minorBidi" w:cstheme="minorBidi"/>
          <w:sz w:val="14"/>
          <w:szCs w:val="14"/>
        </w:rPr>
        <w:t xml:space="preserve"> </w:t>
      </w:r>
      <w:r w:rsidR="00B95678">
        <w:rPr>
          <w:rFonts w:asciiTheme="minorBidi" w:hAnsiTheme="minorBidi" w:cstheme="minorBidi"/>
          <w:sz w:val="14"/>
          <w:szCs w:val="14"/>
        </w:rPr>
        <w:t xml:space="preserve">See </w:t>
      </w:r>
      <w:r w:rsidRPr="00BB6159">
        <w:rPr>
          <w:rFonts w:asciiTheme="minorBidi" w:hAnsiTheme="minorBidi" w:cstheme="minorBidi"/>
          <w:sz w:val="14"/>
          <w:szCs w:val="14"/>
        </w:rPr>
        <w:t xml:space="preserve">“Social Media in Humanitarian Response”, Wavelength, July 2013, issue no. 18, </w:t>
      </w:r>
      <w:hyperlink r:id="rId1" w:history="1">
        <w:r w:rsidRPr="00BB6159">
          <w:rPr>
            <w:rStyle w:val="Hyperlink"/>
            <w:rFonts w:asciiTheme="minorBidi" w:hAnsiTheme="minorBidi" w:cstheme="minorBidi"/>
            <w:sz w:val="14"/>
            <w:szCs w:val="14"/>
          </w:rPr>
          <w:t>http://bit.ly/1ITi314</w:t>
        </w:r>
      </w:hyperlink>
      <w:r w:rsidR="00B95678">
        <w:rPr>
          <w:rFonts w:asciiTheme="minorBidi" w:hAnsiTheme="minorBidi" w:cstheme="minorBidi"/>
          <w:sz w:val="14"/>
          <w:szCs w:val="14"/>
        </w:rPr>
        <w:t xml:space="preserve">. </w:t>
      </w:r>
      <w:r w:rsidR="00B95678" w:rsidRPr="00B95678">
        <w:rPr>
          <w:rFonts w:asciiTheme="minorBidi" w:hAnsiTheme="minorBidi" w:cstheme="minorBidi"/>
          <w:sz w:val="14"/>
          <w:szCs w:val="14"/>
        </w:rPr>
        <w:t xml:space="preserve">In Asia Pacific, this has played out in a range of different emergencies, from the Great Japan Earthquake and Tsunami (March 2011), to typhoons </w:t>
      </w:r>
      <w:proofErr w:type="spellStart"/>
      <w:r w:rsidR="00B95678" w:rsidRPr="00B95678">
        <w:rPr>
          <w:rFonts w:asciiTheme="minorBidi" w:hAnsiTheme="minorBidi" w:cstheme="minorBidi"/>
          <w:sz w:val="14"/>
          <w:szCs w:val="14"/>
        </w:rPr>
        <w:t>Bopha</w:t>
      </w:r>
      <w:proofErr w:type="spellEnd"/>
      <w:r w:rsidR="00B95678" w:rsidRPr="00B95678">
        <w:rPr>
          <w:rFonts w:asciiTheme="minorBidi" w:hAnsiTheme="minorBidi" w:cstheme="minorBidi"/>
          <w:sz w:val="14"/>
          <w:szCs w:val="14"/>
        </w:rPr>
        <w:t xml:space="preserve"> and Haiyan (November 2013), Tropical Cyclone Pam (March 2015) and the Chennai floods (November 2015).</w:t>
      </w:r>
    </w:p>
  </w:footnote>
  <w:footnote w:id="2">
    <w:p w14:paraId="4760BFFF" w14:textId="56668732" w:rsidR="00A707D9" w:rsidRPr="00A707D9" w:rsidRDefault="00A707D9" w:rsidP="00A707D9">
      <w:pPr>
        <w:pStyle w:val="FootnoteText"/>
        <w:rPr>
          <w:lang w:val="en-US"/>
        </w:rPr>
      </w:pPr>
      <w:r w:rsidRPr="00A707D9">
        <w:rPr>
          <w:rStyle w:val="FootnoteReference"/>
          <w:rFonts w:asciiTheme="minorBidi" w:hAnsiTheme="minorBidi" w:cstheme="minorBidi"/>
          <w:sz w:val="14"/>
          <w:szCs w:val="14"/>
        </w:rPr>
        <w:footnoteRef/>
      </w:r>
      <w:r w:rsidRPr="00A707D9">
        <w:rPr>
          <w:rFonts w:asciiTheme="minorBidi" w:hAnsiTheme="minorBidi" w:cstheme="minorBidi"/>
          <w:sz w:val="14"/>
          <w:szCs w:val="14"/>
        </w:rPr>
        <w:t xml:space="preserve"> </w:t>
      </w:r>
      <w:r>
        <w:rPr>
          <w:rFonts w:asciiTheme="minorBidi" w:hAnsiTheme="minorBidi" w:cstheme="minorBidi"/>
          <w:sz w:val="14"/>
          <w:szCs w:val="14"/>
        </w:rPr>
        <w:t>According to leading ‘We Are Social’ data, Internet users i</w:t>
      </w:r>
      <w:r w:rsidRPr="00A707D9">
        <w:rPr>
          <w:rFonts w:asciiTheme="minorBidi" w:hAnsiTheme="minorBidi" w:cstheme="minorBidi"/>
          <w:sz w:val="14"/>
          <w:szCs w:val="14"/>
        </w:rPr>
        <w:t>n the Asia Pacific,</w:t>
      </w:r>
      <w:r>
        <w:rPr>
          <w:rFonts w:asciiTheme="minorBidi" w:hAnsiTheme="minorBidi" w:cstheme="minorBidi"/>
          <w:sz w:val="14"/>
          <w:szCs w:val="14"/>
        </w:rPr>
        <w:t xml:space="preserve"> increased by an average of 14% </w:t>
      </w:r>
      <w:r w:rsidRPr="00A707D9">
        <w:rPr>
          <w:rFonts w:asciiTheme="minorBidi" w:hAnsiTheme="minorBidi" w:cstheme="minorBidi"/>
          <w:sz w:val="14"/>
          <w:szCs w:val="14"/>
        </w:rPr>
        <w:t>in the year</w:t>
      </w:r>
      <w:r>
        <w:rPr>
          <w:rFonts w:asciiTheme="minorBidi" w:hAnsiTheme="minorBidi" w:cstheme="minorBidi"/>
          <w:sz w:val="14"/>
          <w:szCs w:val="14"/>
        </w:rPr>
        <w:t xml:space="preserve"> between January 2014 and 2015 </w:t>
      </w:r>
      <w:hyperlink r:id="rId2" w:history="1">
        <w:r w:rsidRPr="00475E54">
          <w:rPr>
            <w:rStyle w:val="Hyperlink"/>
            <w:rFonts w:asciiTheme="minorBidi" w:hAnsiTheme="minorBidi" w:cstheme="minorBidi"/>
            <w:sz w:val="14"/>
            <w:szCs w:val="14"/>
          </w:rPr>
          <w:t>http://bit.ly/1ROUO9I</w:t>
        </w:r>
      </w:hyperlink>
      <w:r>
        <w:rPr>
          <w:rFonts w:asciiTheme="minorBidi" w:hAnsiTheme="minorBidi" w:cstheme="minorBidi"/>
          <w:sz w:val="14"/>
          <w:szCs w:val="14"/>
        </w:rPr>
        <w:t xml:space="preserve">. In the same period, </w:t>
      </w:r>
      <w:r w:rsidR="00C12451">
        <w:rPr>
          <w:rFonts w:asciiTheme="minorBidi" w:hAnsiTheme="minorBidi" w:cstheme="minorBidi"/>
          <w:sz w:val="14"/>
          <w:szCs w:val="14"/>
        </w:rPr>
        <w:t>countries</w:t>
      </w:r>
      <w:r>
        <w:rPr>
          <w:rFonts w:asciiTheme="minorBidi" w:hAnsiTheme="minorBidi" w:cstheme="minorBidi"/>
          <w:sz w:val="14"/>
          <w:szCs w:val="14"/>
        </w:rPr>
        <w:t xml:space="preserve"> across the region showed very strong growth in social media users, ranging from an increase of 206% in Myanmar, </w:t>
      </w:r>
      <w:r w:rsidRPr="00A707D9">
        <w:rPr>
          <w:rFonts w:asciiTheme="minorBidi" w:hAnsiTheme="minorBidi" w:cstheme="minorBidi"/>
          <w:sz w:val="14"/>
          <w:szCs w:val="14"/>
        </w:rPr>
        <w:t xml:space="preserve">147% in Timor-Leste, 62% in Laos and 31% in Fiji </w:t>
      </w:r>
      <w:hyperlink r:id="rId3" w:history="1">
        <w:r w:rsidRPr="00475E54">
          <w:rPr>
            <w:rStyle w:val="Hyperlink"/>
            <w:rFonts w:asciiTheme="minorBidi" w:hAnsiTheme="minorBidi" w:cstheme="minorBidi"/>
            <w:sz w:val="14"/>
            <w:szCs w:val="14"/>
          </w:rPr>
          <w:t>http://bit.ly/1RBchmE</w:t>
        </w:r>
      </w:hyperlink>
      <w:r>
        <w:rPr>
          <w:rFonts w:asciiTheme="minorBidi" w:hAnsiTheme="minorBidi" w:cstheme="minorBidi"/>
          <w:sz w:val="14"/>
          <w:szCs w:val="14"/>
        </w:rPr>
        <w:t xml:space="preserve"> </w:t>
      </w:r>
    </w:p>
  </w:footnote>
  <w:footnote w:id="3">
    <w:p w14:paraId="29D777DC" w14:textId="77777777" w:rsidR="003F046E" w:rsidRPr="00BC0331" w:rsidRDefault="003F046E" w:rsidP="00E9661C">
      <w:pPr>
        <w:pStyle w:val="FootnoteText"/>
        <w:rPr>
          <w:rFonts w:asciiTheme="minorBidi" w:hAnsiTheme="minorBidi" w:cstheme="minorBidi"/>
          <w:sz w:val="14"/>
          <w:szCs w:val="14"/>
        </w:rPr>
      </w:pPr>
      <w:r w:rsidRPr="00BC0331">
        <w:rPr>
          <w:rStyle w:val="FootnoteReference"/>
          <w:rFonts w:asciiTheme="minorBidi" w:hAnsiTheme="minorBidi" w:cstheme="minorBidi"/>
          <w:sz w:val="14"/>
          <w:szCs w:val="14"/>
        </w:rPr>
        <w:footnoteRef/>
      </w:r>
      <w:r w:rsidRPr="00BC0331">
        <w:rPr>
          <w:rFonts w:asciiTheme="minorBidi" w:hAnsiTheme="minorBidi" w:cstheme="minorBidi"/>
          <w:sz w:val="14"/>
          <w:szCs w:val="14"/>
        </w:rPr>
        <w:t xml:space="preserve"> </w:t>
      </w:r>
      <w:r>
        <w:rPr>
          <w:rFonts w:asciiTheme="minorBidi" w:hAnsiTheme="minorBidi" w:cstheme="minorBidi"/>
          <w:sz w:val="14"/>
          <w:szCs w:val="14"/>
        </w:rPr>
        <w:t>“Beijing Call for Innovation”, the outcome document of the 9</w:t>
      </w:r>
      <w:r w:rsidRPr="00E9661C">
        <w:rPr>
          <w:rFonts w:asciiTheme="minorBidi" w:hAnsiTheme="minorBidi" w:cstheme="minorBidi"/>
          <w:sz w:val="14"/>
          <w:szCs w:val="14"/>
          <w:vertAlign w:val="superscript"/>
        </w:rPr>
        <w:t>th</w:t>
      </w:r>
      <w:r>
        <w:rPr>
          <w:rFonts w:asciiTheme="minorBidi" w:hAnsiTheme="minorBidi" w:cstheme="minorBidi"/>
          <w:sz w:val="14"/>
          <w:szCs w:val="14"/>
        </w:rPr>
        <w:t xml:space="preserve"> </w:t>
      </w:r>
      <w:r w:rsidRPr="00BC0331">
        <w:rPr>
          <w:rFonts w:asciiTheme="minorBidi" w:hAnsiTheme="minorBidi" w:cstheme="minorBidi"/>
          <w:sz w:val="14"/>
          <w:szCs w:val="14"/>
        </w:rPr>
        <w:t>Asia P</w:t>
      </w:r>
      <w:r>
        <w:rPr>
          <w:rFonts w:asciiTheme="minorBidi" w:hAnsiTheme="minorBidi" w:cstheme="minorBidi"/>
          <w:sz w:val="14"/>
          <w:szCs w:val="14"/>
        </w:rPr>
        <w:t>acific Conference held in 2014, in which</w:t>
      </w:r>
      <w:r w:rsidRPr="00BC0331">
        <w:rPr>
          <w:rFonts w:asciiTheme="minorBidi" w:hAnsiTheme="minorBidi" w:cstheme="minorBidi"/>
          <w:sz w:val="14"/>
          <w:szCs w:val="14"/>
        </w:rPr>
        <w:t xml:space="preserve"> National Society leaders from the region agreed to </w:t>
      </w:r>
      <w:r w:rsidRPr="00BC0331">
        <w:rPr>
          <w:rFonts w:asciiTheme="minorBidi" w:hAnsiTheme="minorBidi" w:cstheme="minorBidi"/>
          <w:i/>
          <w:iCs/>
          <w:sz w:val="14"/>
          <w:szCs w:val="14"/>
        </w:rPr>
        <w:t>“optimise the coverage of our services and to better manage and share knowledge by championing the innovative use of all forms of media and communications technology.”</w:t>
      </w:r>
    </w:p>
  </w:footnote>
  <w:footnote w:id="4">
    <w:p w14:paraId="4A1E0604" w14:textId="77777777" w:rsidR="00A9721B" w:rsidRDefault="00A9721B" w:rsidP="00A9721B">
      <w:pPr>
        <w:pStyle w:val="FootnoteText"/>
      </w:pPr>
      <w:r w:rsidRPr="00A9721B">
        <w:rPr>
          <w:rStyle w:val="FootnoteReference"/>
          <w:rFonts w:asciiTheme="minorBidi" w:hAnsiTheme="minorBidi" w:cstheme="minorBidi"/>
          <w:sz w:val="14"/>
          <w:szCs w:val="14"/>
        </w:rPr>
        <w:footnoteRef/>
      </w:r>
      <w:r>
        <w:rPr>
          <w:rFonts w:asciiTheme="minorBidi" w:hAnsiTheme="minorBidi" w:cstheme="minorBidi"/>
          <w:i/>
          <w:iCs/>
          <w:sz w:val="14"/>
          <w:szCs w:val="14"/>
        </w:rPr>
        <w:t xml:space="preserve"> </w:t>
      </w:r>
      <w:r w:rsidRPr="00A9721B">
        <w:rPr>
          <w:rFonts w:asciiTheme="minorBidi" w:hAnsiTheme="minorBidi" w:cstheme="minorBidi"/>
          <w:sz w:val="14"/>
          <w:szCs w:val="14"/>
        </w:rPr>
        <w:t>In 2014, delegates of the 2</w:t>
      </w:r>
      <w:r w:rsidRPr="00A9721B">
        <w:rPr>
          <w:rFonts w:asciiTheme="minorBidi" w:hAnsiTheme="minorBidi" w:cstheme="minorBidi"/>
          <w:sz w:val="14"/>
          <w:szCs w:val="14"/>
          <w:vertAlign w:val="superscript"/>
        </w:rPr>
        <w:t>nd</w:t>
      </w:r>
      <w:r w:rsidRPr="00A9721B">
        <w:rPr>
          <w:rFonts w:asciiTheme="minorBidi" w:hAnsiTheme="minorBidi" w:cstheme="minorBidi"/>
          <w:sz w:val="14"/>
          <w:szCs w:val="14"/>
        </w:rPr>
        <w:t xml:space="preserve"> Asia Pacific Youth Summit committed to,</w:t>
      </w:r>
      <w:r>
        <w:rPr>
          <w:rFonts w:asciiTheme="minorBidi" w:hAnsiTheme="minorBidi" w:cstheme="minorBidi"/>
          <w:i/>
          <w:iCs/>
          <w:sz w:val="14"/>
          <w:szCs w:val="14"/>
        </w:rPr>
        <w:t xml:space="preserve"> “c</w:t>
      </w:r>
      <w:r w:rsidRPr="00A9721B">
        <w:rPr>
          <w:rFonts w:asciiTheme="minorBidi" w:hAnsiTheme="minorBidi" w:cstheme="minorBidi"/>
          <w:i/>
          <w:iCs/>
          <w:sz w:val="14"/>
          <w:szCs w:val="14"/>
        </w:rPr>
        <w:t>hampioning the innovative use of social media and communications technologies to increase the effectiveness of our services and how we manage and share knowledge.”</w:t>
      </w:r>
    </w:p>
  </w:footnote>
  <w:footnote w:id="5">
    <w:p w14:paraId="7CD9B226" w14:textId="77777777" w:rsidR="003F046E" w:rsidRPr="001C5C17" w:rsidRDefault="003F046E" w:rsidP="00E9661C">
      <w:pPr>
        <w:pStyle w:val="FootnoteText"/>
        <w:rPr>
          <w:sz w:val="14"/>
          <w:szCs w:val="14"/>
        </w:rPr>
      </w:pPr>
      <w:r w:rsidRPr="001C5C17">
        <w:rPr>
          <w:rStyle w:val="FootnoteReference"/>
          <w:sz w:val="14"/>
          <w:szCs w:val="14"/>
        </w:rPr>
        <w:footnoteRef/>
      </w:r>
      <w:r w:rsidRPr="001C5C17">
        <w:rPr>
          <w:sz w:val="14"/>
          <w:szCs w:val="14"/>
        </w:rPr>
        <w:t xml:space="preserve"> </w:t>
      </w:r>
      <w:r w:rsidRPr="001C5C17">
        <w:rPr>
          <w:rFonts w:ascii="Arial" w:hAnsi="Arial" w:cs="Arial"/>
          <w:bCs/>
          <w:sz w:val="14"/>
          <w:szCs w:val="14"/>
        </w:rPr>
        <w:t xml:space="preserve">In February 2015, over 50 communicators from 15 National Societies, the IFRC and the ICRC met in Washington D.C. for the first </w:t>
      </w:r>
      <w:r w:rsidRPr="00E9661C">
        <w:rPr>
          <w:rFonts w:ascii="Arial" w:hAnsi="Arial" w:cs="Arial"/>
          <w:bCs/>
          <w:sz w:val="14"/>
          <w:szCs w:val="14"/>
        </w:rPr>
        <w:t>Red Cross Red Crescent Social Media Summit</w:t>
      </w:r>
      <w:r w:rsidRPr="001C5C17">
        <w:rPr>
          <w:rFonts w:ascii="Arial" w:hAnsi="Arial" w:cs="Arial"/>
          <w:bCs/>
          <w:sz w:val="14"/>
          <w:szCs w:val="14"/>
        </w:rPr>
        <w:t>, hosted by the American Red Cross to discuss about how to strengthen global collaboration and mutual support on social media and digital technologies, particularly around the topics of reputation management on social media and online global engagement initiatives.</w:t>
      </w:r>
    </w:p>
  </w:footnote>
  <w:footnote w:id="6">
    <w:p w14:paraId="46944ED2" w14:textId="77777777" w:rsidR="00480EED" w:rsidRPr="00480EED" w:rsidDel="008C7CF4" w:rsidRDefault="00480EED" w:rsidP="00813D76">
      <w:pPr>
        <w:pStyle w:val="FootnoteText"/>
        <w:jc w:val="left"/>
        <w:rPr>
          <w:del w:id="1" w:author="Patrick FULLER" w:date="2016-03-30T12:29:00Z"/>
          <w:rFonts w:asciiTheme="minorBidi" w:hAnsiTheme="minorBidi" w:cstheme="minorBidi"/>
          <w:sz w:val="14"/>
          <w:szCs w:val="14"/>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926C2" w14:textId="6CC4DACB" w:rsidR="003F046E" w:rsidRDefault="003F046E">
    <w:pPr>
      <w:pStyle w:val="Header"/>
    </w:pPr>
    <w:r>
      <w:rPr>
        <w:noProof/>
        <w:lang w:eastAsia="en-GB"/>
      </w:rPr>
      <w:drawing>
        <wp:anchor distT="0" distB="0" distL="114300" distR="114300" simplePos="0" relativeHeight="251656192" behindDoc="1" locked="0" layoutInCell="1" allowOverlap="1" wp14:anchorId="272AD570" wp14:editId="314AF298">
          <wp:simplePos x="0" y="0"/>
          <wp:positionH relativeFrom="column">
            <wp:posOffset>5585460</wp:posOffset>
          </wp:positionH>
          <wp:positionV relativeFrom="paragraph">
            <wp:posOffset>-3810</wp:posOffset>
          </wp:positionV>
          <wp:extent cx="474980" cy="474980"/>
          <wp:effectExtent l="0" t="0" r="1270" b="1270"/>
          <wp:wrapTight wrapText="bothSides">
            <wp:wrapPolygon edited="0">
              <wp:start x="0" y="0"/>
              <wp:lineTo x="0" y="20791"/>
              <wp:lineTo x="20791" y="20791"/>
              <wp:lineTo x="20791" y="0"/>
              <wp:lineTo x="0" y="0"/>
            </wp:wrapPolygon>
          </wp:wrapTight>
          <wp:docPr id="1" name="Picture 1"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234980F2" wp14:editId="55E48194">
          <wp:simplePos x="0" y="0"/>
          <wp:positionH relativeFrom="column">
            <wp:posOffset>1703705</wp:posOffset>
          </wp:positionH>
          <wp:positionV relativeFrom="paragraph">
            <wp:posOffset>128270</wp:posOffset>
          </wp:positionV>
          <wp:extent cx="2870200" cy="269240"/>
          <wp:effectExtent l="0" t="0" r="6350" b="0"/>
          <wp:wrapSquare wrapText="bothSides"/>
          <wp:docPr id="2" name="Picture 2" descr="FED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Dlogo_e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70200" cy="269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A4BF76A" wp14:editId="0F5F5F86">
          <wp:simplePos x="0" y="0"/>
          <wp:positionH relativeFrom="column">
            <wp:posOffset>-387985</wp:posOffset>
          </wp:positionH>
          <wp:positionV relativeFrom="paragraph">
            <wp:posOffset>76200</wp:posOffset>
          </wp:positionV>
          <wp:extent cx="1484630" cy="394970"/>
          <wp:effectExtent l="0" t="0" r="127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84630" cy="394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6A52"/>
    <w:multiLevelType w:val="hybridMultilevel"/>
    <w:tmpl w:val="4716A8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7D779FC"/>
    <w:multiLevelType w:val="hybridMultilevel"/>
    <w:tmpl w:val="2BA273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A062AD9"/>
    <w:multiLevelType w:val="hybridMultilevel"/>
    <w:tmpl w:val="2968F4E0"/>
    <w:lvl w:ilvl="0" w:tplc="46B0304C">
      <w:start w:val="16"/>
      <w:numFmt w:val="bullet"/>
      <w:lvlText w:val="-"/>
      <w:lvlJc w:val="left"/>
      <w:pPr>
        <w:ind w:left="720" w:hanging="360"/>
      </w:pPr>
      <w:rPr>
        <w:rFonts w:ascii="Arial" w:eastAsia="ヒラギノ角ゴ Pro W3"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EB4FB8"/>
    <w:multiLevelType w:val="hybridMultilevel"/>
    <w:tmpl w:val="07A217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E3D0C00"/>
    <w:multiLevelType w:val="hybridMultilevel"/>
    <w:tmpl w:val="BD62F81C"/>
    <w:lvl w:ilvl="0" w:tplc="57E68FDE">
      <w:start w:val="1"/>
      <w:numFmt w:val="decimal"/>
      <w:lvlText w:val="%1."/>
      <w:lvlJc w:val="left"/>
      <w:pPr>
        <w:ind w:left="768" w:hanging="408"/>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3F3259"/>
    <w:multiLevelType w:val="hybridMultilevel"/>
    <w:tmpl w:val="838C3480"/>
    <w:lvl w:ilvl="0" w:tplc="57E68FDE">
      <w:start w:val="1"/>
      <w:numFmt w:val="decimal"/>
      <w:lvlText w:val="%1."/>
      <w:lvlJc w:val="left"/>
      <w:pPr>
        <w:ind w:left="768" w:hanging="408"/>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4B5BFA"/>
    <w:multiLevelType w:val="hybridMultilevel"/>
    <w:tmpl w:val="C2301E10"/>
    <w:lvl w:ilvl="0" w:tplc="3F38AEDA">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8140616"/>
    <w:multiLevelType w:val="hybridMultilevel"/>
    <w:tmpl w:val="3F0AC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1"/>
  </w:num>
  <w:num w:numId="6">
    <w:abstractNumId w:val="7"/>
  </w:num>
  <w:num w:numId="7">
    <w:abstractNumId w:val="4"/>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FULLER">
    <w15:presenceInfo w15:providerId="AD" w15:userId="S-1-5-21-2741550979-3692690122-3832376278-25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B78"/>
    <w:rsid w:val="00005858"/>
    <w:rsid w:val="0004126F"/>
    <w:rsid w:val="000512A8"/>
    <w:rsid w:val="00080C0D"/>
    <w:rsid w:val="00081085"/>
    <w:rsid w:val="000A6DC1"/>
    <w:rsid w:val="000B0E93"/>
    <w:rsid w:val="000B1B81"/>
    <w:rsid w:val="000B5E6F"/>
    <w:rsid w:val="000D7EC7"/>
    <w:rsid w:val="000E49A7"/>
    <w:rsid w:val="00140F31"/>
    <w:rsid w:val="001522CE"/>
    <w:rsid w:val="0015252D"/>
    <w:rsid w:val="00193042"/>
    <w:rsid w:val="001931DB"/>
    <w:rsid w:val="001D07E2"/>
    <w:rsid w:val="001D6BA5"/>
    <w:rsid w:val="001E0CED"/>
    <w:rsid w:val="00241451"/>
    <w:rsid w:val="00263903"/>
    <w:rsid w:val="00282B3F"/>
    <w:rsid w:val="00285C04"/>
    <w:rsid w:val="002A79DF"/>
    <w:rsid w:val="002B08D7"/>
    <w:rsid w:val="002C456F"/>
    <w:rsid w:val="00304FC7"/>
    <w:rsid w:val="00313FF2"/>
    <w:rsid w:val="003141BB"/>
    <w:rsid w:val="0031754F"/>
    <w:rsid w:val="003271AF"/>
    <w:rsid w:val="0033771F"/>
    <w:rsid w:val="003703BA"/>
    <w:rsid w:val="003A0A9B"/>
    <w:rsid w:val="003C6710"/>
    <w:rsid w:val="003F046E"/>
    <w:rsid w:val="00480EED"/>
    <w:rsid w:val="00492C32"/>
    <w:rsid w:val="004C771A"/>
    <w:rsid w:val="00524FB0"/>
    <w:rsid w:val="005617E0"/>
    <w:rsid w:val="005A1FD7"/>
    <w:rsid w:val="005A6A83"/>
    <w:rsid w:val="005B3E79"/>
    <w:rsid w:val="005C2094"/>
    <w:rsid w:val="005D509E"/>
    <w:rsid w:val="005F19CC"/>
    <w:rsid w:val="006429CF"/>
    <w:rsid w:val="006F1DE8"/>
    <w:rsid w:val="006F4615"/>
    <w:rsid w:val="007138DD"/>
    <w:rsid w:val="0074024C"/>
    <w:rsid w:val="00767267"/>
    <w:rsid w:val="00785ABC"/>
    <w:rsid w:val="00795D2F"/>
    <w:rsid w:val="007B0B78"/>
    <w:rsid w:val="007D6EF5"/>
    <w:rsid w:val="007E1C1B"/>
    <w:rsid w:val="007F4192"/>
    <w:rsid w:val="00803A80"/>
    <w:rsid w:val="00813D76"/>
    <w:rsid w:val="00835700"/>
    <w:rsid w:val="008378A1"/>
    <w:rsid w:val="00844E68"/>
    <w:rsid w:val="008A7309"/>
    <w:rsid w:val="008C1371"/>
    <w:rsid w:val="008C2DDB"/>
    <w:rsid w:val="008C7CF4"/>
    <w:rsid w:val="008C7EA4"/>
    <w:rsid w:val="008D1056"/>
    <w:rsid w:val="008F3F2D"/>
    <w:rsid w:val="009065C8"/>
    <w:rsid w:val="009160C5"/>
    <w:rsid w:val="00923270"/>
    <w:rsid w:val="00983A81"/>
    <w:rsid w:val="009B27CD"/>
    <w:rsid w:val="009B585F"/>
    <w:rsid w:val="009D154E"/>
    <w:rsid w:val="00A133A6"/>
    <w:rsid w:val="00A175FE"/>
    <w:rsid w:val="00A24A4F"/>
    <w:rsid w:val="00A35BF7"/>
    <w:rsid w:val="00A523BD"/>
    <w:rsid w:val="00A540FE"/>
    <w:rsid w:val="00A707D9"/>
    <w:rsid w:val="00A8403D"/>
    <w:rsid w:val="00A9721B"/>
    <w:rsid w:val="00AC3CCF"/>
    <w:rsid w:val="00AD5D50"/>
    <w:rsid w:val="00AE152B"/>
    <w:rsid w:val="00AE2078"/>
    <w:rsid w:val="00AE78EA"/>
    <w:rsid w:val="00B07838"/>
    <w:rsid w:val="00B256BA"/>
    <w:rsid w:val="00B546D4"/>
    <w:rsid w:val="00B71435"/>
    <w:rsid w:val="00B95678"/>
    <w:rsid w:val="00BB6159"/>
    <w:rsid w:val="00BC0331"/>
    <w:rsid w:val="00BD5437"/>
    <w:rsid w:val="00BE5A69"/>
    <w:rsid w:val="00C05DF5"/>
    <w:rsid w:val="00C12451"/>
    <w:rsid w:val="00C14CFE"/>
    <w:rsid w:val="00C15FCA"/>
    <w:rsid w:val="00C166BD"/>
    <w:rsid w:val="00C72245"/>
    <w:rsid w:val="00C76696"/>
    <w:rsid w:val="00CB56A1"/>
    <w:rsid w:val="00CD0C35"/>
    <w:rsid w:val="00CD70FD"/>
    <w:rsid w:val="00CF17F3"/>
    <w:rsid w:val="00D05B7B"/>
    <w:rsid w:val="00D22F0E"/>
    <w:rsid w:val="00D3047B"/>
    <w:rsid w:val="00D5647B"/>
    <w:rsid w:val="00D93DB0"/>
    <w:rsid w:val="00DA7EA6"/>
    <w:rsid w:val="00DF56DB"/>
    <w:rsid w:val="00E628E0"/>
    <w:rsid w:val="00E91096"/>
    <w:rsid w:val="00E9661C"/>
    <w:rsid w:val="00EB04F7"/>
    <w:rsid w:val="00EB62FD"/>
    <w:rsid w:val="00EB676E"/>
    <w:rsid w:val="00EE515C"/>
    <w:rsid w:val="00F51BDC"/>
    <w:rsid w:val="00F55B1A"/>
    <w:rsid w:val="00FD7959"/>
    <w:rsid w:val="00FF19DB"/>
    <w:rsid w:val="00FF4E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5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
    <w:basedOn w:val="Normal"/>
    <w:link w:val="ListParagraphChar"/>
    <w:uiPriority w:val="34"/>
    <w:qFormat/>
    <w:rsid w:val="007B0B78"/>
    <w:pPr>
      <w:ind w:left="720"/>
      <w:contextualSpacing/>
    </w:pPr>
  </w:style>
  <w:style w:type="character" w:styleId="Hyperlink">
    <w:name w:val="Hyperlink"/>
    <w:uiPriority w:val="99"/>
    <w:unhideWhenUsed/>
    <w:rsid w:val="007B0B78"/>
    <w:rPr>
      <w:color w:val="0000FF"/>
      <w:u w:val="single"/>
    </w:rPr>
  </w:style>
  <w:style w:type="paragraph" w:customStyle="1" w:styleId="Projectsubtitle">
    <w:name w:val="Project subtitle"/>
    <w:rsid w:val="007B0B78"/>
    <w:pPr>
      <w:spacing w:before="120" w:line="240" w:lineRule="auto"/>
      <w:jc w:val="left"/>
    </w:pPr>
    <w:rPr>
      <w:rFonts w:ascii="Arial Rounded MT Bold" w:eastAsia="ヒラギノ角ゴ Pro W3" w:hAnsi="Arial Rounded MT Bold" w:cs="Times New Roman"/>
      <w:color w:val="000000"/>
      <w:szCs w:val="20"/>
      <w:lang w:val="en-US" w:eastAsia="en-GB"/>
    </w:rPr>
  </w:style>
  <w:style w:type="character" w:styleId="FootnoteReference">
    <w:name w:val="footnote reference"/>
    <w:uiPriority w:val="99"/>
    <w:unhideWhenUsed/>
    <w:rsid w:val="007B0B78"/>
    <w:rPr>
      <w:vertAlign w:val="superscript"/>
    </w:rPr>
  </w:style>
  <w:style w:type="paragraph" w:styleId="FootnoteText">
    <w:name w:val="footnote text"/>
    <w:basedOn w:val="Normal"/>
    <w:link w:val="FootnoteTextChar"/>
    <w:uiPriority w:val="99"/>
    <w:unhideWhenUsed/>
    <w:rsid w:val="007B0B78"/>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B0B7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E78EA"/>
    <w:pPr>
      <w:tabs>
        <w:tab w:val="center" w:pos="4513"/>
        <w:tab w:val="right" w:pos="9026"/>
      </w:tabs>
      <w:spacing w:line="240" w:lineRule="auto"/>
    </w:pPr>
  </w:style>
  <w:style w:type="character" w:customStyle="1" w:styleId="HeaderChar">
    <w:name w:val="Header Char"/>
    <w:basedOn w:val="DefaultParagraphFont"/>
    <w:link w:val="Header"/>
    <w:uiPriority w:val="99"/>
    <w:rsid w:val="00AE78EA"/>
  </w:style>
  <w:style w:type="paragraph" w:styleId="Footer">
    <w:name w:val="footer"/>
    <w:basedOn w:val="Normal"/>
    <w:link w:val="FooterChar"/>
    <w:uiPriority w:val="99"/>
    <w:unhideWhenUsed/>
    <w:rsid w:val="00AE78EA"/>
    <w:pPr>
      <w:tabs>
        <w:tab w:val="center" w:pos="4513"/>
        <w:tab w:val="right" w:pos="9026"/>
      </w:tabs>
      <w:spacing w:line="240" w:lineRule="auto"/>
    </w:pPr>
  </w:style>
  <w:style w:type="character" w:customStyle="1" w:styleId="FooterChar">
    <w:name w:val="Footer Char"/>
    <w:basedOn w:val="DefaultParagraphFont"/>
    <w:link w:val="Footer"/>
    <w:uiPriority w:val="99"/>
    <w:rsid w:val="00AE78EA"/>
  </w:style>
  <w:style w:type="paragraph" w:styleId="BalloonText">
    <w:name w:val="Balloon Text"/>
    <w:basedOn w:val="Normal"/>
    <w:link w:val="BalloonTextChar"/>
    <w:uiPriority w:val="99"/>
    <w:semiHidden/>
    <w:unhideWhenUsed/>
    <w:rsid w:val="005A6A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A83"/>
    <w:rPr>
      <w:rFonts w:ascii="Tahoma" w:hAnsi="Tahoma" w:cs="Tahoma"/>
      <w:sz w:val="16"/>
      <w:szCs w:val="16"/>
    </w:rPr>
  </w:style>
  <w:style w:type="character" w:styleId="CommentReference">
    <w:name w:val="annotation reference"/>
    <w:basedOn w:val="DefaultParagraphFont"/>
    <w:uiPriority w:val="99"/>
    <w:semiHidden/>
    <w:unhideWhenUsed/>
    <w:rsid w:val="000B1B81"/>
    <w:rPr>
      <w:sz w:val="16"/>
      <w:szCs w:val="16"/>
    </w:rPr>
  </w:style>
  <w:style w:type="paragraph" w:styleId="CommentText">
    <w:name w:val="annotation text"/>
    <w:basedOn w:val="Normal"/>
    <w:link w:val="CommentTextChar"/>
    <w:uiPriority w:val="99"/>
    <w:semiHidden/>
    <w:unhideWhenUsed/>
    <w:rsid w:val="000B1B81"/>
    <w:pPr>
      <w:spacing w:line="240" w:lineRule="auto"/>
    </w:pPr>
    <w:rPr>
      <w:sz w:val="20"/>
      <w:szCs w:val="20"/>
    </w:rPr>
  </w:style>
  <w:style w:type="character" w:customStyle="1" w:styleId="CommentTextChar">
    <w:name w:val="Comment Text Char"/>
    <w:basedOn w:val="DefaultParagraphFont"/>
    <w:link w:val="CommentText"/>
    <w:uiPriority w:val="99"/>
    <w:semiHidden/>
    <w:rsid w:val="000B1B81"/>
    <w:rPr>
      <w:sz w:val="20"/>
      <w:szCs w:val="20"/>
    </w:rPr>
  </w:style>
  <w:style w:type="paragraph" w:styleId="CommentSubject">
    <w:name w:val="annotation subject"/>
    <w:basedOn w:val="CommentText"/>
    <w:next w:val="CommentText"/>
    <w:link w:val="CommentSubjectChar"/>
    <w:uiPriority w:val="99"/>
    <w:semiHidden/>
    <w:unhideWhenUsed/>
    <w:rsid w:val="00B546D4"/>
    <w:rPr>
      <w:b/>
      <w:bCs/>
    </w:rPr>
  </w:style>
  <w:style w:type="character" w:customStyle="1" w:styleId="CommentSubjectChar">
    <w:name w:val="Comment Subject Char"/>
    <w:basedOn w:val="CommentTextChar"/>
    <w:link w:val="CommentSubject"/>
    <w:uiPriority w:val="99"/>
    <w:semiHidden/>
    <w:rsid w:val="00B546D4"/>
    <w:rPr>
      <w:b/>
      <w:bCs/>
      <w:sz w:val="20"/>
      <w:szCs w:val="20"/>
    </w:rPr>
  </w:style>
  <w:style w:type="paragraph" w:styleId="Revision">
    <w:name w:val="Revision"/>
    <w:hidden/>
    <w:uiPriority w:val="99"/>
    <w:semiHidden/>
    <w:rsid w:val="000D7EC7"/>
    <w:pPr>
      <w:spacing w:line="240" w:lineRule="auto"/>
      <w:jc w:val="left"/>
    </w:pPr>
  </w:style>
  <w:style w:type="character" w:customStyle="1" w:styleId="ListParagraphChar">
    <w:name w:val="List Paragraph Char"/>
    <w:aliases w:val="Bullet List Char,FooterText Char,List Paragraph1 Char,Colorful List Accent 1 Char"/>
    <w:link w:val="ListParagraph"/>
    <w:uiPriority w:val="34"/>
    <w:locked/>
    <w:rsid w:val="00795D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
    <w:basedOn w:val="Normal"/>
    <w:link w:val="ListParagraphChar"/>
    <w:uiPriority w:val="34"/>
    <w:qFormat/>
    <w:rsid w:val="007B0B78"/>
    <w:pPr>
      <w:ind w:left="720"/>
      <w:contextualSpacing/>
    </w:pPr>
  </w:style>
  <w:style w:type="character" w:styleId="Hyperlink">
    <w:name w:val="Hyperlink"/>
    <w:uiPriority w:val="99"/>
    <w:unhideWhenUsed/>
    <w:rsid w:val="007B0B78"/>
    <w:rPr>
      <w:color w:val="0000FF"/>
      <w:u w:val="single"/>
    </w:rPr>
  </w:style>
  <w:style w:type="paragraph" w:customStyle="1" w:styleId="Projectsubtitle">
    <w:name w:val="Project subtitle"/>
    <w:rsid w:val="007B0B78"/>
    <w:pPr>
      <w:spacing w:before="120" w:line="240" w:lineRule="auto"/>
      <w:jc w:val="left"/>
    </w:pPr>
    <w:rPr>
      <w:rFonts w:ascii="Arial Rounded MT Bold" w:eastAsia="ヒラギノ角ゴ Pro W3" w:hAnsi="Arial Rounded MT Bold" w:cs="Times New Roman"/>
      <w:color w:val="000000"/>
      <w:szCs w:val="20"/>
      <w:lang w:val="en-US" w:eastAsia="en-GB"/>
    </w:rPr>
  </w:style>
  <w:style w:type="character" w:styleId="FootnoteReference">
    <w:name w:val="footnote reference"/>
    <w:uiPriority w:val="99"/>
    <w:unhideWhenUsed/>
    <w:rsid w:val="007B0B78"/>
    <w:rPr>
      <w:vertAlign w:val="superscript"/>
    </w:rPr>
  </w:style>
  <w:style w:type="paragraph" w:styleId="FootnoteText">
    <w:name w:val="footnote text"/>
    <w:basedOn w:val="Normal"/>
    <w:link w:val="FootnoteTextChar"/>
    <w:uiPriority w:val="99"/>
    <w:unhideWhenUsed/>
    <w:rsid w:val="007B0B78"/>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B0B7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E78EA"/>
    <w:pPr>
      <w:tabs>
        <w:tab w:val="center" w:pos="4513"/>
        <w:tab w:val="right" w:pos="9026"/>
      </w:tabs>
      <w:spacing w:line="240" w:lineRule="auto"/>
    </w:pPr>
  </w:style>
  <w:style w:type="character" w:customStyle="1" w:styleId="HeaderChar">
    <w:name w:val="Header Char"/>
    <w:basedOn w:val="DefaultParagraphFont"/>
    <w:link w:val="Header"/>
    <w:uiPriority w:val="99"/>
    <w:rsid w:val="00AE78EA"/>
  </w:style>
  <w:style w:type="paragraph" w:styleId="Footer">
    <w:name w:val="footer"/>
    <w:basedOn w:val="Normal"/>
    <w:link w:val="FooterChar"/>
    <w:uiPriority w:val="99"/>
    <w:unhideWhenUsed/>
    <w:rsid w:val="00AE78EA"/>
    <w:pPr>
      <w:tabs>
        <w:tab w:val="center" w:pos="4513"/>
        <w:tab w:val="right" w:pos="9026"/>
      </w:tabs>
      <w:spacing w:line="240" w:lineRule="auto"/>
    </w:pPr>
  </w:style>
  <w:style w:type="character" w:customStyle="1" w:styleId="FooterChar">
    <w:name w:val="Footer Char"/>
    <w:basedOn w:val="DefaultParagraphFont"/>
    <w:link w:val="Footer"/>
    <w:uiPriority w:val="99"/>
    <w:rsid w:val="00AE78EA"/>
  </w:style>
  <w:style w:type="paragraph" w:styleId="BalloonText">
    <w:name w:val="Balloon Text"/>
    <w:basedOn w:val="Normal"/>
    <w:link w:val="BalloonTextChar"/>
    <w:uiPriority w:val="99"/>
    <w:semiHidden/>
    <w:unhideWhenUsed/>
    <w:rsid w:val="005A6A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A83"/>
    <w:rPr>
      <w:rFonts w:ascii="Tahoma" w:hAnsi="Tahoma" w:cs="Tahoma"/>
      <w:sz w:val="16"/>
      <w:szCs w:val="16"/>
    </w:rPr>
  </w:style>
  <w:style w:type="character" w:styleId="CommentReference">
    <w:name w:val="annotation reference"/>
    <w:basedOn w:val="DefaultParagraphFont"/>
    <w:uiPriority w:val="99"/>
    <w:semiHidden/>
    <w:unhideWhenUsed/>
    <w:rsid w:val="000B1B81"/>
    <w:rPr>
      <w:sz w:val="16"/>
      <w:szCs w:val="16"/>
    </w:rPr>
  </w:style>
  <w:style w:type="paragraph" w:styleId="CommentText">
    <w:name w:val="annotation text"/>
    <w:basedOn w:val="Normal"/>
    <w:link w:val="CommentTextChar"/>
    <w:uiPriority w:val="99"/>
    <w:semiHidden/>
    <w:unhideWhenUsed/>
    <w:rsid w:val="000B1B81"/>
    <w:pPr>
      <w:spacing w:line="240" w:lineRule="auto"/>
    </w:pPr>
    <w:rPr>
      <w:sz w:val="20"/>
      <w:szCs w:val="20"/>
    </w:rPr>
  </w:style>
  <w:style w:type="character" w:customStyle="1" w:styleId="CommentTextChar">
    <w:name w:val="Comment Text Char"/>
    <w:basedOn w:val="DefaultParagraphFont"/>
    <w:link w:val="CommentText"/>
    <w:uiPriority w:val="99"/>
    <w:semiHidden/>
    <w:rsid w:val="000B1B81"/>
    <w:rPr>
      <w:sz w:val="20"/>
      <w:szCs w:val="20"/>
    </w:rPr>
  </w:style>
  <w:style w:type="paragraph" w:styleId="CommentSubject">
    <w:name w:val="annotation subject"/>
    <w:basedOn w:val="CommentText"/>
    <w:next w:val="CommentText"/>
    <w:link w:val="CommentSubjectChar"/>
    <w:uiPriority w:val="99"/>
    <w:semiHidden/>
    <w:unhideWhenUsed/>
    <w:rsid w:val="00B546D4"/>
    <w:rPr>
      <w:b/>
      <w:bCs/>
    </w:rPr>
  </w:style>
  <w:style w:type="character" w:customStyle="1" w:styleId="CommentSubjectChar">
    <w:name w:val="Comment Subject Char"/>
    <w:basedOn w:val="CommentTextChar"/>
    <w:link w:val="CommentSubject"/>
    <w:uiPriority w:val="99"/>
    <w:semiHidden/>
    <w:rsid w:val="00B546D4"/>
    <w:rPr>
      <w:b/>
      <w:bCs/>
      <w:sz w:val="20"/>
      <w:szCs w:val="20"/>
    </w:rPr>
  </w:style>
  <w:style w:type="paragraph" w:styleId="Revision">
    <w:name w:val="Revision"/>
    <w:hidden/>
    <w:uiPriority w:val="99"/>
    <w:semiHidden/>
    <w:rsid w:val="000D7EC7"/>
    <w:pPr>
      <w:spacing w:line="240" w:lineRule="auto"/>
      <w:jc w:val="left"/>
    </w:pPr>
  </w:style>
  <w:style w:type="character" w:customStyle="1" w:styleId="ListParagraphChar">
    <w:name w:val="List Paragraph Char"/>
    <w:aliases w:val="Bullet List Char,FooterText Char,List Paragraph1 Char,Colorful List Accent 1 Char"/>
    <w:link w:val="ListParagraph"/>
    <w:uiPriority w:val="34"/>
    <w:locked/>
    <w:rsid w:val="00795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19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it.ly/1PsN7Hg" TargetMode="External"/><Relationship Id="rId4" Type="http://schemas.microsoft.com/office/2007/relationships/stylesWithEffects" Target="stylesWithEffects.xml"/><Relationship Id="rId9" Type="http://schemas.openxmlformats.org/officeDocument/2006/relationships/hyperlink" Target="http://bit.ly/1ITi314"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bit.ly/1RBchmE" TargetMode="External"/><Relationship Id="rId2" Type="http://schemas.openxmlformats.org/officeDocument/2006/relationships/hyperlink" Target="http://bit.ly/1ROUO9I" TargetMode="External"/><Relationship Id="rId1" Type="http://schemas.openxmlformats.org/officeDocument/2006/relationships/hyperlink" Target="http://bit.ly/1ITi314"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6B9AF-A190-4344-9DBA-8A2A13A30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ZAMBELLO</dc:creator>
  <cp:lastModifiedBy>Angeline Tandiono</cp:lastModifiedBy>
  <cp:revision>2</cp:revision>
  <cp:lastPrinted>2016-03-28T09:57:00Z</cp:lastPrinted>
  <dcterms:created xsi:type="dcterms:W3CDTF">2016-05-16T10:27:00Z</dcterms:created>
  <dcterms:modified xsi:type="dcterms:W3CDTF">2016-05-16T10:27:00Z</dcterms:modified>
</cp:coreProperties>
</file>