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43" w:rsidRPr="00FE5D77" w:rsidRDefault="00AE0568">
      <w:pPr>
        <w:rPr>
          <w:rFonts w:ascii="Arial" w:hAnsi="Arial" w:cs="Arial"/>
          <w:color w:val="auto"/>
          <w:sz w:val="22"/>
          <w:szCs w:val="22"/>
        </w:rPr>
      </w:pPr>
      <w:r w:rsidRPr="00FE5D77">
        <w:rPr>
          <w:rFonts w:ascii="Arial" w:hAnsi="Arial" w:cs="Arial"/>
          <w:noProof/>
          <w:color w:val="auto"/>
          <w:sz w:val="22"/>
          <w:szCs w:val="22"/>
          <w:lang w:eastAsia="en-GB" w:bidi="ar-SA"/>
        </w:rPr>
        <w:drawing>
          <wp:anchor distT="0" distB="0" distL="0" distR="0" simplePos="0" relativeHeight="251657216" behindDoc="0" locked="0" layoutInCell="1" allowOverlap="0">
            <wp:simplePos x="0" y="0"/>
            <wp:positionH relativeFrom="column">
              <wp:posOffset>4686300</wp:posOffset>
            </wp:positionH>
            <wp:positionV relativeFrom="line">
              <wp:posOffset>114300</wp:posOffset>
            </wp:positionV>
            <wp:extent cx="571500" cy="571500"/>
            <wp:effectExtent l="19050" t="0" r="0" b="0"/>
            <wp:wrapSquare wrapText="bothSides"/>
            <wp:docPr id="2" name="Picture 2" descr="ASE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AN-Logo"/>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FE5D77">
        <w:rPr>
          <w:rFonts w:ascii="Arial" w:hAnsi="Arial" w:cs="Arial"/>
          <w:noProof/>
          <w:color w:val="auto"/>
          <w:sz w:val="22"/>
          <w:szCs w:val="22"/>
          <w:lang w:eastAsia="en-GB" w:bidi="ar-SA"/>
        </w:rPr>
        <w:drawing>
          <wp:anchor distT="0" distB="0" distL="114300" distR="114300" simplePos="0" relativeHeight="251658240" behindDoc="0" locked="0" layoutInCell="1" allowOverlap="1">
            <wp:simplePos x="0" y="0"/>
            <wp:positionH relativeFrom="column">
              <wp:posOffset>154940</wp:posOffset>
            </wp:positionH>
            <wp:positionV relativeFrom="paragraph">
              <wp:posOffset>205740</wp:posOffset>
            </wp:positionV>
            <wp:extent cx="3580765" cy="347980"/>
            <wp:effectExtent l="19050" t="0" r="635" b="0"/>
            <wp:wrapSquare wrapText="bothSides"/>
            <wp:docPr id="3" name="Picture 16" descr="logoFE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FED-eng"/>
                    <pic:cNvPicPr>
                      <a:picLocks noChangeAspect="1" noChangeArrowheads="1"/>
                    </pic:cNvPicPr>
                  </pic:nvPicPr>
                  <pic:blipFill>
                    <a:blip r:embed="rId8" cstate="print"/>
                    <a:srcRect/>
                    <a:stretch>
                      <a:fillRect/>
                    </a:stretch>
                  </pic:blipFill>
                  <pic:spPr bwMode="auto">
                    <a:xfrm>
                      <a:off x="0" y="0"/>
                      <a:ext cx="3580765" cy="347980"/>
                    </a:xfrm>
                    <a:prstGeom prst="rect">
                      <a:avLst/>
                    </a:prstGeom>
                    <a:noFill/>
                    <a:ln w="9525">
                      <a:noFill/>
                      <a:miter lim="800000"/>
                      <a:headEnd/>
                      <a:tailEnd/>
                    </a:ln>
                  </pic:spPr>
                </pic:pic>
              </a:graphicData>
            </a:graphic>
          </wp:anchor>
        </w:drawing>
      </w:r>
      <w:r w:rsidR="00124721" w:rsidRPr="00FE5D77">
        <w:rPr>
          <w:rFonts w:ascii="Arial" w:hAnsi="Arial" w:cs="Arial"/>
          <w:color w:val="auto"/>
          <w:sz w:val="22"/>
          <w:szCs w:val="22"/>
        </w:rPr>
        <w:t xml:space="preserve">      </w:t>
      </w:r>
    </w:p>
    <w:p w:rsidR="005B5C8B" w:rsidRPr="00FE5D77" w:rsidRDefault="005B5C8B">
      <w:pPr>
        <w:rPr>
          <w:rFonts w:ascii="Arial" w:hAnsi="Arial" w:cs="Arial"/>
          <w:color w:val="auto"/>
          <w:sz w:val="22"/>
          <w:szCs w:val="22"/>
        </w:rPr>
      </w:pPr>
    </w:p>
    <w:p w:rsidR="009D7943" w:rsidRPr="00FE5D77" w:rsidRDefault="009D7943">
      <w:pPr>
        <w:rPr>
          <w:rFonts w:ascii="Arial" w:hAnsi="Arial" w:cs="Arial"/>
          <w:color w:val="auto"/>
          <w:sz w:val="22"/>
          <w:szCs w:val="22"/>
        </w:rPr>
      </w:pPr>
    </w:p>
    <w:p w:rsidR="009D7943" w:rsidRPr="00FE5D77" w:rsidRDefault="009D7943">
      <w:pPr>
        <w:rPr>
          <w:rFonts w:ascii="Arial" w:hAnsi="Arial" w:cs="Arial"/>
          <w:color w:val="auto"/>
          <w:sz w:val="22"/>
          <w:szCs w:val="22"/>
        </w:rPr>
      </w:pPr>
    </w:p>
    <w:p w:rsidR="009D7943" w:rsidRPr="00FE5D77" w:rsidRDefault="009D7943">
      <w:pPr>
        <w:rPr>
          <w:rFonts w:ascii="Arial" w:hAnsi="Arial" w:cs="Arial"/>
          <w:color w:val="auto"/>
          <w:sz w:val="22"/>
          <w:szCs w:val="22"/>
        </w:rPr>
      </w:pPr>
    </w:p>
    <w:p w:rsidR="005B5C8B" w:rsidRPr="00FE5D77" w:rsidRDefault="009D7943" w:rsidP="009D7943">
      <w:pPr>
        <w:pStyle w:val="ListNumber"/>
        <w:numPr>
          <w:ilvl w:val="0"/>
          <w:numId w:val="0"/>
        </w:numPr>
        <w:jc w:val="center"/>
        <w:rPr>
          <w:rFonts w:ascii="Arial" w:hAnsi="Arial" w:cs="Arial"/>
          <w:color w:val="auto"/>
          <w:sz w:val="22"/>
          <w:szCs w:val="22"/>
        </w:rPr>
      </w:pPr>
      <w:r w:rsidRPr="00FE5D77">
        <w:rPr>
          <w:rFonts w:ascii="Arial" w:hAnsi="Arial" w:cs="Arial"/>
          <w:color w:val="auto"/>
          <w:sz w:val="22"/>
          <w:szCs w:val="22"/>
        </w:rPr>
        <w:t>DRAFT 0</w:t>
      </w:r>
      <w:r w:rsidR="00722437" w:rsidRPr="00FE5D77">
        <w:rPr>
          <w:rFonts w:ascii="Arial" w:hAnsi="Arial" w:cs="Arial"/>
          <w:color w:val="auto"/>
          <w:sz w:val="22"/>
          <w:szCs w:val="22"/>
        </w:rPr>
        <w:t>6</w:t>
      </w:r>
    </w:p>
    <w:p w:rsidR="009D7943" w:rsidRPr="00FE5D77" w:rsidRDefault="00E4609E" w:rsidP="009D7943">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Cooperation Framework </w:t>
      </w:r>
      <w:r w:rsidR="009D7943" w:rsidRPr="00FE5D77">
        <w:rPr>
          <w:rFonts w:ascii="Arial" w:hAnsi="Arial" w:cs="Arial"/>
          <w:b/>
          <w:color w:val="auto"/>
          <w:sz w:val="22"/>
          <w:szCs w:val="22"/>
        </w:rPr>
        <w:t>between the Association of South East Asian Nations and the International Federation of the Red Cross and Red Crescent Societies</w:t>
      </w:r>
    </w:p>
    <w:p w:rsidR="009D7943" w:rsidRPr="00FE5D77" w:rsidRDefault="009D7943" w:rsidP="009D7943">
      <w:pPr>
        <w:pStyle w:val="ListNumber"/>
        <w:numPr>
          <w:ilvl w:val="0"/>
          <w:numId w:val="0"/>
        </w:numPr>
        <w:rPr>
          <w:rFonts w:ascii="Arial" w:hAnsi="Arial" w:cs="Arial"/>
          <w:b/>
          <w:color w:val="auto"/>
          <w:sz w:val="22"/>
          <w:szCs w:val="22"/>
        </w:rPr>
      </w:pPr>
    </w:p>
    <w:p w:rsidR="009D7943" w:rsidRPr="00FE5D77" w:rsidRDefault="009D7943"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The Association of South East Asian Nations (ASEAN) and the International Federation of the Red Cross and Red Crescent Societies (IFRC) herein</w:t>
      </w:r>
      <w:r w:rsidR="00FE5D77">
        <w:rPr>
          <w:rFonts w:ascii="Arial" w:hAnsi="Arial" w:cs="Arial"/>
          <w:color w:val="auto"/>
          <w:sz w:val="22"/>
          <w:szCs w:val="22"/>
        </w:rPr>
        <w:t xml:space="preserve"> </w:t>
      </w:r>
      <w:r w:rsidRPr="00FE5D77">
        <w:rPr>
          <w:rFonts w:ascii="Arial" w:hAnsi="Arial" w:cs="Arial"/>
          <w:color w:val="auto"/>
          <w:sz w:val="22"/>
          <w:szCs w:val="22"/>
        </w:rPr>
        <w:t>after</w:t>
      </w:r>
      <w:r w:rsidR="003B2EC6" w:rsidRPr="00FE5D77">
        <w:rPr>
          <w:rFonts w:ascii="Arial" w:hAnsi="Arial" w:cs="Arial"/>
          <w:color w:val="auto"/>
          <w:sz w:val="22"/>
          <w:szCs w:val="22"/>
        </w:rPr>
        <w:t xml:space="preserve"> </w:t>
      </w:r>
      <w:r w:rsidR="00FE5D77">
        <w:rPr>
          <w:rFonts w:ascii="Arial" w:hAnsi="Arial" w:cs="Arial"/>
          <w:color w:val="auto"/>
          <w:sz w:val="22"/>
          <w:szCs w:val="22"/>
        </w:rPr>
        <w:t xml:space="preserve">are </w:t>
      </w:r>
      <w:r w:rsidR="003B2EC6" w:rsidRPr="00FE5D77">
        <w:rPr>
          <w:rFonts w:ascii="Arial" w:hAnsi="Arial" w:cs="Arial"/>
          <w:color w:val="auto"/>
          <w:sz w:val="22"/>
          <w:szCs w:val="22"/>
        </w:rPr>
        <w:t xml:space="preserve">referred to singularly as the “Party” and collectively </w:t>
      </w:r>
      <w:proofErr w:type="gramStart"/>
      <w:r w:rsidR="003B2EC6" w:rsidRPr="00FE5D77">
        <w:rPr>
          <w:rFonts w:ascii="Arial" w:hAnsi="Arial" w:cs="Arial"/>
          <w:color w:val="auto"/>
          <w:sz w:val="22"/>
          <w:szCs w:val="22"/>
        </w:rPr>
        <w:t xml:space="preserve">as </w:t>
      </w:r>
      <w:r w:rsidRPr="00FE5D77">
        <w:rPr>
          <w:rFonts w:ascii="Arial" w:hAnsi="Arial" w:cs="Arial"/>
          <w:color w:val="auto"/>
          <w:sz w:val="22"/>
          <w:szCs w:val="22"/>
        </w:rPr>
        <w:t xml:space="preserve"> the</w:t>
      </w:r>
      <w:proofErr w:type="gramEnd"/>
      <w:r w:rsidRPr="00FE5D77">
        <w:rPr>
          <w:rFonts w:ascii="Arial" w:hAnsi="Arial" w:cs="Arial"/>
          <w:color w:val="auto"/>
          <w:sz w:val="22"/>
          <w:szCs w:val="22"/>
        </w:rPr>
        <w:t xml:space="preserve"> “</w:t>
      </w:r>
      <w:r w:rsidR="0049557A" w:rsidRPr="00FE5D77">
        <w:rPr>
          <w:rFonts w:ascii="Arial" w:hAnsi="Arial" w:cs="Arial"/>
          <w:color w:val="auto"/>
          <w:sz w:val="22"/>
          <w:szCs w:val="22"/>
        </w:rPr>
        <w:t>P</w:t>
      </w:r>
      <w:r w:rsidR="00FE5D77">
        <w:rPr>
          <w:rFonts w:ascii="Arial" w:hAnsi="Arial" w:cs="Arial"/>
          <w:color w:val="auto"/>
          <w:sz w:val="22"/>
          <w:szCs w:val="22"/>
        </w:rPr>
        <w:t>arties”.</w:t>
      </w:r>
    </w:p>
    <w:p w:rsidR="00090247" w:rsidRPr="00FE5D77" w:rsidRDefault="00C61D0E" w:rsidP="00672143">
      <w:pPr>
        <w:pStyle w:val="ListNumber"/>
        <w:numPr>
          <w:ilvl w:val="0"/>
          <w:numId w:val="0"/>
        </w:numPr>
        <w:jc w:val="both"/>
        <w:rPr>
          <w:rFonts w:ascii="Arial" w:hAnsi="Arial" w:cs="Arial"/>
          <w:color w:val="auto"/>
          <w:sz w:val="22"/>
          <w:szCs w:val="22"/>
        </w:rPr>
      </w:pPr>
      <w:r w:rsidRPr="00FE5D77">
        <w:rPr>
          <w:rFonts w:ascii="Arial" w:hAnsi="Arial" w:cs="Arial"/>
          <w:b/>
          <w:i/>
          <w:color w:val="auto"/>
          <w:sz w:val="22"/>
          <w:szCs w:val="22"/>
        </w:rPr>
        <w:t>WHEREAS</w:t>
      </w:r>
      <w:r w:rsidRPr="00FE5D77">
        <w:rPr>
          <w:rFonts w:ascii="Arial" w:hAnsi="Arial" w:cs="Arial"/>
          <w:b/>
          <w:color w:val="auto"/>
          <w:sz w:val="22"/>
          <w:szCs w:val="22"/>
        </w:rPr>
        <w:t xml:space="preserve"> </w:t>
      </w:r>
      <w:r w:rsidR="009D7943" w:rsidRPr="00FE5D77">
        <w:rPr>
          <w:rFonts w:ascii="Arial" w:hAnsi="Arial" w:cs="Arial"/>
          <w:color w:val="auto"/>
          <w:sz w:val="22"/>
          <w:szCs w:val="22"/>
        </w:rPr>
        <w:t>ASEAN is</w:t>
      </w:r>
      <w:r w:rsidR="003B2EC6" w:rsidRPr="00FE5D77">
        <w:rPr>
          <w:rFonts w:ascii="Arial" w:hAnsi="Arial" w:cs="Arial"/>
          <w:color w:val="auto"/>
          <w:sz w:val="22"/>
          <w:szCs w:val="22"/>
        </w:rPr>
        <w:t xml:space="preserve"> an inter-</w:t>
      </w:r>
      <w:r w:rsidR="002D553B" w:rsidRPr="00FE5D77">
        <w:rPr>
          <w:rFonts w:ascii="Arial" w:hAnsi="Arial" w:cs="Arial"/>
          <w:color w:val="auto"/>
          <w:sz w:val="22"/>
          <w:szCs w:val="22"/>
        </w:rPr>
        <w:t>governmental</w:t>
      </w:r>
      <w:r w:rsidR="00461E4F" w:rsidRPr="00FE5D77">
        <w:rPr>
          <w:rFonts w:ascii="Arial" w:hAnsi="Arial" w:cs="Arial"/>
          <w:color w:val="auto"/>
          <w:sz w:val="22"/>
          <w:szCs w:val="22"/>
        </w:rPr>
        <w:t xml:space="preserve"> organisation </w:t>
      </w:r>
      <w:r w:rsidR="009D7943" w:rsidRPr="00FE5D77">
        <w:rPr>
          <w:rFonts w:ascii="Arial" w:hAnsi="Arial" w:cs="Arial"/>
          <w:color w:val="auto"/>
          <w:sz w:val="22"/>
          <w:szCs w:val="22"/>
        </w:rPr>
        <w:t>whose  purpose</w:t>
      </w:r>
      <w:r w:rsidR="002D553B" w:rsidRPr="00FE5D77">
        <w:rPr>
          <w:rFonts w:ascii="Arial" w:hAnsi="Arial" w:cs="Arial"/>
          <w:color w:val="auto"/>
          <w:sz w:val="22"/>
          <w:szCs w:val="22"/>
        </w:rPr>
        <w:t>s</w:t>
      </w:r>
      <w:r w:rsidR="008E6BFB" w:rsidRPr="00FE5D77">
        <w:rPr>
          <w:rFonts w:ascii="Arial" w:hAnsi="Arial" w:cs="Arial"/>
          <w:color w:val="auto"/>
          <w:sz w:val="22"/>
          <w:szCs w:val="22"/>
        </w:rPr>
        <w:t>,</w:t>
      </w:r>
      <w:r w:rsidR="002D553B" w:rsidRPr="00FE5D77">
        <w:rPr>
          <w:rFonts w:ascii="Arial" w:hAnsi="Arial" w:cs="Arial"/>
          <w:color w:val="auto"/>
          <w:sz w:val="22"/>
          <w:szCs w:val="22"/>
        </w:rPr>
        <w:t xml:space="preserve"> as embodied in the ASEAN Charter</w:t>
      </w:r>
      <w:r w:rsidR="008E6BFB" w:rsidRPr="00FE5D77">
        <w:rPr>
          <w:rFonts w:ascii="Arial" w:hAnsi="Arial" w:cs="Arial"/>
          <w:color w:val="auto"/>
          <w:sz w:val="22"/>
          <w:szCs w:val="22"/>
        </w:rPr>
        <w:t xml:space="preserve">, </w:t>
      </w:r>
      <w:r w:rsidR="002D553B" w:rsidRPr="00FE5D77">
        <w:rPr>
          <w:rFonts w:ascii="Arial" w:hAnsi="Arial" w:cs="Arial"/>
          <w:color w:val="auto"/>
          <w:sz w:val="22"/>
          <w:szCs w:val="22"/>
        </w:rPr>
        <w:t xml:space="preserve"> are, among others, </w:t>
      </w:r>
      <w:r w:rsidR="009D7943" w:rsidRPr="00FE5D77">
        <w:rPr>
          <w:rFonts w:ascii="Arial" w:hAnsi="Arial" w:cs="Arial"/>
          <w:color w:val="auto"/>
          <w:sz w:val="22"/>
          <w:szCs w:val="22"/>
        </w:rPr>
        <w:t xml:space="preserve">to accelerate economic growth, social and cultural progress, strengthen peaceful communities among the Southeast Asian Nations and promote a regional peace, security and stability through abiding respect </w:t>
      </w:r>
      <w:r w:rsidR="00FE5D77" w:rsidRPr="00FE5D77">
        <w:rPr>
          <w:rFonts w:ascii="Arial" w:hAnsi="Arial" w:cs="Arial"/>
          <w:color w:val="auto"/>
          <w:sz w:val="22"/>
          <w:szCs w:val="22"/>
        </w:rPr>
        <w:t>for justice and the rule of law</w:t>
      </w:r>
      <w:del w:id="0" w:author="andy.mcelroy" w:date="2012-04-30T14:24:00Z">
        <w:r w:rsidR="00E3032E" w:rsidRPr="00FE5D77" w:rsidDel="00FE5D77">
          <w:rPr>
            <w:rFonts w:ascii="Arial" w:hAnsi="Arial" w:cs="Arial"/>
            <w:color w:val="auto"/>
            <w:sz w:val="22"/>
            <w:szCs w:val="22"/>
          </w:rPr>
          <w:delText xml:space="preserve"> </w:delText>
        </w:r>
      </w:del>
      <w:r w:rsidR="00E3032E" w:rsidRPr="00FE5D77">
        <w:rPr>
          <w:rFonts w:ascii="Arial" w:hAnsi="Arial" w:cs="Arial"/>
          <w:color w:val="auto"/>
          <w:sz w:val="22"/>
          <w:szCs w:val="22"/>
        </w:rPr>
        <w:t>,</w:t>
      </w:r>
      <w:r w:rsidR="00090247" w:rsidRPr="00FE5D77">
        <w:rPr>
          <w:rFonts w:ascii="Arial" w:hAnsi="Arial" w:cs="Arial"/>
          <w:color w:val="auto"/>
          <w:sz w:val="22"/>
          <w:szCs w:val="22"/>
        </w:rPr>
        <w:t xml:space="preserve"> and</w:t>
      </w:r>
      <w:r w:rsidR="00FE5D77">
        <w:rPr>
          <w:rFonts w:ascii="Arial" w:hAnsi="Arial" w:cs="Arial"/>
          <w:color w:val="auto"/>
          <w:sz w:val="22"/>
          <w:szCs w:val="22"/>
        </w:rPr>
        <w:t xml:space="preserve"> upholding</w:t>
      </w:r>
      <w:r w:rsidR="00090247" w:rsidRPr="00FE5D77">
        <w:rPr>
          <w:rFonts w:ascii="Arial" w:hAnsi="Arial" w:cs="Arial"/>
          <w:color w:val="auto"/>
          <w:sz w:val="22"/>
          <w:szCs w:val="22"/>
        </w:rPr>
        <w:t xml:space="preserve"> the United Nations Charter</w:t>
      </w:r>
      <w:r w:rsidR="0083224D" w:rsidRPr="00FE5D77">
        <w:rPr>
          <w:rFonts w:ascii="Arial" w:hAnsi="Arial" w:cs="Arial"/>
          <w:color w:val="auto"/>
          <w:sz w:val="22"/>
          <w:szCs w:val="22"/>
        </w:rPr>
        <w:t xml:space="preserve"> and international law</w:t>
      </w:r>
      <w:r w:rsidR="002D553B" w:rsidRPr="00FE5D77">
        <w:rPr>
          <w:rFonts w:ascii="Arial" w:hAnsi="Arial" w:cs="Arial"/>
          <w:color w:val="auto"/>
          <w:sz w:val="22"/>
          <w:szCs w:val="22"/>
        </w:rPr>
        <w:t xml:space="preserve">, including </w:t>
      </w:r>
      <w:r w:rsidR="00FE5D77" w:rsidRPr="00FE5D77">
        <w:rPr>
          <w:rFonts w:ascii="Arial" w:hAnsi="Arial" w:cs="Arial"/>
          <w:color w:val="auto"/>
          <w:sz w:val="22"/>
          <w:szCs w:val="22"/>
        </w:rPr>
        <w:t>international humanitarian law</w:t>
      </w:r>
      <w:r w:rsidR="0083224D" w:rsidRPr="00FE5D77">
        <w:rPr>
          <w:rFonts w:ascii="Arial" w:hAnsi="Arial" w:cs="Arial"/>
          <w:color w:val="auto"/>
          <w:sz w:val="22"/>
          <w:szCs w:val="22"/>
        </w:rPr>
        <w:t>;</w:t>
      </w:r>
    </w:p>
    <w:p w:rsidR="00FE5D77" w:rsidRDefault="00C61D0E" w:rsidP="00FE5D77">
      <w:pPr>
        <w:pStyle w:val="ListNumber"/>
        <w:numPr>
          <w:ilvl w:val="0"/>
          <w:numId w:val="0"/>
        </w:numPr>
        <w:jc w:val="both"/>
        <w:rPr>
          <w:rFonts w:ascii="Arial" w:hAnsi="Arial" w:cs="Arial"/>
          <w:color w:val="auto"/>
          <w:sz w:val="22"/>
          <w:szCs w:val="22"/>
          <w:lang w:val="en-CA"/>
        </w:rPr>
      </w:pPr>
      <w:r w:rsidRPr="00FE5D77">
        <w:rPr>
          <w:rFonts w:ascii="Arial" w:hAnsi="Arial" w:cs="Arial"/>
          <w:b/>
          <w:i/>
          <w:color w:val="auto"/>
          <w:sz w:val="22"/>
          <w:szCs w:val="22"/>
        </w:rPr>
        <w:t>WHEREAS</w:t>
      </w:r>
      <w:r w:rsidR="005975A2" w:rsidRPr="00FE5D77">
        <w:rPr>
          <w:rFonts w:ascii="Arial" w:hAnsi="Arial" w:cs="Arial"/>
          <w:color w:val="auto"/>
          <w:sz w:val="22"/>
          <w:szCs w:val="22"/>
        </w:rPr>
        <w:t>, the IFRC is an I</w:t>
      </w:r>
      <w:r w:rsidR="0023619B" w:rsidRPr="00FE5D77">
        <w:rPr>
          <w:rFonts w:ascii="Arial" w:hAnsi="Arial" w:cs="Arial"/>
          <w:color w:val="auto"/>
          <w:sz w:val="22"/>
          <w:szCs w:val="22"/>
        </w:rPr>
        <w:t xml:space="preserve">nternational Organisation headquartered in Geneva on the basis of a status agreement executed with the Government of Switzerland. </w:t>
      </w:r>
      <w:r w:rsidR="00576557" w:rsidRPr="00FE5D77">
        <w:rPr>
          <w:rFonts w:ascii="Arial" w:hAnsi="Arial" w:cs="Arial"/>
          <w:color w:val="auto"/>
          <w:sz w:val="22"/>
          <w:szCs w:val="22"/>
        </w:rPr>
        <w:t>T</w:t>
      </w:r>
      <w:r w:rsidR="0023619B" w:rsidRPr="00FE5D77">
        <w:rPr>
          <w:rFonts w:ascii="Arial" w:hAnsi="Arial" w:cs="Arial"/>
          <w:color w:val="auto"/>
          <w:sz w:val="22"/>
          <w:szCs w:val="22"/>
        </w:rPr>
        <w:t>he IFRC is the world</w:t>
      </w:r>
      <w:r w:rsidR="00FE5D77">
        <w:rPr>
          <w:rFonts w:ascii="Arial" w:hAnsi="Arial" w:cs="Arial"/>
          <w:color w:val="auto"/>
          <w:sz w:val="22"/>
          <w:szCs w:val="22"/>
        </w:rPr>
        <w:t>’s</w:t>
      </w:r>
      <w:r w:rsidR="0023619B" w:rsidRPr="00FE5D77">
        <w:rPr>
          <w:rFonts w:ascii="Arial" w:hAnsi="Arial" w:cs="Arial"/>
          <w:color w:val="auto"/>
          <w:sz w:val="22"/>
          <w:szCs w:val="22"/>
        </w:rPr>
        <w:t xml:space="preserve"> largest humanitarian network </w:t>
      </w:r>
      <w:r w:rsidR="00FE5D77">
        <w:rPr>
          <w:rFonts w:ascii="Arial" w:hAnsi="Arial" w:cs="Arial"/>
          <w:color w:val="auto"/>
          <w:sz w:val="22"/>
          <w:szCs w:val="22"/>
        </w:rPr>
        <w:t xml:space="preserve">comprising </w:t>
      </w:r>
      <w:r w:rsidR="0023619B" w:rsidRPr="00FE5D77">
        <w:rPr>
          <w:rFonts w:ascii="Arial" w:hAnsi="Arial" w:cs="Arial"/>
          <w:color w:val="auto"/>
          <w:sz w:val="22"/>
          <w:szCs w:val="22"/>
        </w:rPr>
        <w:t>and governed by its 187 Red Cross and</w:t>
      </w:r>
      <w:r w:rsidR="00FE5D77">
        <w:rPr>
          <w:rFonts w:ascii="Arial" w:hAnsi="Arial" w:cs="Arial"/>
          <w:color w:val="auto"/>
          <w:sz w:val="22"/>
          <w:szCs w:val="22"/>
        </w:rPr>
        <w:t xml:space="preserve"> Red Crescent national society</w:t>
      </w:r>
      <w:r w:rsidR="0023619B" w:rsidRPr="00FE5D77">
        <w:rPr>
          <w:rFonts w:ascii="Arial" w:hAnsi="Arial" w:cs="Arial"/>
          <w:color w:val="auto"/>
          <w:sz w:val="22"/>
          <w:szCs w:val="22"/>
        </w:rPr>
        <w:t xml:space="preserve"> members, and its objective</w:t>
      </w:r>
      <w:r w:rsidR="0023619B" w:rsidRPr="00FE5D77">
        <w:rPr>
          <w:rFonts w:ascii="Arial" w:hAnsi="Arial" w:cs="Arial"/>
          <w:color w:val="auto"/>
          <w:sz w:val="22"/>
          <w:szCs w:val="22"/>
          <w:lang w:val="en-CA"/>
        </w:rPr>
        <w:t xml:space="preserve"> is to “inspire, encourage, facilitate and promote at all times all forms of humanitarian activities by the National Societies, with a view to preventing and alleviating human suffering and thereby contributing to the maintenance and the promotion of peace</w:t>
      </w:r>
      <w:r w:rsidR="00FE5D77">
        <w:rPr>
          <w:rFonts w:ascii="Arial" w:hAnsi="Arial" w:cs="Arial"/>
          <w:color w:val="auto"/>
          <w:sz w:val="22"/>
          <w:szCs w:val="22"/>
          <w:lang w:val="en-CA"/>
        </w:rPr>
        <w:t xml:space="preserve"> in the world”;</w:t>
      </w:r>
    </w:p>
    <w:p w:rsidR="009D7943" w:rsidRPr="00FE5D77" w:rsidRDefault="00285EF3" w:rsidP="00FE5D77">
      <w:pPr>
        <w:pStyle w:val="ListNumber"/>
        <w:numPr>
          <w:ilvl w:val="0"/>
          <w:numId w:val="0"/>
        </w:numPr>
        <w:jc w:val="both"/>
        <w:rPr>
          <w:rFonts w:ascii="Arial" w:hAnsi="Arial" w:cs="Arial"/>
          <w:color w:val="auto"/>
          <w:sz w:val="22"/>
          <w:szCs w:val="22"/>
        </w:rPr>
      </w:pPr>
      <w:r w:rsidRPr="00FE5D77">
        <w:rPr>
          <w:rFonts w:ascii="Arial" w:hAnsi="Arial" w:cs="Arial"/>
          <w:b/>
          <w:i/>
          <w:color w:val="auto"/>
          <w:sz w:val="22"/>
          <w:szCs w:val="22"/>
        </w:rPr>
        <w:t>R</w:t>
      </w:r>
      <w:r w:rsidR="001B357C" w:rsidRPr="00FE5D77">
        <w:rPr>
          <w:rFonts w:ascii="Arial" w:hAnsi="Arial" w:cs="Arial"/>
          <w:b/>
          <w:i/>
          <w:color w:val="auto"/>
          <w:sz w:val="22"/>
          <w:szCs w:val="22"/>
        </w:rPr>
        <w:t>ECALLING</w:t>
      </w:r>
      <w:r w:rsidR="001B357C" w:rsidRPr="00FE5D77">
        <w:rPr>
          <w:rFonts w:ascii="Arial" w:hAnsi="Arial" w:cs="Arial"/>
          <w:b/>
          <w:color w:val="auto"/>
          <w:sz w:val="22"/>
          <w:szCs w:val="22"/>
        </w:rPr>
        <w:t xml:space="preserve"> </w:t>
      </w:r>
      <w:r w:rsidR="0083224D" w:rsidRPr="00FE5D77">
        <w:rPr>
          <w:rFonts w:ascii="Arial" w:hAnsi="Arial" w:cs="Arial"/>
          <w:color w:val="auto"/>
          <w:sz w:val="22"/>
          <w:szCs w:val="22"/>
        </w:rPr>
        <w:t xml:space="preserve">the entry into force of the ASEAN Agreement on Disaster Management and Emergency Response </w:t>
      </w:r>
      <w:r w:rsidR="0059286A" w:rsidRPr="00FE5D77">
        <w:rPr>
          <w:rFonts w:ascii="Arial" w:hAnsi="Arial" w:cs="Arial"/>
          <w:color w:val="auto"/>
          <w:sz w:val="22"/>
          <w:szCs w:val="22"/>
        </w:rPr>
        <w:t>(AADMER)</w:t>
      </w:r>
      <w:r w:rsidR="0059286A">
        <w:rPr>
          <w:rFonts w:ascii="Arial" w:hAnsi="Arial" w:cs="Arial"/>
          <w:color w:val="auto"/>
          <w:sz w:val="22"/>
          <w:szCs w:val="22"/>
        </w:rPr>
        <w:t xml:space="preserve"> </w:t>
      </w:r>
      <w:r w:rsidR="002D553B" w:rsidRPr="00FE5D77">
        <w:rPr>
          <w:rFonts w:ascii="Arial" w:hAnsi="Arial" w:cs="Arial"/>
          <w:color w:val="auto"/>
          <w:sz w:val="22"/>
          <w:szCs w:val="22"/>
        </w:rPr>
        <w:t xml:space="preserve">on 24 </w:t>
      </w:r>
      <w:r w:rsidR="0083224D" w:rsidRPr="00FE5D77">
        <w:rPr>
          <w:rFonts w:ascii="Arial" w:hAnsi="Arial" w:cs="Arial"/>
          <w:color w:val="auto"/>
          <w:sz w:val="22"/>
          <w:szCs w:val="22"/>
        </w:rPr>
        <w:t xml:space="preserve">December 2009 and in particular the obligation of </w:t>
      </w:r>
      <w:r w:rsidR="00056BE7" w:rsidRPr="00FE5D77">
        <w:rPr>
          <w:rFonts w:ascii="Arial" w:hAnsi="Arial" w:cs="Arial"/>
          <w:color w:val="auto"/>
          <w:sz w:val="22"/>
          <w:szCs w:val="22"/>
        </w:rPr>
        <w:t xml:space="preserve">its </w:t>
      </w:r>
      <w:r w:rsidR="0083224D" w:rsidRPr="00FE5D77">
        <w:rPr>
          <w:rFonts w:ascii="Arial" w:hAnsi="Arial" w:cs="Arial"/>
          <w:color w:val="auto"/>
          <w:sz w:val="22"/>
          <w:szCs w:val="22"/>
        </w:rPr>
        <w:t>Member States to undertake cooperation</w:t>
      </w:r>
      <w:r w:rsidR="009812C8" w:rsidRPr="00FE5D77">
        <w:rPr>
          <w:rFonts w:ascii="Arial" w:hAnsi="Arial" w:cs="Arial"/>
          <w:color w:val="auto"/>
          <w:sz w:val="22"/>
          <w:szCs w:val="22"/>
        </w:rPr>
        <w:t xml:space="preserve"> activities</w:t>
      </w:r>
      <w:r w:rsidR="0083224D" w:rsidRPr="00FE5D77">
        <w:rPr>
          <w:rFonts w:ascii="Arial" w:hAnsi="Arial" w:cs="Arial"/>
          <w:color w:val="auto"/>
          <w:sz w:val="22"/>
          <w:szCs w:val="22"/>
        </w:rPr>
        <w:t xml:space="preserve"> in order to increase preparedness and mitigate disasters;</w:t>
      </w:r>
    </w:p>
    <w:p w:rsidR="0083224D" w:rsidRPr="00FE5D77" w:rsidRDefault="00C61D0E" w:rsidP="00672143">
      <w:pPr>
        <w:pStyle w:val="ListNumber"/>
        <w:numPr>
          <w:ilvl w:val="0"/>
          <w:numId w:val="0"/>
        </w:numPr>
        <w:jc w:val="both"/>
        <w:rPr>
          <w:rFonts w:ascii="Arial" w:hAnsi="Arial" w:cs="Arial"/>
          <w:color w:val="auto"/>
          <w:sz w:val="22"/>
          <w:szCs w:val="22"/>
        </w:rPr>
      </w:pPr>
      <w:r w:rsidRPr="00FE5D77">
        <w:rPr>
          <w:rFonts w:ascii="Arial" w:hAnsi="Arial" w:cs="Arial"/>
          <w:b/>
          <w:i/>
          <w:color w:val="auto"/>
          <w:sz w:val="22"/>
          <w:szCs w:val="22"/>
        </w:rPr>
        <w:t>RECALLING</w:t>
      </w:r>
      <w:r w:rsidR="00FE5D77">
        <w:rPr>
          <w:rFonts w:ascii="Arial" w:hAnsi="Arial" w:cs="Arial"/>
          <w:color w:val="auto"/>
          <w:sz w:val="22"/>
          <w:szCs w:val="22"/>
        </w:rPr>
        <w:t xml:space="preserve"> the Fundamental P</w:t>
      </w:r>
      <w:r w:rsidR="0083224D" w:rsidRPr="00FE5D77">
        <w:rPr>
          <w:rFonts w:ascii="Arial" w:hAnsi="Arial" w:cs="Arial"/>
          <w:color w:val="auto"/>
          <w:sz w:val="22"/>
          <w:szCs w:val="22"/>
        </w:rPr>
        <w:t xml:space="preserve">rinciples of the International Red Cross and Red Crescent Movement, </w:t>
      </w:r>
      <w:r w:rsidR="00FE5D77">
        <w:rPr>
          <w:rFonts w:ascii="Arial" w:hAnsi="Arial" w:cs="Arial"/>
          <w:color w:val="auto"/>
          <w:sz w:val="22"/>
          <w:szCs w:val="22"/>
        </w:rPr>
        <w:t xml:space="preserve">namely </w:t>
      </w:r>
      <w:r w:rsidR="0083224D" w:rsidRPr="00FE5D77">
        <w:rPr>
          <w:rFonts w:ascii="Arial" w:hAnsi="Arial" w:cs="Arial"/>
          <w:color w:val="auto"/>
          <w:sz w:val="22"/>
          <w:szCs w:val="22"/>
        </w:rPr>
        <w:t xml:space="preserve">the principles of humanity, </w:t>
      </w:r>
      <w:r w:rsidR="00CF1FC6" w:rsidRPr="00FE5D77">
        <w:rPr>
          <w:rFonts w:ascii="Arial" w:hAnsi="Arial" w:cs="Arial"/>
          <w:color w:val="auto"/>
          <w:sz w:val="22"/>
          <w:szCs w:val="22"/>
        </w:rPr>
        <w:t xml:space="preserve">impartiality, </w:t>
      </w:r>
      <w:r w:rsidR="0083224D" w:rsidRPr="00FE5D77">
        <w:rPr>
          <w:rFonts w:ascii="Arial" w:hAnsi="Arial" w:cs="Arial"/>
          <w:color w:val="auto"/>
          <w:sz w:val="22"/>
          <w:szCs w:val="22"/>
        </w:rPr>
        <w:t xml:space="preserve">neutrality, independence, </w:t>
      </w:r>
      <w:r w:rsidR="00CF1FC6" w:rsidRPr="00FE5D77">
        <w:rPr>
          <w:rFonts w:ascii="Arial" w:hAnsi="Arial" w:cs="Arial"/>
          <w:color w:val="auto"/>
          <w:sz w:val="22"/>
          <w:szCs w:val="22"/>
        </w:rPr>
        <w:t xml:space="preserve">volunteerism, unity and universality </w:t>
      </w:r>
      <w:r w:rsidR="00FE5D77">
        <w:rPr>
          <w:rFonts w:ascii="Arial" w:hAnsi="Arial" w:cs="Arial"/>
          <w:color w:val="auto"/>
          <w:sz w:val="22"/>
          <w:szCs w:val="22"/>
        </w:rPr>
        <w:t>as key guides</w:t>
      </w:r>
      <w:r w:rsidR="0083224D" w:rsidRPr="00FE5D77">
        <w:rPr>
          <w:rFonts w:ascii="Arial" w:hAnsi="Arial" w:cs="Arial"/>
          <w:color w:val="auto"/>
          <w:sz w:val="22"/>
          <w:szCs w:val="22"/>
        </w:rPr>
        <w:t xml:space="preserve"> for conducting humanitarian activities in </w:t>
      </w:r>
      <w:r w:rsidR="001B357C" w:rsidRPr="00FE5D77">
        <w:rPr>
          <w:rFonts w:ascii="Arial" w:hAnsi="Arial" w:cs="Arial"/>
          <w:color w:val="auto"/>
          <w:sz w:val="22"/>
          <w:szCs w:val="22"/>
        </w:rPr>
        <w:t>favour</w:t>
      </w:r>
      <w:r w:rsidR="0083224D" w:rsidRPr="00FE5D77">
        <w:rPr>
          <w:rFonts w:ascii="Arial" w:hAnsi="Arial" w:cs="Arial"/>
          <w:color w:val="auto"/>
          <w:sz w:val="22"/>
          <w:szCs w:val="22"/>
        </w:rPr>
        <w:t xml:space="preserve"> of vulnerable people and to protect their lives and dignity;</w:t>
      </w:r>
    </w:p>
    <w:p w:rsidR="00E04C5C" w:rsidRPr="00FE5D77" w:rsidRDefault="00BE3EDC" w:rsidP="00672143">
      <w:pPr>
        <w:pStyle w:val="ListNumber"/>
        <w:numPr>
          <w:ilvl w:val="0"/>
          <w:numId w:val="0"/>
        </w:numPr>
        <w:jc w:val="both"/>
        <w:rPr>
          <w:rFonts w:ascii="Arial" w:hAnsi="Arial" w:cs="Arial"/>
          <w:color w:val="auto"/>
          <w:sz w:val="22"/>
          <w:szCs w:val="22"/>
        </w:rPr>
      </w:pPr>
      <w:proofErr w:type="gramStart"/>
      <w:r w:rsidRPr="00FE5D77">
        <w:rPr>
          <w:rFonts w:ascii="Arial" w:hAnsi="Arial" w:cs="Arial"/>
          <w:b/>
          <w:i/>
          <w:color w:val="auto"/>
          <w:sz w:val="22"/>
          <w:szCs w:val="22"/>
        </w:rPr>
        <w:t xml:space="preserve">RECOGNISING </w:t>
      </w:r>
      <w:r w:rsidR="00E04C5C" w:rsidRPr="00FE5D77">
        <w:rPr>
          <w:rFonts w:ascii="Arial" w:hAnsi="Arial" w:cs="Arial"/>
          <w:color w:val="auto"/>
          <w:sz w:val="22"/>
          <w:szCs w:val="22"/>
        </w:rPr>
        <w:t xml:space="preserve"> the</w:t>
      </w:r>
      <w:proofErr w:type="gramEnd"/>
      <w:r w:rsidR="00E04C5C" w:rsidRPr="00FE5D77">
        <w:rPr>
          <w:rFonts w:ascii="Arial" w:hAnsi="Arial" w:cs="Arial"/>
          <w:color w:val="auto"/>
          <w:sz w:val="22"/>
          <w:szCs w:val="22"/>
        </w:rPr>
        <w:t xml:space="preserve"> need to work closer and </w:t>
      </w:r>
      <w:r w:rsidR="004B5B0F" w:rsidRPr="00FE5D77">
        <w:rPr>
          <w:rFonts w:ascii="Arial" w:hAnsi="Arial" w:cs="Arial"/>
          <w:color w:val="auto"/>
          <w:sz w:val="22"/>
          <w:szCs w:val="22"/>
        </w:rPr>
        <w:t xml:space="preserve">in a </w:t>
      </w:r>
      <w:r w:rsidR="00E04C5C" w:rsidRPr="00FE5D77">
        <w:rPr>
          <w:rFonts w:ascii="Arial" w:hAnsi="Arial" w:cs="Arial"/>
          <w:color w:val="auto"/>
          <w:sz w:val="22"/>
          <w:szCs w:val="22"/>
        </w:rPr>
        <w:t xml:space="preserve">more coordinated </w:t>
      </w:r>
      <w:r w:rsidR="004B5B0F" w:rsidRPr="00FE5D77">
        <w:rPr>
          <w:rFonts w:ascii="Arial" w:hAnsi="Arial" w:cs="Arial"/>
          <w:color w:val="auto"/>
          <w:sz w:val="22"/>
          <w:szCs w:val="22"/>
        </w:rPr>
        <w:t xml:space="preserve">way </w:t>
      </w:r>
      <w:r w:rsidRPr="00FE5D77">
        <w:rPr>
          <w:rFonts w:ascii="Arial" w:hAnsi="Arial" w:cs="Arial"/>
          <w:color w:val="auto"/>
          <w:sz w:val="22"/>
          <w:szCs w:val="22"/>
        </w:rPr>
        <w:t xml:space="preserve">to </w:t>
      </w:r>
      <w:r w:rsidR="00E04C5C" w:rsidRPr="00FE5D77">
        <w:rPr>
          <w:rFonts w:ascii="Arial" w:hAnsi="Arial" w:cs="Arial"/>
          <w:color w:val="auto"/>
          <w:sz w:val="22"/>
          <w:szCs w:val="22"/>
        </w:rPr>
        <w:t xml:space="preserve">contribute to the </w:t>
      </w:r>
      <w:r w:rsidR="00A96289" w:rsidRPr="00FE5D77">
        <w:rPr>
          <w:rFonts w:ascii="Arial" w:hAnsi="Arial" w:cs="Arial"/>
          <w:color w:val="auto"/>
          <w:sz w:val="22"/>
          <w:szCs w:val="22"/>
        </w:rPr>
        <w:t>fulfilment</w:t>
      </w:r>
      <w:r w:rsidR="00FE5D77">
        <w:rPr>
          <w:rFonts w:ascii="Arial" w:hAnsi="Arial" w:cs="Arial"/>
          <w:color w:val="auto"/>
          <w:sz w:val="22"/>
          <w:szCs w:val="22"/>
        </w:rPr>
        <w:t xml:space="preserve"> of the objectives of</w:t>
      </w:r>
      <w:r w:rsidRPr="00FE5D77">
        <w:rPr>
          <w:rFonts w:ascii="Arial" w:hAnsi="Arial" w:cs="Arial"/>
          <w:color w:val="auto"/>
          <w:sz w:val="22"/>
          <w:szCs w:val="22"/>
        </w:rPr>
        <w:t xml:space="preserve"> the </w:t>
      </w:r>
      <w:r w:rsidR="004B5B0F" w:rsidRPr="00FE5D77">
        <w:rPr>
          <w:rFonts w:ascii="Arial" w:hAnsi="Arial" w:cs="Arial"/>
          <w:color w:val="auto"/>
          <w:sz w:val="22"/>
          <w:szCs w:val="22"/>
        </w:rPr>
        <w:t>Parties</w:t>
      </w:r>
      <w:r w:rsidR="00624BD4" w:rsidRPr="00FE5D77">
        <w:rPr>
          <w:rFonts w:ascii="Arial" w:hAnsi="Arial" w:cs="Arial"/>
          <w:color w:val="auto"/>
          <w:sz w:val="22"/>
          <w:szCs w:val="22"/>
        </w:rPr>
        <w:t>.</w:t>
      </w:r>
    </w:p>
    <w:p w:rsidR="00E04C5C" w:rsidRDefault="00E04C5C"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The </w:t>
      </w:r>
      <w:r w:rsidR="004B5B0F" w:rsidRPr="00FE5D77">
        <w:rPr>
          <w:rFonts w:ascii="Arial" w:hAnsi="Arial" w:cs="Arial"/>
          <w:color w:val="auto"/>
          <w:sz w:val="22"/>
          <w:szCs w:val="22"/>
        </w:rPr>
        <w:t>Parties</w:t>
      </w:r>
      <w:r w:rsidRPr="00FE5D77">
        <w:rPr>
          <w:rFonts w:ascii="Arial" w:hAnsi="Arial" w:cs="Arial"/>
          <w:color w:val="auto"/>
          <w:sz w:val="22"/>
          <w:szCs w:val="22"/>
        </w:rPr>
        <w:t xml:space="preserve"> </w:t>
      </w:r>
      <w:r w:rsidR="00056BE7" w:rsidRPr="00FE5D77">
        <w:rPr>
          <w:rFonts w:ascii="Arial" w:hAnsi="Arial" w:cs="Arial"/>
          <w:color w:val="auto"/>
          <w:sz w:val="22"/>
          <w:szCs w:val="22"/>
        </w:rPr>
        <w:t xml:space="preserve">have </w:t>
      </w:r>
      <w:r w:rsidR="003069CB" w:rsidRPr="00FE5D77">
        <w:rPr>
          <w:rFonts w:ascii="Arial" w:hAnsi="Arial" w:cs="Arial"/>
          <w:color w:val="auto"/>
          <w:sz w:val="22"/>
          <w:szCs w:val="22"/>
        </w:rPr>
        <w:t>agree</w:t>
      </w:r>
      <w:r w:rsidR="00056BE7" w:rsidRPr="00FE5D77">
        <w:rPr>
          <w:rFonts w:ascii="Arial" w:hAnsi="Arial" w:cs="Arial"/>
          <w:color w:val="auto"/>
          <w:sz w:val="22"/>
          <w:szCs w:val="22"/>
        </w:rPr>
        <w:t>d</w:t>
      </w:r>
      <w:r w:rsidR="003069CB" w:rsidRPr="00FE5D77">
        <w:rPr>
          <w:rFonts w:ascii="Arial" w:hAnsi="Arial" w:cs="Arial"/>
          <w:color w:val="auto"/>
          <w:sz w:val="22"/>
          <w:szCs w:val="22"/>
        </w:rPr>
        <w:t xml:space="preserve"> </w:t>
      </w:r>
      <w:r w:rsidRPr="00FE5D77">
        <w:rPr>
          <w:rFonts w:ascii="Arial" w:hAnsi="Arial" w:cs="Arial"/>
          <w:color w:val="auto"/>
          <w:sz w:val="22"/>
          <w:szCs w:val="22"/>
        </w:rPr>
        <w:t>as follows:</w:t>
      </w:r>
    </w:p>
    <w:p w:rsidR="00FE5D77" w:rsidRPr="00FE5D77" w:rsidRDefault="00FE5D77" w:rsidP="00672143">
      <w:pPr>
        <w:pStyle w:val="ListNumber"/>
        <w:numPr>
          <w:ilvl w:val="0"/>
          <w:numId w:val="0"/>
        </w:numPr>
        <w:jc w:val="both"/>
        <w:rPr>
          <w:rFonts w:ascii="Arial" w:hAnsi="Arial" w:cs="Arial"/>
          <w:color w:val="auto"/>
          <w:sz w:val="22"/>
          <w:szCs w:val="22"/>
        </w:rPr>
      </w:pPr>
    </w:p>
    <w:p w:rsidR="00E04C5C" w:rsidRPr="00FE5D77" w:rsidRDefault="00E04C5C"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lastRenderedPageBreak/>
        <w:t xml:space="preserve">Article 1, </w:t>
      </w:r>
      <w:r w:rsidRPr="00FE5D77">
        <w:rPr>
          <w:rFonts w:ascii="Arial" w:hAnsi="Arial" w:cs="Arial"/>
          <w:b/>
          <w:color w:val="auto"/>
          <w:sz w:val="22"/>
          <w:szCs w:val="22"/>
        </w:rPr>
        <w:br/>
      </w:r>
      <w:r w:rsidR="005F7CD6" w:rsidRPr="00FE5D77">
        <w:rPr>
          <w:rFonts w:ascii="Arial" w:hAnsi="Arial" w:cs="Arial"/>
          <w:b/>
          <w:color w:val="auto"/>
          <w:sz w:val="22"/>
          <w:szCs w:val="22"/>
        </w:rPr>
        <w:t>Objectives</w:t>
      </w:r>
    </w:p>
    <w:p w:rsidR="00E04C5C" w:rsidRPr="00FE5D77" w:rsidRDefault="004338B0"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1.1</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00E04C5C" w:rsidRPr="00FE5D77">
        <w:rPr>
          <w:rFonts w:ascii="Arial" w:hAnsi="Arial" w:cs="Arial"/>
          <w:color w:val="auto"/>
          <w:sz w:val="22"/>
          <w:szCs w:val="22"/>
        </w:rPr>
        <w:t xml:space="preserve">This </w:t>
      </w:r>
      <w:r w:rsidR="00FE5D77">
        <w:rPr>
          <w:rFonts w:ascii="Arial" w:hAnsi="Arial" w:cs="Arial"/>
          <w:color w:val="auto"/>
          <w:sz w:val="22"/>
          <w:szCs w:val="22"/>
        </w:rPr>
        <w:t>Cooperation Framework</w:t>
      </w:r>
      <w:r w:rsidR="00E04C5C" w:rsidRPr="00FE5D77">
        <w:rPr>
          <w:rFonts w:ascii="Arial" w:hAnsi="Arial" w:cs="Arial"/>
          <w:color w:val="auto"/>
          <w:sz w:val="22"/>
          <w:szCs w:val="22"/>
        </w:rPr>
        <w:t xml:space="preserve"> (hereinafter the “</w:t>
      </w:r>
      <w:r w:rsidR="00E4609E" w:rsidRPr="00FE5D77">
        <w:rPr>
          <w:rFonts w:ascii="Arial" w:hAnsi="Arial" w:cs="Arial"/>
          <w:color w:val="auto"/>
          <w:sz w:val="22"/>
          <w:szCs w:val="22"/>
        </w:rPr>
        <w:t>C</w:t>
      </w:r>
      <w:r w:rsidR="00840908" w:rsidRPr="00FE5D77">
        <w:rPr>
          <w:rFonts w:ascii="Arial" w:hAnsi="Arial" w:cs="Arial"/>
          <w:color w:val="auto"/>
          <w:sz w:val="22"/>
          <w:szCs w:val="22"/>
        </w:rPr>
        <w:t>F</w:t>
      </w:r>
      <w:r w:rsidR="00E04C5C" w:rsidRPr="00FE5D77">
        <w:rPr>
          <w:rFonts w:ascii="Arial" w:hAnsi="Arial" w:cs="Arial"/>
          <w:color w:val="auto"/>
          <w:sz w:val="22"/>
          <w:szCs w:val="22"/>
        </w:rPr>
        <w:t xml:space="preserve">”) </w:t>
      </w:r>
      <w:r w:rsidR="00FE5D77">
        <w:rPr>
          <w:rFonts w:ascii="Arial" w:hAnsi="Arial" w:cs="Arial"/>
          <w:color w:val="auto"/>
          <w:sz w:val="22"/>
          <w:szCs w:val="22"/>
        </w:rPr>
        <w:t>initiates</w:t>
      </w:r>
      <w:r w:rsidR="00E04C5C" w:rsidRPr="00FE5D77">
        <w:rPr>
          <w:rFonts w:ascii="Arial" w:hAnsi="Arial" w:cs="Arial"/>
          <w:color w:val="auto"/>
          <w:sz w:val="22"/>
          <w:szCs w:val="22"/>
        </w:rPr>
        <w:t xml:space="preserve"> deeper cooperation between the IFRC and ASEAN </w:t>
      </w:r>
      <w:r w:rsidR="002D553B" w:rsidRPr="00FE5D77">
        <w:rPr>
          <w:rFonts w:ascii="Arial" w:hAnsi="Arial" w:cs="Arial"/>
          <w:color w:val="auto"/>
          <w:sz w:val="22"/>
          <w:szCs w:val="22"/>
        </w:rPr>
        <w:t xml:space="preserve">on </w:t>
      </w:r>
      <w:r w:rsidR="00E04C5C" w:rsidRPr="00FE5D77">
        <w:rPr>
          <w:rFonts w:ascii="Arial" w:hAnsi="Arial" w:cs="Arial"/>
          <w:color w:val="auto"/>
          <w:sz w:val="22"/>
          <w:szCs w:val="22"/>
        </w:rPr>
        <w:t xml:space="preserve">matters of mutual interest in order to facilitate the achievements of the objectives </w:t>
      </w:r>
      <w:r w:rsidR="00FE5D77">
        <w:rPr>
          <w:rFonts w:ascii="Arial" w:hAnsi="Arial" w:cs="Arial"/>
          <w:color w:val="auto"/>
          <w:sz w:val="22"/>
          <w:szCs w:val="22"/>
        </w:rPr>
        <w:t>and purposes of the Parties</w:t>
      </w:r>
      <w:r w:rsidR="00E04C5C" w:rsidRPr="00FE5D77">
        <w:rPr>
          <w:rFonts w:ascii="Arial" w:hAnsi="Arial" w:cs="Arial"/>
          <w:color w:val="auto"/>
          <w:sz w:val="22"/>
          <w:szCs w:val="22"/>
        </w:rPr>
        <w:t>.</w:t>
      </w:r>
    </w:p>
    <w:p w:rsidR="005F7CD6" w:rsidRPr="00FE5D77" w:rsidRDefault="004338B0"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1.2</w:t>
      </w:r>
      <w:r w:rsidR="00733551" w:rsidRPr="00FE5D77">
        <w:rPr>
          <w:rFonts w:ascii="Arial" w:hAnsi="Arial" w:cs="Arial"/>
          <w:color w:val="auto"/>
          <w:sz w:val="22"/>
          <w:szCs w:val="22"/>
        </w:rPr>
        <w:t>.</w:t>
      </w:r>
      <w:r w:rsidR="00733551" w:rsidRPr="00FE5D77">
        <w:rPr>
          <w:rFonts w:ascii="Arial" w:hAnsi="Arial" w:cs="Arial"/>
          <w:color w:val="auto"/>
          <w:sz w:val="22"/>
          <w:szCs w:val="22"/>
        </w:rPr>
        <w:tab/>
      </w:r>
      <w:r w:rsidR="005F7CD6" w:rsidRPr="00FE5D77">
        <w:rPr>
          <w:rFonts w:ascii="Arial" w:hAnsi="Arial" w:cs="Arial"/>
          <w:color w:val="auto"/>
          <w:sz w:val="22"/>
          <w:szCs w:val="22"/>
        </w:rPr>
        <w:t xml:space="preserve">This </w:t>
      </w:r>
      <w:r w:rsidR="00E4609E" w:rsidRPr="00FE5D77">
        <w:rPr>
          <w:rFonts w:ascii="Arial" w:hAnsi="Arial" w:cs="Arial"/>
          <w:color w:val="auto"/>
          <w:sz w:val="22"/>
          <w:szCs w:val="22"/>
        </w:rPr>
        <w:t>C</w:t>
      </w:r>
      <w:r w:rsidR="00840908" w:rsidRPr="00FE5D77">
        <w:rPr>
          <w:rFonts w:ascii="Arial" w:hAnsi="Arial" w:cs="Arial"/>
          <w:color w:val="auto"/>
          <w:sz w:val="22"/>
          <w:szCs w:val="22"/>
        </w:rPr>
        <w:t>F</w:t>
      </w:r>
      <w:r w:rsidR="005F7CD6" w:rsidRPr="00FE5D77">
        <w:rPr>
          <w:rFonts w:ascii="Arial" w:hAnsi="Arial" w:cs="Arial"/>
          <w:color w:val="auto"/>
          <w:sz w:val="22"/>
          <w:szCs w:val="22"/>
        </w:rPr>
        <w:t xml:space="preserve"> facilitate</w:t>
      </w:r>
      <w:r w:rsidR="00056BE7" w:rsidRPr="00FE5D77">
        <w:rPr>
          <w:rFonts w:ascii="Arial" w:hAnsi="Arial" w:cs="Arial"/>
          <w:color w:val="auto"/>
          <w:sz w:val="22"/>
          <w:szCs w:val="22"/>
        </w:rPr>
        <w:t>s</w:t>
      </w:r>
      <w:r w:rsidR="005F7CD6" w:rsidRPr="00FE5D77">
        <w:rPr>
          <w:rFonts w:ascii="Arial" w:hAnsi="Arial" w:cs="Arial"/>
          <w:color w:val="auto"/>
          <w:sz w:val="22"/>
          <w:szCs w:val="22"/>
        </w:rPr>
        <w:t xml:space="preserve"> the exchange of expertise between the </w:t>
      </w:r>
      <w:r w:rsidR="004B5B0F" w:rsidRPr="00FE5D77">
        <w:rPr>
          <w:rFonts w:ascii="Arial" w:hAnsi="Arial" w:cs="Arial"/>
          <w:color w:val="auto"/>
          <w:sz w:val="22"/>
          <w:szCs w:val="22"/>
        </w:rPr>
        <w:t>Parties</w:t>
      </w:r>
      <w:r w:rsidR="005F7CD6" w:rsidRPr="00FE5D77">
        <w:rPr>
          <w:rFonts w:ascii="Arial" w:hAnsi="Arial" w:cs="Arial"/>
          <w:color w:val="auto"/>
          <w:sz w:val="22"/>
          <w:szCs w:val="22"/>
        </w:rPr>
        <w:t xml:space="preserve"> and </w:t>
      </w:r>
      <w:r w:rsidR="00056BE7" w:rsidRPr="00FE5D77">
        <w:rPr>
          <w:rFonts w:ascii="Arial" w:hAnsi="Arial" w:cs="Arial"/>
          <w:color w:val="auto"/>
          <w:sz w:val="22"/>
          <w:szCs w:val="22"/>
        </w:rPr>
        <w:t>encourages</w:t>
      </w:r>
      <w:r w:rsidR="005F7CD6" w:rsidRPr="00FE5D77">
        <w:rPr>
          <w:rFonts w:ascii="Arial" w:hAnsi="Arial" w:cs="Arial"/>
          <w:color w:val="auto"/>
          <w:sz w:val="22"/>
          <w:szCs w:val="22"/>
        </w:rPr>
        <w:t xml:space="preserve"> participation in specified meetings and other events of each Part</w:t>
      </w:r>
      <w:r w:rsidR="003069CB" w:rsidRPr="00FE5D77">
        <w:rPr>
          <w:rFonts w:ascii="Arial" w:hAnsi="Arial" w:cs="Arial"/>
          <w:color w:val="auto"/>
          <w:sz w:val="22"/>
          <w:szCs w:val="22"/>
        </w:rPr>
        <w:t>y</w:t>
      </w:r>
      <w:r w:rsidR="00FE5D77">
        <w:rPr>
          <w:rFonts w:ascii="Arial" w:hAnsi="Arial" w:cs="Arial"/>
          <w:color w:val="auto"/>
          <w:sz w:val="22"/>
          <w:szCs w:val="22"/>
        </w:rPr>
        <w:t>.</w:t>
      </w:r>
      <w:r w:rsidR="00A96289" w:rsidRPr="00FE5D77">
        <w:rPr>
          <w:rFonts w:ascii="Arial" w:hAnsi="Arial" w:cs="Arial"/>
          <w:color w:val="auto"/>
          <w:sz w:val="22"/>
          <w:szCs w:val="22"/>
        </w:rPr>
        <w:t xml:space="preserve"> </w:t>
      </w:r>
      <w:r w:rsidR="005F7CD6" w:rsidRPr="00FE5D77">
        <w:rPr>
          <w:rFonts w:ascii="Arial" w:hAnsi="Arial" w:cs="Arial"/>
          <w:color w:val="auto"/>
          <w:sz w:val="22"/>
          <w:szCs w:val="22"/>
        </w:rPr>
        <w:t>It serve</w:t>
      </w:r>
      <w:r w:rsidR="00056BE7" w:rsidRPr="00FE5D77">
        <w:rPr>
          <w:rFonts w:ascii="Arial" w:hAnsi="Arial" w:cs="Arial"/>
          <w:color w:val="auto"/>
          <w:sz w:val="22"/>
          <w:szCs w:val="22"/>
        </w:rPr>
        <w:t>s</w:t>
      </w:r>
      <w:r w:rsidR="005F7CD6" w:rsidRPr="00FE5D77">
        <w:rPr>
          <w:rFonts w:ascii="Arial" w:hAnsi="Arial" w:cs="Arial"/>
          <w:color w:val="auto"/>
          <w:sz w:val="22"/>
          <w:szCs w:val="22"/>
        </w:rPr>
        <w:t xml:space="preserve"> as </w:t>
      </w:r>
      <w:r w:rsidR="00E4609E" w:rsidRPr="00FE5D77">
        <w:rPr>
          <w:rFonts w:ascii="Arial" w:hAnsi="Arial" w:cs="Arial"/>
          <w:color w:val="auto"/>
          <w:sz w:val="22"/>
          <w:szCs w:val="22"/>
        </w:rPr>
        <w:t xml:space="preserve">a </w:t>
      </w:r>
      <w:r w:rsidR="005F7CD6" w:rsidRPr="00FE5D77">
        <w:rPr>
          <w:rFonts w:ascii="Arial" w:hAnsi="Arial" w:cs="Arial"/>
          <w:color w:val="auto"/>
          <w:sz w:val="22"/>
          <w:szCs w:val="22"/>
        </w:rPr>
        <w:t xml:space="preserve">framework </w:t>
      </w:r>
      <w:r w:rsidR="002D553B" w:rsidRPr="00FE5D77">
        <w:rPr>
          <w:rFonts w:ascii="Arial" w:hAnsi="Arial" w:cs="Arial"/>
          <w:color w:val="auto"/>
          <w:sz w:val="22"/>
          <w:szCs w:val="22"/>
        </w:rPr>
        <w:t xml:space="preserve"> </w:t>
      </w:r>
      <w:r w:rsidR="005F7CD6" w:rsidRPr="00FE5D77">
        <w:rPr>
          <w:rFonts w:ascii="Arial" w:hAnsi="Arial" w:cs="Arial"/>
          <w:color w:val="auto"/>
          <w:sz w:val="22"/>
          <w:szCs w:val="22"/>
        </w:rPr>
        <w:t xml:space="preserve"> for any additional cooperation</w:t>
      </w:r>
      <w:r w:rsidR="002D553B" w:rsidRPr="00FE5D77">
        <w:rPr>
          <w:rFonts w:ascii="Arial" w:hAnsi="Arial" w:cs="Arial"/>
          <w:color w:val="auto"/>
          <w:sz w:val="22"/>
          <w:szCs w:val="22"/>
        </w:rPr>
        <w:t xml:space="preserve"> activities</w:t>
      </w:r>
      <w:r w:rsidR="005F7CD6" w:rsidRPr="00FE5D77">
        <w:rPr>
          <w:rFonts w:ascii="Arial" w:hAnsi="Arial" w:cs="Arial"/>
          <w:color w:val="auto"/>
          <w:sz w:val="22"/>
          <w:szCs w:val="22"/>
        </w:rPr>
        <w:t xml:space="preserve"> between the Parties in specific </w:t>
      </w:r>
      <w:r w:rsidR="00056BE7" w:rsidRPr="00FE5D77">
        <w:rPr>
          <w:rFonts w:ascii="Arial" w:hAnsi="Arial" w:cs="Arial"/>
          <w:color w:val="auto"/>
          <w:sz w:val="22"/>
          <w:szCs w:val="22"/>
        </w:rPr>
        <w:t xml:space="preserve">activities and other </w:t>
      </w:r>
      <w:r w:rsidR="005F7CD6" w:rsidRPr="00FE5D77">
        <w:rPr>
          <w:rFonts w:ascii="Arial" w:hAnsi="Arial" w:cs="Arial"/>
          <w:color w:val="auto"/>
          <w:sz w:val="22"/>
          <w:szCs w:val="22"/>
        </w:rPr>
        <w:t>areas of collaboration.</w:t>
      </w:r>
    </w:p>
    <w:p w:rsidR="00E04C5C" w:rsidRPr="00FE5D77" w:rsidRDefault="00E04C5C"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Article 2,</w:t>
      </w:r>
    </w:p>
    <w:p w:rsidR="005F7CD6" w:rsidRPr="00FE5D77" w:rsidRDefault="005F7CD6"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General Principles of Cooperation</w:t>
      </w:r>
    </w:p>
    <w:p w:rsidR="00F41E2D" w:rsidRPr="00FE5D77" w:rsidRDefault="00F41E2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2.1</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Pr="00FE5D77">
        <w:rPr>
          <w:rFonts w:ascii="Arial" w:hAnsi="Arial" w:cs="Arial"/>
          <w:color w:val="auto"/>
          <w:sz w:val="22"/>
          <w:szCs w:val="22"/>
        </w:rPr>
        <w:t>The Parties shall act i</w:t>
      </w:r>
      <w:r w:rsidR="00FE5D77">
        <w:rPr>
          <w:rFonts w:ascii="Arial" w:hAnsi="Arial" w:cs="Arial"/>
          <w:color w:val="auto"/>
          <w:sz w:val="22"/>
          <w:szCs w:val="22"/>
        </w:rPr>
        <w:t>n a spirit of close cooperation</w:t>
      </w:r>
      <w:r w:rsidR="00BE3EDC" w:rsidRPr="00FE5D77">
        <w:rPr>
          <w:rFonts w:ascii="Arial" w:hAnsi="Arial" w:cs="Arial"/>
          <w:color w:val="auto"/>
          <w:sz w:val="22"/>
          <w:szCs w:val="22"/>
        </w:rPr>
        <w:t xml:space="preserve"> through </w:t>
      </w:r>
      <w:r w:rsidR="002D553B" w:rsidRPr="00FE5D77">
        <w:rPr>
          <w:rFonts w:ascii="Arial" w:hAnsi="Arial" w:cs="Arial"/>
          <w:color w:val="auto"/>
          <w:sz w:val="22"/>
          <w:szCs w:val="22"/>
        </w:rPr>
        <w:t xml:space="preserve">regular </w:t>
      </w:r>
      <w:r w:rsidRPr="00FE5D77">
        <w:rPr>
          <w:rFonts w:ascii="Arial" w:hAnsi="Arial" w:cs="Arial"/>
          <w:color w:val="auto"/>
          <w:sz w:val="22"/>
          <w:szCs w:val="22"/>
        </w:rPr>
        <w:t>consult</w:t>
      </w:r>
      <w:r w:rsidR="002D553B" w:rsidRPr="00FE5D77">
        <w:rPr>
          <w:rFonts w:ascii="Arial" w:hAnsi="Arial" w:cs="Arial"/>
          <w:color w:val="auto"/>
          <w:sz w:val="22"/>
          <w:szCs w:val="22"/>
        </w:rPr>
        <w:t>ation</w:t>
      </w:r>
      <w:r w:rsidR="00BE3EDC" w:rsidRPr="00FE5D77">
        <w:rPr>
          <w:rFonts w:ascii="Arial" w:hAnsi="Arial" w:cs="Arial"/>
          <w:color w:val="auto"/>
          <w:sz w:val="22"/>
          <w:szCs w:val="22"/>
        </w:rPr>
        <w:t>s</w:t>
      </w:r>
      <w:r w:rsidRPr="00FE5D77">
        <w:rPr>
          <w:rFonts w:ascii="Arial" w:hAnsi="Arial" w:cs="Arial"/>
          <w:color w:val="auto"/>
          <w:sz w:val="22"/>
          <w:szCs w:val="22"/>
        </w:rPr>
        <w:t xml:space="preserve"> on matters of common interest based on prioritized issues and program</w:t>
      </w:r>
      <w:r w:rsidR="00056BE7" w:rsidRPr="00FE5D77">
        <w:rPr>
          <w:rFonts w:ascii="Arial" w:hAnsi="Arial" w:cs="Arial"/>
          <w:color w:val="auto"/>
          <w:sz w:val="22"/>
          <w:szCs w:val="22"/>
        </w:rPr>
        <w:t>me</w:t>
      </w:r>
      <w:r w:rsidR="003C1236" w:rsidRPr="00FE5D77">
        <w:rPr>
          <w:rFonts w:ascii="Arial" w:hAnsi="Arial" w:cs="Arial"/>
          <w:color w:val="auto"/>
          <w:sz w:val="22"/>
          <w:szCs w:val="22"/>
        </w:rPr>
        <w:t>s</w:t>
      </w:r>
      <w:r w:rsidRPr="00FE5D77">
        <w:rPr>
          <w:rFonts w:ascii="Arial" w:hAnsi="Arial" w:cs="Arial"/>
          <w:color w:val="auto"/>
          <w:sz w:val="22"/>
          <w:szCs w:val="22"/>
        </w:rPr>
        <w:t>, including joint initiatives such as</w:t>
      </w:r>
      <w:r w:rsidR="003C1236" w:rsidRPr="00FE5D77">
        <w:rPr>
          <w:rFonts w:ascii="Arial" w:hAnsi="Arial" w:cs="Arial"/>
          <w:color w:val="auto"/>
          <w:sz w:val="22"/>
          <w:szCs w:val="22"/>
        </w:rPr>
        <w:t>, but not limited to,</w:t>
      </w:r>
      <w:r w:rsidRPr="00FE5D77">
        <w:rPr>
          <w:rFonts w:ascii="Arial" w:hAnsi="Arial" w:cs="Arial"/>
          <w:color w:val="auto"/>
          <w:sz w:val="22"/>
          <w:szCs w:val="22"/>
        </w:rPr>
        <w:t xml:space="preserve"> assessment missions and possible program</w:t>
      </w:r>
      <w:r w:rsidR="00056BE7" w:rsidRPr="00FE5D77">
        <w:rPr>
          <w:rFonts w:ascii="Arial" w:hAnsi="Arial" w:cs="Arial"/>
          <w:color w:val="auto"/>
          <w:sz w:val="22"/>
          <w:szCs w:val="22"/>
        </w:rPr>
        <w:t>me</w:t>
      </w:r>
      <w:r w:rsidRPr="00FE5D77">
        <w:rPr>
          <w:rFonts w:ascii="Arial" w:hAnsi="Arial" w:cs="Arial"/>
          <w:color w:val="auto"/>
          <w:sz w:val="22"/>
          <w:szCs w:val="22"/>
        </w:rPr>
        <w:t xml:space="preserve"> activities at the regional and national levels, in order to coordinate their work and strengthen cooperation on behalf of the respective members</w:t>
      </w:r>
      <w:r w:rsidR="00BE3EDC" w:rsidRPr="00FE5D77">
        <w:rPr>
          <w:rFonts w:ascii="Arial" w:hAnsi="Arial" w:cs="Arial"/>
          <w:color w:val="auto"/>
          <w:sz w:val="22"/>
          <w:szCs w:val="22"/>
        </w:rPr>
        <w:t xml:space="preserve"> of the Parties</w:t>
      </w:r>
    </w:p>
    <w:p w:rsidR="00F41E2D" w:rsidRPr="00FE5D77" w:rsidRDefault="00F41E2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2.2</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Pr="00FE5D77">
        <w:rPr>
          <w:rFonts w:ascii="Arial" w:hAnsi="Arial" w:cs="Arial"/>
          <w:color w:val="auto"/>
          <w:sz w:val="22"/>
          <w:szCs w:val="22"/>
        </w:rPr>
        <w:t xml:space="preserve">The </w:t>
      </w:r>
      <w:r w:rsidR="002D553B" w:rsidRPr="00FE5D77">
        <w:rPr>
          <w:rFonts w:ascii="Arial" w:hAnsi="Arial" w:cs="Arial"/>
          <w:color w:val="auto"/>
          <w:sz w:val="22"/>
          <w:szCs w:val="22"/>
        </w:rPr>
        <w:t>ASEAN sect</w:t>
      </w:r>
      <w:r w:rsidR="00BE3EDC" w:rsidRPr="00FE5D77">
        <w:rPr>
          <w:rFonts w:ascii="Arial" w:hAnsi="Arial" w:cs="Arial"/>
          <w:color w:val="auto"/>
          <w:sz w:val="22"/>
          <w:szCs w:val="22"/>
        </w:rPr>
        <w:t>o</w:t>
      </w:r>
      <w:r w:rsidR="00840908" w:rsidRPr="00FE5D77">
        <w:rPr>
          <w:rFonts w:ascii="Arial" w:hAnsi="Arial" w:cs="Arial"/>
          <w:color w:val="auto"/>
          <w:sz w:val="22"/>
          <w:szCs w:val="22"/>
        </w:rPr>
        <w:t>r</w:t>
      </w:r>
      <w:r w:rsidR="002D553B" w:rsidRPr="00FE5D77">
        <w:rPr>
          <w:rFonts w:ascii="Arial" w:hAnsi="Arial" w:cs="Arial"/>
          <w:color w:val="auto"/>
          <w:sz w:val="22"/>
          <w:szCs w:val="22"/>
        </w:rPr>
        <w:t xml:space="preserve">al bodies and the </w:t>
      </w:r>
      <w:r w:rsidRPr="00FE5D77">
        <w:rPr>
          <w:rFonts w:ascii="Arial" w:hAnsi="Arial" w:cs="Arial"/>
          <w:color w:val="auto"/>
          <w:sz w:val="22"/>
          <w:szCs w:val="22"/>
        </w:rPr>
        <w:t>ASEAN Secretariat may be invited, in accordance with IFRC procedures, to take part as an observer in conferences organized by the IFRC or its members, and may take part in seminars, technical meetings and other events as convened under IFRC leadership whenever issues of mutual interest are discussed.</w:t>
      </w:r>
    </w:p>
    <w:p w:rsidR="00463936" w:rsidRPr="00FE5D77" w:rsidRDefault="00F41E2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2.3</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Pr="00FE5D77">
        <w:rPr>
          <w:rFonts w:ascii="Arial" w:hAnsi="Arial" w:cs="Arial"/>
          <w:color w:val="auto"/>
          <w:sz w:val="22"/>
          <w:szCs w:val="22"/>
        </w:rPr>
        <w:t>The IFRC may be invited, in accordance with ASEAN procedures</w:t>
      </w:r>
      <w:r w:rsidR="00ED1974" w:rsidRPr="00FE5D77">
        <w:rPr>
          <w:rFonts w:ascii="Arial" w:hAnsi="Arial" w:cs="Arial"/>
          <w:color w:val="auto"/>
          <w:sz w:val="22"/>
          <w:szCs w:val="22"/>
        </w:rPr>
        <w:t xml:space="preserve"> and established practices</w:t>
      </w:r>
      <w:r w:rsidRPr="00FE5D77">
        <w:rPr>
          <w:rFonts w:ascii="Arial" w:hAnsi="Arial" w:cs="Arial"/>
          <w:color w:val="auto"/>
          <w:sz w:val="22"/>
          <w:szCs w:val="22"/>
        </w:rPr>
        <w:t xml:space="preserve">, to </w:t>
      </w:r>
      <w:r w:rsidR="00ED1974" w:rsidRPr="00FE5D77">
        <w:rPr>
          <w:rFonts w:ascii="Arial" w:hAnsi="Arial" w:cs="Arial"/>
          <w:color w:val="auto"/>
          <w:sz w:val="22"/>
          <w:szCs w:val="22"/>
        </w:rPr>
        <w:t>under</w:t>
      </w:r>
      <w:r w:rsidRPr="00FE5D77">
        <w:rPr>
          <w:rFonts w:ascii="Arial" w:hAnsi="Arial" w:cs="Arial"/>
          <w:color w:val="auto"/>
          <w:sz w:val="22"/>
          <w:szCs w:val="22"/>
        </w:rPr>
        <w:t xml:space="preserve">take </w:t>
      </w:r>
      <w:r w:rsidR="00ED1974" w:rsidRPr="00FE5D77">
        <w:rPr>
          <w:rFonts w:ascii="Arial" w:hAnsi="Arial" w:cs="Arial"/>
          <w:color w:val="auto"/>
          <w:sz w:val="22"/>
          <w:szCs w:val="22"/>
        </w:rPr>
        <w:t xml:space="preserve">discussions and consultations with ASEAN relevant bodies to </w:t>
      </w:r>
      <w:r w:rsidR="00BE3EDC" w:rsidRPr="00FE5D77">
        <w:rPr>
          <w:rFonts w:ascii="Arial" w:hAnsi="Arial" w:cs="Arial"/>
          <w:color w:val="auto"/>
          <w:sz w:val="22"/>
          <w:szCs w:val="22"/>
        </w:rPr>
        <w:t xml:space="preserve">work on </w:t>
      </w:r>
      <w:r w:rsidR="00ED1974" w:rsidRPr="00FE5D77">
        <w:rPr>
          <w:rFonts w:ascii="Arial" w:hAnsi="Arial" w:cs="Arial"/>
          <w:color w:val="auto"/>
          <w:sz w:val="22"/>
          <w:szCs w:val="22"/>
        </w:rPr>
        <w:t xml:space="preserve">possible areas of cooperation. The IFRC may also be invited to take </w:t>
      </w:r>
      <w:r w:rsidRPr="00FE5D77">
        <w:rPr>
          <w:rFonts w:ascii="Arial" w:hAnsi="Arial" w:cs="Arial"/>
          <w:color w:val="auto"/>
          <w:sz w:val="22"/>
          <w:szCs w:val="22"/>
        </w:rPr>
        <w:t xml:space="preserve">part </w:t>
      </w:r>
      <w:r w:rsidR="00ED1974" w:rsidRPr="00FE5D77">
        <w:rPr>
          <w:rFonts w:ascii="Arial" w:hAnsi="Arial" w:cs="Arial"/>
          <w:color w:val="auto"/>
          <w:sz w:val="22"/>
          <w:szCs w:val="22"/>
        </w:rPr>
        <w:t xml:space="preserve">in </w:t>
      </w:r>
      <w:r w:rsidR="00463936" w:rsidRPr="00FE5D77">
        <w:rPr>
          <w:rFonts w:ascii="Arial" w:hAnsi="Arial" w:cs="Arial"/>
          <w:color w:val="auto"/>
          <w:sz w:val="22"/>
          <w:szCs w:val="22"/>
        </w:rPr>
        <w:t>conferences</w:t>
      </w:r>
      <w:r w:rsidR="00ED1974" w:rsidRPr="00FE5D77">
        <w:rPr>
          <w:rFonts w:ascii="Arial" w:hAnsi="Arial" w:cs="Arial"/>
          <w:color w:val="auto"/>
          <w:sz w:val="22"/>
          <w:szCs w:val="22"/>
        </w:rPr>
        <w:t xml:space="preserve">, workshops and other events </w:t>
      </w:r>
      <w:r w:rsidR="00463936" w:rsidRPr="00FE5D77">
        <w:rPr>
          <w:rFonts w:ascii="Arial" w:hAnsi="Arial" w:cs="Arial"/>
          <w:color w:val="auto"/>
          <w:sz w:val="22"/>
          <w:szCs w:val="22"/>
        </w:rPr>
        <w:t>convened under ASEAN auspices during which matters of mutual interest are discussed</w:t>
      </w:r>
      <w:r w:rsidR="00FE5D77">
        <w:rPr>
          <w:rFonts w:ascii="Arial" w:hAnsi="Arial" w:cs="Arial"/>
          <w:color w:val="auto"/>
          <w:sz w:val="22"/>
          <w:szCs w:val="22"/>
        </w:rPr>
        <w:t xml:space="preserve">. </w:t>
      </w:r>
      <w:r w:rsidR="00AE3E12" w:rsidRPr="00FE5D77">
        <w:rPr>
          <w:rFonts w:ascii="Arial" w:hAnsi="Arial" w:cs="Arial"/>
          <w:color w:val="auto"/>
          <w:sz w:val="22"/>
          <w:szCs w:val="22"/>
        </w:rPr>
        <w:t>Such invitations may also be extended to South East Asia National Societies, through the IFRC.</w:t>
      </w:r>
    </w:p>
    <w:p w:rsidR="004A5CAF" w:rsidRPr="00FE5D77" w:rsidRDefault="00463936"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2.4</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Pr="00FE5D77">
        <w:rPr>
          <w:rFonts w:ascii="Arial" w:hAnsi="Arial" w:cs="Arial"/>
          <w:color w:val="auto"/>
          <w:sz w:val="22"/>
          <w:szCs w:val="22"/>
        </w:rPr>
        <w:t xml:space="preserve">The </w:t>
      </w:r>
      <w:r w:rsidR="00ED1974" w:rsidRPr="00FE5D77">
        <w:rPr>
          <w:rFonts w:ascii="Arial" w:hAnsi="Arial" w:cs="Arial"/>
          <w:color w:val="auto"/>
          <w:sz w:val="22"/>
          <w:szCs w:val="22"/>
        </w:rPr>
        <w:t xml:space="preserve">Parties </w:t>
      </w:r>
      <w:r w:rsidRPr="00FE5D77">
        <w:rPr>
          <w:rFonts w:ascii="Arial" w:hAnsi="Arial" w:cs="Arial"/>
          <w:color w:val="auto"/>
          <w:sz w:val="22"/>
          <w:szCs w:val="22"/>
        </w:rPr>
        <w:t>may agree to convene, under joint auspices, workshops, training</w:t>
      </w:r>
      <w:r w:rsidR="00733551" w:rsidRPr="00FE5D77">
        <w:rPr>
          <w:rFonts w:ascii="Arial" w:hAnsi="Arial" w:cs="Arial"/>
          <w:color w:val="auto"/>
          <w:sz w:val="22"/>
          <w:szCs w:val="22"/>
        </w:rPr>
        <w:t xml:space="preserve"> activities</w:t>
      </w:r>
      <w:r w:rsidRPr="00FE5D77">
        <w:rPr>
          <w:rFonts w:ascii="Arial" w:hAnsi="Arial" w:cs="Arial"/>
          <w:color w:val="auto"/>
          <w:sz w:val="22"/>
          <w:szCs w:val="22"/>
        </w:rPr>
        <w:t>, conferences</w:t>
      </w:r>
      <w:r w:rsidR="00250ECA" w:rsidRPr="00FE5D77">
        <w:rPr>
          <w:rFonts w:ascii="Arial" w:hAnsi="Arial" w:cs="Arial"/>
          <w:color w:val="auto"/>
          <w:sz w:val="22"/>
          <w:szCs w:val="22"/>
        </w:rPr>
        <w:t>, specific technical agreements</w:t>
      </w:r>
      <w:r w:rsidRPr="00FE5D77">
        <w:rPr>
          <w:rFonts w:ascii="Arial" w:hAnsi="Arial" w:cs="Arial"/>
          <w:color w:val="auto"/>
          <w:sz w:val="22"/>
          <w:szCs w:val="22"/>
        </w:rPr>
        <w:t xml:space="preserve"> or other events on matters of mutual interest in accordance with separate procedures to be decided in each specific case</w:t>
      </w:r>
      <w:r w:rsidR="00FE5D77">
        <w:rPr>
          <w:rFonts w:ascii="Arial" w:hAnsi="Arial" w:cs="Arial"/>
          <w:color w:val="auto"/>
          <w:sz w:val="22"/>
          <w:szCs w:val="22"/>
        </w:rPr>
        <w:t xml:space="preserve">. </w:t>
      </w:r>
      <w:r w:rsidRPr="00FE5D77">
        <w:rPr>
          <w:rFonts w:ascii="Arial" w:hAnsi="Arial" w:cs="Arial"/>
          <w:color w:val="auto"/>
          <w:sz w:val="22"/>
          <w:szCs w:val="22"/>
        </w:rPr>
        <w:t>If conferences or other meetings convened by one of the Parties may require the cooperation and specific participation of the other</w:t>
      </w:r>
      <w:r w:rsidR="00ED1974" w:rsidRPr="00FE5D77">
        <w:rPr>
          <w:rFonts w:ascii="Arial" w:hAnsi="Arial" w:cs="Arial"/>
          <w:color w:val="auto"/>
          <w:sz w:val="22"/>
          <w:szCs w:val="22"/>
        </w:rPr>
        <w:t>, t</w:t>
      </w:r>
      <w:r w:rsidRPr="00FE5D77">
        <w:rPr>
          <w:rFonts w:ascii="Arial" w:hAnsi="Arial" w:cs="Arial"/>
          <w:color w:val="auto"/>
          <w:sz w:val="22"/>
          <w:szCs w:val="22"/>
        </w:rPr>
        <w:t>he extent of such cooperation shall be determined</w:t>
      </w:r>
      <w:r w:rsidR="00BE3EDC" w:rsidRPr="00FE5D77">
        <w:rPr>
          <w:rFonts w:ascii="Arial" w:hAnsi="Arial" w:cs="Arial"/>
          <w:color w:val="auto"/>
          <w:sz w:val="22"/>
          <w:szCs w:val="22"/>
        </w:rPr>
        <w:t xml:space="preserve"> and </w:t>
      </w:r>
      <w:r w:rsidRPr="00FE5D77">
        <w:rPr>
          <w:rFonts w:ascii="Arial" w:hAnsi="Arial" w:cs="Arial"/>
          <w:color w:val="auto"/>
          <w:sz w:val="22"/>
          <w:szCs w:val="22"/>
        </w:rPr>
        <w:t>agree</w:t>
      </w:r>
      <w:r w:rsidR="00BE3EDC" w:rsidRPr="00FE5D77">
        <w:rPr>
          <w:rFonts w:ascii="Arial" w:hAnsi="Arial" w:cs="Arial"/>
          <w:color w:val="auto"/>
          <w:sz w:val="22"/>
          <w:szCs w:val="22"/>
        </w:rPr>
        <w:t>d mutually</w:t>
      </w:r>
      <w:r w:rsidR="00FE5D77">
        <w:rPr>
          <w:rFonts w:ascii="Arial" w:hAnsi="Arial" w:cs="Arial"/>
          <w:color w:val="auto"/>
          <w:sz w:val="22"/>
          <w:szCs w:val="22"/>
        </w:rPr>
        <w:t xml:space="preserve"> by the</w:t>
      </w:r>
      <w:r w:rsidRPr="00FE5D77">
        <w:rPr>
          <w:rFonts w:ascii="Arial" w:hAnsi="Arial" w:cs="Arial"/>
          <w:color w:val="auto"/>
          <w:sz w:val="22"/>
          <w:szCs w:val="22"/>
        </w:rPr>
        <w:t xml:space="preserve"> Parties</w:t>
      </w:r>
      <w:r w:rsidR="00A96289" w:rsidRPr="00FE5D77">
        <w:rPr>
          <w:rFonts w:ascii="Arial" w:hAnsi="Arial" w:cs="Arial"/>
          <w:color w:val="auto"/>
          <w:sz w:val="22"/>
          <w:szCs w:val="22"/>
        </w:rPr>
        <w:t xml:space="preserve">. </w:t>
      </w:r>
    </w:p>
    <w:p w:rsidR="00F41E2D" w:rsidRPr="00FE5D77" w:rsidRDefault="00A96289"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 </w:t>
      </w:r>
      <w:r w:rsidR="00463936" w:rsidRPr="00FE5D77">
        <w:rPr>
          <w:rFonts w:ascii="Arial" w:hAnsi="Arial" w:cs="Arial"/>
          <w:color w:val="auto"/>
          <w:sz w:val="22"/>
          <w:szCs w:val="22"/>
        </w:rPr>
        <w:t xml:space="preserve">   </w:t>
      </w:r>
      <w:r w:rsidR="00F41E2D" w:rsidRPr="00FE5D77">
        <w:rPr>
          <w:rFonts w:ascii="Arial" w:hAnsi="Arial" w:cs="Arial"/>
          <w:color w:val="auto"/>
          <w:sz w:val="22"/>
          <w:szCs w:val="22"/>
        </w:rPr>
        <w:t xml:space="preserve"> </w:t>
      </w:r>
    </w:p>
    <w:p w:rsidR="007B1CD2" w:rsidRPr="00FE5D77" w:rsidRDefault="007B1CD2" w:rsidP="00733551">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Article 3,</w:t>
      </w:r>
    </w:p>
    <w:p w:rsidR="007B1CD2" w:rsidRPr="00FE5D77" w:rsidRDefault="00BA0F72" w:rsidP="00733551">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Principles for </w:t>
      </w:r>
      <w:r w:rsidR="007B1CD2" w:rsidRPr="00FE5D77">
        <w:rPr>
          <w:rFonts w:ascii="Arial" w:hAnsi="Arial" w:cs="Arial"/>
          <w:b/>
          <w:color w:val="auto"/>
          <w:sz w:val="22"/>
          <w:szCs w:val="22"/>
        </w:rPr>
        <w:t xml:space="preserve">Joint </w:t>
      </w:r>
      <w:r w:rsidR="00F41E2D" w:rsidRPr="00FE5D77">
        <w:rPr>
          <w:rFonts w:ascii="Arial" w:hAnsi="Arial" w:cs="Arial"/>
          <w:b/>
          <w:color w:val="auto"/>
          <w:sz w:val="22"/>
          <w:szCs w:val="22"/>
        </w:rPr>
        <w:t>Initiatives</w:t>
      </w:r>
    </w:p>
    <w:p w:rsidR="004A5CAF" w:rsidRPr="00FE5D77" w:rsidRDefault="00C7332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T</w:t>
      </w:r>
      <w:r w:rsidR="00BA0F72" w:rsidRPr="00FE5D77">
        <w:rPr>
          <w:rFonts w:ascii="Arial" w:hAnsi="Arial" w:cs="Arial"/>
          <w:color w:val="auto"/>
          <w:sz w:val="22"/>
          <w:szCs w:val="22"/>
        </w:rPr>
        <w:t xml:space="preserve">he </w:t>
      </w:r>
      <w:r w:rsidR="00056BE7" w:rsidRPr="00FE5D77">
        <w:rPr>
          <w:rFonts w:ascii="Arial" w:hAnsi="Arial" w:cs="Arial"/>
          <w:color w:val="auto"/>
          <w:sz w:val="22"/>
          <w:szCs w:val="22"/>
        </w:rPr>
        <w:t xml:space="preserve">two </w:t>
      </w:r>
      <w:r w:rsidR="00BA0F72" w:rsidRPr="00FE5D77">
        <w:rPr>
          <w:rFonts w:ascii="Arial" w:hAnsi="Arial" w:cs="Arial"/>
          <w:color w:val="auto"/>
          <w:sz w:val="22"/>
          <w:szCs w:val="22"/>
        </w:rPr>
        <w:t>Parties may decide to act jointly in the implementation of projects that are of common interest</w:t>
      </w:r>
      <w:r w:rsidR="00FE5D77">
        <w:rPr>
          <w:rFonts w:ascii="Arial" w:hAnsi="Arial" w:cs="Arial"/>
          <w:color w:val="auto"/>
          <w:sz w:val="22"/>
          <w:szCs w:val="22"/>
        </w:rPr>
        <w:t xml:space="preserve">. </w:t>
      </w:r>
      <w:r w:rsidR="00ED1974" w:rsidRPr="00FE5D77">
        <w:rPr>
          <w:rFonts w:ascii="Arial" w:hAnsi="Arial" w:cs="Arial"/>
          <w:color w:val="auto"/>
          <w:sz w:val="22"/>
          <w:szCs w:val="22"/>
        </w:rPr>
        <w:t>In s</w:t>
      </w:r>
      <w:r w:rsidR="00BA0F72" w:rsidRPr="00FE5D77">
        <w:rPr>
          <w:rFonts w:ascii="Arial" w:hAnsi="Arial" w:cs="Arial"/>
          <w:color w:val="auto"/>
          <w:sz w:val="22"/>
          <w:szCs w:val="22"/>
        </w:rPr>
        <w:t xml:space="preserve">uch </w:t>
      </w:r>
      <w:r w:rsidR="00ED1974" w:rsidRPr="00FE5D77">
        <w:rPr>
          <w:rFonts w:ascii="Arial" w:hAnsi="Arial" w:cs="Arial"/>
          <w:color w:val="auto"/>
          <w:sz w:val="22"/>
          <w:szCs w:val="22"/>
        </w:rPr>
        <w:t xml:space="preserve">case, the Parties </w:t>
      </w:r>
      <w:r w:rsidR="00BA0F72" w:rsidRPr="00FE5D77">
        <w:rPr>
          <w:rFonts w:ascii="Arial" w:hAnsi="Arial" w:cs="Arial"/>
          <w:color w:val="auto"/>
          <w:sz w:val="22"/>
          <w:szCs w:val="22"/>
        </w:rPr>
        <w:t xml:space="preserve">shall determine </w:t>
      </w:r>
      <w:r w:rsidR="00BE3EDC" w:rsidRPr="00FE5D77">
        <w:rPr>
          <w:rFonts w:ascii="Arial" w:hAnsi="Arial" w:cs="Arial"/>
          <w:color w:val="auto"/>
          <w:sz w:val="22"/>
          <w:szCs w:val="22"/>
        </w:rPr>
        <w:t xml:space="preserve">and agree to </w:t>
      </w:r>
      <w:r w:rsidR="00BA0F72" w:rsidRPr="00FE5D77">
        <w:rPr>
          <w:rFonts w:ascii="Arial" w:hAnsi="Arial" w:cs="Arial"/>
          <w:color w:val="auto"/>
          <w:sz w:val="22"/>
          <w:szCs w:val="22"/>
        </w:rPr>
        <w:t>the form</w:t>
      </w:r>
      <w:r w:rsidRPr="00FE5D77">
        <w:rPr>
          <w:rFonts w:ascii="Arial" w:hAnsi="Arial" w:cs="Arial"/>
          <w:color w:val="auto"/>
          <w:sz w:val="22"/>
          <w:szCs w:val="22"/>
        </w:rPr>
        <w:t xml:space="preserve"> </w:t>
      </w:r>
      <w:r w:rsidR="00372F5C" w:rsidRPr="00FE5D77">
        <w:rPr>
          <w:rFonts w:ascii="Arial" w:hAnsi="Arial" w:cs="Arial"/>
          <w:color w:val="auto"/>
          <w:sz w:val="22"/>
          <w:szCs w:val="22"/>
        </w:rPr>
        <w:t xml:space="preserve">and </w:t>
      </w:r>
      <w:r w:rsidR="00372F5C" w:rsidRPr="00FE5D77">
        <w:rPr>
          <w:rFonts w:ascii="Arial" w:hAnsi="Arial" w:cs="Arial"/>
          <w:color w:val="auto"/>
          <w:sz w:val="22"/>
          <w:szCs w:val="22"/>
        </w:rPr>
        <w:lastRenderedPageBreak/>
        <w:t xml:space="preserve">structure </w:t>
      </w:r>
      <w:r w:rsidRPr="00FE5D77">
        <w:rPr>
          <w:rFonts w:ascii="Arial" w:hAnsi="Arial" w:cs="Arial"/>
          <w:color w:val="auto"/>
          <w:sz w:val="22"/>
          <w:szCs w:val="22"/>
        </w:rPr>
        <w:t xml:space="preserve">of </w:t>
      </w:r>
      <w:r w:rsidR="00BA0F72" w:rsidRPr="00FE5D77">
        <w:rPr>
          <w:rFonts w:ascii="Arial" w:hAnsi="Arial" w:cs="Arial"/>
          <w:color w:val="auto"/>
          <w:sz w:val="22"/>
          <w:szCs w:val="22"/>
        </w:rPr>
        <w:t>each Party’s participation</w:t>
      </w:r>
      <w:r w:rsidR="00BE3EDC" w:rsidRPr="00FE5D77">
        <w:rPr>
          <w:rFonts w:ascii="Arial" w:hAnsi="Arial" w:cs="Arial"/>
          <w:color w:val="auto"/>
          <w:sz w:val="22"/>
          <w:szCs w:val="22"/>
        </w:rPr>
        <w:t xml:space="preserve"> including</w:t>
      </w:r>
      <w:r w:rsidR="00CE0116" w:rsidRPr="00FE5D77">
        <w:rPr>
          <w:rFonts w:ascii="Arial" w:hAnsi="Arial" w:cs="Arial"/>
          <w:color w:val="auto"/>
          <w:sz w:val="22"/>
          <w:szCs w:val="22"/>
        </w:rPr>
        <w:t xml:space="preserve"> </w:t>
      </w:r>
      <w:r w:rsidR="00BA0F72" w:rsidRPr="00FE5D77">
        <w:rPr>
          <w:rFonts w:ascii="Arial" w:hAnsi="Arial" w:cs="Arial"/>
          <w:color w:val="auto"/>
          <w:sz w:val="22"/>
          <w:szCs w:val="22"/>
        </w:rPr>
        <w:t xml:space="preserve">possible financial commitments by the </w:t>
      </w:r>
      <w:r w:rsidR="00372F5C" w:rsidRPr="00FE5D77">
        <w:rPr>
          <w:rFonts w:ascii="Arial" w:hAnsi="Arial" w:cs="Arial"/>
          <w:color w:val="auto"/>
          <w:sz w:val="22"/>
          <w:szCs w:val="22"/>
        </w:rPr>
        <w:t xml:space="preserve">two </w:t>
      </w:r>
      <w:r w:rsidR="00BA0F72" w:rsidRPr="00FE5D77">
        <w:rPr>
          <w:rFonts w:ascii="Arial" w:hAnsi="Arial" w:cs="Arial"/>
          <w:color w:val="auto"/>
          <w:sz w:val="22"/>
          <w:szCs w:val="22"/>
        </w:rPr>
        <w:t>Parties</w:t>
      </w:r>
      <w:r w:rsidR="00A96289" w:rsidRPr="00FE5D77">
        <w:rPr>
          <w:rFonts w:ascii="Arial" w:hAnsi="Arial" w:cs="Arial"/>
          <w:color w:val="auto"/>
          <w:sz w:val="22"/>
          <w:szCs w:val="22"/>
        </w:rPr>
        <w:t xml:space="preserve">. </w:t>
      </w:r>
    </w:p>
    <w:p w:rsidR="00463936" w:rsidRPr="00FE5D77" w:rsidRDefault="00A96289"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 </w:t>
      </w:r>
    </w:p>
    <w:p w:rsidR="005F7CD6"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Article 4,</w:t>
      </w:r>
    </w:p>
    <w:p w:rsidR="007B1CD2" w:rsidRPr="00FE5D77" w:rsidRDefault="007C554A"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Areas of </w:t>
      </w:r>
      <w:r w:rsidR="007B1CD2" w:rsidRPr="00FE5D77">
        <w:rPr>
          <w:rFonts w:ascii="Arial" w:hAnsi="Arial" w:cs="Arial"/>
          <w:b/>
          <w:color w:val="auto"/>
          <w:sz w:val="22"/>
          <w:szCs w:val="22"/>
        </w:rPr>
        <w:t>Technical Cooperation and Key Priorit</w:t>
      </w:r>
      <w:r w:rsidRPr="00FE5D77">
        <w:rPr>
          <w:rFonts w:ascii="Arial" w:hAnsi="Arial" w:cs="Arial"/>
          <w:b/>
          <w:color w:val="auto"/>
          <w:sz w:val="22"/>
          <w:szCs w:val="22"/>
        </w:rPr>
        <w:t>ies</w:t>
      </w:r>
    </w:p>
    <w:p w:rsidR="00E15368" w:rsidRPr="00FE5D77" w:rsidRDefault="00E15368" w:rsidP="00E15368">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4.1.</w:t>
      </w:r>
      <w:r w:rsidRPr="00FE5D77">
        <w:rPr>
          <w:rFonts w:ascii="Arial" w:hAnsi="Arial" w:cs="Arial"/>
          <w:color w:val="auto"/>
          <w:sz w:val="22"/>
          <w:szCs w:val="22"/>
        </w:rPr>
        <w:tab/>
        <w:t xml:space="preserve">ASEAN welcomes the expertise and contribution of IFRC and its </w:t>
      </w:r>
      <w:r w:rsidR="00977290" w:rsidRPr="00FE5D77">
        <w:rPr>
          <w:rFonts w:ascii="Arial" w:hAnsi="Arial" w:cs="Arial"/>
          <w:color w:val="auto"/>
          <w:sz w:val="22"/>
          <w:szCs w:val="22"/>
        </w:rPr>
        <w:t xml:space="preserve">11 </w:t>
      </w:r>
      <w:r w:rsidRPr="00FE5D77">
        <w:rPr>
          <w:rFonts w:ascii="Arial" w:hAnsi="Arial" w:cs="Arial"/>
          <w:color w:val="auto"/>
          <w:sz w:val="22"/>
          <w:szCs w:val="22"/>
        </w:rPr>
        <w:t>member National Societies</w:t>
      </w:r>
      <w:r w:rsidR="0059286A">
        <w:rPr>
          <w:rFonts w:ascii="Arial" w:hAnsi="Arial" w:cs="Arial"/>
          <w:color w:val="auto"/>
          <w:sz w:val="22"/>
          <w:szCs w:val="22"/>
        </w:rPr>
        <w:t xml:space="preserve"> – </w:t>
      </w:r>
      <w:r w:rsidR="00977290" w:rsidRPr="00FE5D77">
        <w:rPr>
          <w:rFonts w:ascii="Arial" w:hAnsi="Arial" w:cs="Arial"/>
          <w:color w:val="auto"/>
          <w:sz w:val="22"/>
          <w:szCs w:val="22"/>
        </w:rPr>
        <w:t>Brunei Darussalam Red Crescent, Cambodian Red Cross</w:t>
      </w:r>
      <w:r w:rsidR="00AD5B07">
        <w:rPr>
          <w:rFonts w:ascii="Arial" w:hAnsi="Arial" w:cs="Arial"/>
          <w:color w:val="auto"/>
          <w:sz w:val="22"/>
          <w:szCs w:val="22"/>
        </w:rPr>
        <w:t xml:space="preserve"> Society</w:t>
      </w:r>
      <w:r w:rsidR="00977290" w:rsidRPr="00FE5D77">
        <w:rPr>
          <w:rFonts w:ascii="Arial" w:hAnsi="Arial" w:cs="Arial"/>
          <w:color w:val="auto"/>
          <w:sz w:val="22"/>
          <w:szCs w:val="22"/>
        </w:rPr>
        <w:t>, Lao Red Cross, Malaysian Red Crescent</w:t>
      </w:r>
      <w:r w:rsidR="00AD5B07">
        <w:rPr>
          <w:rFonts w:ascii="Arial" w:hAnsi="Arial" w:cs="Arial"/>
          <w:color w:val="auto"/>
          <w:sz w:val="22"/>
          <w:szCs w:val="22"/>
        </w:rPr>
        <w:t xml:space="preserve"> Society</w:t>
      </w:r>
      <w:r w:rsidR="00977290" w:rsidRPr="00FE5D77">
        <w:rPr>
          <w:rFonts w:ascii="Arial" w:hAnsi="Arial" w:cs="Arial"/>
          <w:color w:val="auto"/>
          <w:sz w:val="22"/>
          <w:szCs w:val="22"/>
        </w:rPr>
        <w:t>, Myanmar Red Cr</w:t>
      </w:r>
      <w:r w:rsidR="00D927B3" w:rsidRPr="00FE5D77">
        <w:rPr>
          <w:rFonts w:ascii="Arial" w:hAnsi="Arial" w:cs="Arial"/>
          <w:color w:val="auto"/>
          <w:sz w:val="22"/>
          <w:szCs w:val="22"/>
        </w:rPr>
        <w:t>oss</w:t>
      </w:r>
      <w:r w:rsidR="00FE5D77">
        <w:rPr>
          <w:rFonts w:ascii="Arial" w:hAnsi="Arial" w:cs="Arial"/>
          <w:color w:val="auto"/>
          <w:sz w:val="22"/>
          <w:szCs w:val="22"/>
        </w:rPr>
        <w:t xml:space="preserve"> Society</w:t>
      </w:r>
      <w:r w:rsidR="00977290" w:rsidRPr="00FE5D77">
        <w:rPr>
          <w:rFonts w:ascii="Arial" w:hAnsi="Arial" w:cs="Arial"/>
          <w:color w:val="auto"/>
          <w:sz w:val="22"/>
          <w:szCs w:val="22"/>
        </w:rPr>
        <w:t>, Philippine Red Cross, Indonesian Red Cross/P</w:t>
      </w:r>
      <w:r w:rsidR="00D927B3" w:rsidRPr="00FE5D77">
        <w:rPr>
          <w:rFonts w:ascii="Arial" w:hAnsi="Arial" w:cs="Arial"/>
          <w:color w:val="auto"/>
          <w:sz w:val="22"/>
          <w:szCs w:val="22"/>
        </w:rPr>
        <w:t xml:space="preserve">alang </w:t>
      </w:r>
      <w:r w:rsidR="00977290" w:rsidRPr="00FE5D77">
        <w:rPr>
          <w:rFonts w:ascii="Arial" w:hAnsi="Arial" w:cs="Arial"/>
          <w:color w:val="auto"/>
          <w:sz w:val="22"/>
          <w:szCs w:val="22"/>
        </w:rPr>
        <w:t>M</w:t>
      </w:r>
      <w:r w:rsidR="00D927B3" w:rsidRPr="00FE5D77">
        <w:rPr>
          <w:rFonts w:ascii="Arial" w:hAnsi="Arial" w:cs="Arial"/>
          <w:color w:val="auto"/>
          <w:sz w:val="22"/>
          <w:szCs w:val="22"/>
        </w:rPr>
        <w:t xml:space="preserve">erah </w:t>
      </w:r>
      <w:r w:rsidR="00977290" w:rsidRPr="00FE5D77">
        <w:rPr>
          <w:rFonts w:ascii="Arial" w:hAnsi="Arial" w:cs="Arial"/>
          <w:color w:val="auto"/>
          <w:sz w:val="22"/>
          <w:szCs w:val="22"/>
        </w:rPr>
        <w:t>I</w:t>
      </w:r>
      <w:r w:rsidR="00D927B3" w:rsidRPr="00FE5D77">
        <w:rPr>
          <w:rFonts w:ascii="Arial" w:hAnsi="Arial" w:cs="Arial"/>
          <w:color w:val="auto"/>
          <w:sz w:val="22"/>
          <w:szCs w:val="22"/>
        </w:rPr>
        <w:t>ndonesia</w:t>
      </w:r>
      <w:r w:rsidR="00977290" w:rsidRPr="00FE5D77">
        <w:rPr>
          <w:rFonts w:ascii="Arial" w:hAnsi="Arial" w:cs="Arial"/>
          <w:color w:val="auto"/>
          <w:sz w:val="22"/>
          <w:szCs w:val="22"/>
        </w:rPr>
        <w:t>, Singapore R</w:t>
      </w:r>
      <w:r w:rsidR="00FE5D77">
        <w:rPr>
          <w:rFonts w:ascii="Arial" w:hAnsi="Arial" w:cs="Arial"/>
          <w:color w:val="auto"/>
          <w:sz w:val="22"/>
          <w:szCs w:val="22"/>
        </w:rPr>
        <w:t xml:space="preserve">ed </w:t>
      </w:r>
      <w:r w:rsidR="00977290" w:rsidRPr="00FE5D77">
        <w:rPr>
          <w:rFonts w:ascii="Arial" w:hAnsi="Arial" w:cs="Arial"/>
          <w:color w:val="auto"/>
          <w:sz w:val="22"/>
          <w:szCs w:val="22"/>
        </w:rPr>
        <w:t>C</w:t>
      </w:r>
      <w:r w:rsidR="00FE5D77">
        <w:rPr>
          <w:rFonts w:ascii="Arial" w:hAnsi="Arial" w:cs="Arial"/>
          <w:color w:val="auto"/>
          <w:sz w:val="22"/>
          <w:szCs w:val="22"/>
        </w:rPr>
        <w:t>ross</w:t>
      </w:r>
      <w:r w:rsidR="00AD5B07">
        <w:rPr>
          <w:rFonts w:ascii="Arial" w:hAnsi="Arial" w:cs="Arial"/>
          <w:color w:val="auto"/>
          <w:sz w:val="22"/>
          <w:szCs w:val="22"/>
        </w:rPr>
        <w:t xml:space="preserve"> Society</w:t>
      </w:r>
      <w:r w:rsidR="00977290" w:rsidRPr="00FE5D77">
        <w:rPr>
          <w:rFonts w:ascii="Arial" w:hAnsi="Arial" w:cs="Arial"/>
          <w:color w:val="auto"/>
          <w:sz w:val="22"/>
          <w:szCs w:val="22"/>
        </w:rPr>
        <w:t>, Thai Red Cross</w:t>
      </w:r>
      <w:r w:rsidR="00FE5D77">
        <w:rPr>
          <w:rFonts w:ascii="Arial" w:hAnsi="Arial" w:cs="Arial"/>
          <w:color w:val="auto"/>
          <w:sz w:val="22"/>
          <w:szCs w:val="22"/>
        </w:rPr>
        <w:t xml:space="preserve"> Society</w:t>
      </w:r>
      <w:r w:rsidR="00977290" w:rsidRPr="00FE5D77">
        <w:rPr>
          <w:rFonts w:ascii="Arial" w:hAnsi="Arial" w:cs="Arial"/>
          <w:color w:val="auto"/>
          <w:sz w:val="22"/>
          <w:szCs w:val="22"/>
        </w:rPr>
        <w:t>, Timor Leste Red Cross</w:t>
      </w:r>
      <w:r w:rsidR="00AD5B07">
        <w:rPr>
          <w:rFonts w:ascii="Arial" w:hAnsi="Arial" w:cs="Arial"/>
          <w:color w:val="auto"/>
          <w:sz w:val="22"/>
          <w:szCs w:val="22"/>
        </w:rPr>
        <w:t xml:space="preserve"> Society</w:t>
      </w:r>
      <w:r w:rsidR="00977290" w:rsidRPr="00FE5D77">
        <w:rPr>
          <w:rFonts w:ascii="Arial" w:hAnsi="Arial" w:cs="Arial"/>
          <w:color w:val="auto"/>
          <w:sz w:val="22"/>
          <w:szCs w:val="22"/>
        </w:rPr>
        <w:t xml:space="preserve">, </w:t>
      </w:r>
      <w:r w:rsidR="0059286A">
        <w:rPr>
          <w:rFonts w:ascii="Arial" w:hAnsi="Arial" w:cs="Arial"/>
          <w:color w:val="auto"/>
          <w:sz w:val="22"/>
          <w:szCs w:val="22"/>
        </w:rPr>
        <w:t xml:space="preserve">and </w:t>
      </w:r>
      <w:r w:rsidR="005E2D58">
        <w:rPr>
          <w:rFonts w:ascii="Arial" w:hAnsi="Arial" w:cs="Arial"/>
          <w:color w:val="auto"/>
          <w:sz w:val="22"/>
          <w:szCs w:val="22"/>
        </w:rPr>
        <w:t xml:space="preserve">the </w:t>
      </w:r>
      <w:r w:rsidR="00D927B3" w:rsidRPr="00FE5D77">
        <w:rPr>
          <w:rFonts w:ascii="Arial" w:hAnsi="Arial" w:cs="Arial"/>
          <w:color w:val="auto"/>
          <w:sz w:val="22"/>
          <w:szCs w:val="22"/>
        </w:rPr>
        <w:t>R</w:t>
      </w:r>
      <w:r w:rsidR="00977290" w:rsidRPr="00FE5D77">
        <w:rPr>
          <w:rFonts w:ascii="Arial" w:hAnsi="Arial" w:cs="Arial"/>
          <w:color w:val="auto"/>
          <w:sz w:val="22"/>
          <w:szCs w:val="22"/>
        </w:rPr>
        <w:t>ed Cross</w:t>
      </w:r>
      <w:r w:rsidR="005E2D58">
        <w:rPr>
          <w:rFonts w:ascii="Arial" w:hAnsi="Arial" w:cs="Arial"/>
          <w:color w:val="auto"/>
          <w:sz w:val="22"/>
          <w:szCs w:val="22"/>
        </w:rPr>
        <w:t xml:space="preserve"> of Viet Nam</w:t>
      </w:r>
      <w:r w:rsidR="0059286A">
        <w:rPr>
          <w:rFonts w:ascii="Arial" w:hAnsi="Arial" w:cs="Arial"/>
          <w:color w:val="auto"/>
          <w:sz w:val="22"/>
          <w:szCs w:val="22"/>
        </w:rPr>
        <w:t xml:space="preserve"> – </w:t>
      </w:r>
      <w:r w:rsidRPr="00FE5D77">
        <w:rPr>
          <w:rFonts w:ascii="Arial" w:hAnsi="Arial" w:cs="Arial"/>
          <w:color w:val="auto"/>
          <w:sz w:val="22"/>
          <w:szCs w:val="22"/>
        </w:rPr>
        <w:t xml:space="preserve">to strengthen community safety and resilience in South East Asia in areas such as disaster </w:t>
      </w:r>
      <w:r w:rsidR="00FD37AA" w:rsidRPr="00FE5D77">
        <w:rPr>
          <w:rFonts w:ascii="Arial" w:hAnsi="Arial" w:cs="Arial"/>
          <w:color w:val="auto"/>
          <w:sz w:val="22"/>
          <w:szCs w:val="22"/>
        </w:rPr>
        <w:t xml:space="preserve">preparedness and </w:t>
      </w:r>
      <w:r w:rsidRPr="00FE5D77">
        <w:rPr>
          <w:rFonts w:ascii="Arial" w:hAnsi="Arial" w:cs="Arial"/>
          <w:color w:val="auto"/>
          <w:sz w:val="22"/>
          <w:szCs w:val="22"/>
        </w:rPr>
        <w:t>response</w:t>
      </w:r>
      <w:r w:rsidR="00453AFA" w:rsidRPr="00FE5D77">
        <w:rPr>
          <w:rFonts w:ascii="Arial" w:hAnsi="Arial" w:cs="Arial"/>
          <w:color w:val="auto"/>
          <w:sz w:val="22"/>
          <w:szCs w:val="22"/>
        </w:rPr>
        <w:t xml:space="preserve">, </w:t>
      </w:r>
      <w:r w:rsidR="00FD37AA" w:rsidRPr="00FE5D77">
        <w:rPr>
          <w:rFonts w:ascii="Arial" w:hAnsi="Arial" w:cs="Arial"/>
          <w:color w:val="auto"/>
          <w:sz w:val="22"/>
          <w:szCs w:val="22"/>
        </w:rPr>
        <w:t xml:space="preserve">public health emergencies </w:t>
      </w:r>
      <w:r w:rsidRPr="00FE5D77">
        <w:rPr>
          <w:rFonts w:ascii="Arial" w:hAnsi="Arial" w:cs="Arial"/>
          <w:color w:val="auto"/>
          <w:sz w:val="22"/>
          <w:szCs w:val="22"/>
        </w:rPr>
        <w:t xml:space="preserve">and other disaster management related areas of expertise.  </w:t>
      </w:r>
    </w:p>
    <w:p w:rsidR="00AB7F98" w:rsidRPr="00FE5D77" w:rsidRDefault="007C554A"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4.</w:t>
      </w:r>
      <w:r w:rsidR="00E15368" w:rsidRPr="00FE5D77">
        <w:rPr>
          <w:rFonts w:ascii="Arial" w:hAnsi="Arial" w:cs="Arial"/>
          <w:color w:val="auto"/>
          <w:sz w:val="22"/>
          <w:szCs w:val="22"/>
        </w:rPr>
        <w:t>2</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00BA0F72" w:rsidRPr="00FE5D77">
        <w:rPr>
          <w:rFonts w:ascii="Arial" w:hAnsi="Arial" w:cs="Arial"/>
          <w:color w:val="auto"/>
          <w:sz w:val="22"/>
          <w:szCs w:val="22"/>
        </w:rPr>
        <w:t xml:space="preserve">The Parties </w:t>
      </w:r>
      <w:r w:rsidR="00C97CE0" w:rsidRPr="00FE5D77">
        <w:rPr>
          <w:rFonts w:ascii="Arial" w:hAnsi="Arial" w:cs="Arial"/>
          <w:color w:val="auto"/>
          <w:sz w:val="22"/>
          <w:szCs w:val="22"/>
        </w:rPr>
        <w:t>agree</w:t>
      </w:r>
      <w:r w:rsidR="0026058D" w:rsidRPr="00FE5D77">
        <w:rPr>
          <w:rFonts w:ascii="Arial" w:hAnsi="Arial" w:cs="Arial"/>
          <w:color w:val="auto"/>
          <w:sz w:val="22"/>
          <w:szCs w:val="22"/>
        </w:rPr>
        <w:t xml:space="preserve"> once a year to convene </w:t>
      </w:r>
      <w:r w:rsidR="0059286A">
        <w:rPr>
          <w:rFonts w:ascii="Arial" w:hAnsi="Arial" w:cs="Arial"/>
          <w:color w:val="auto"/>
          <w:sz w:val="22"/>
          <w:szCs w:val="22"/>
        </w:rPr>
        <w:t xml:space="preserve">a </w:t>
      </w:r>
      <w:r w:rsidR="0026058D" w:rsidRPr="00FE5D77">
        <w:rPr>
          <w:rFonts w:ascii="Arial" w:hAnsi="Arial" w:cs="Arial"/>
          <w:color w:val="auto"/>
          <w:sz w:val="22"/>
          <w:szCs w:val="22"/>
        </w:rPr>
        <w:t>joint consultation to plan and examin</w:t>
      </w:r>
      <w:r w:rsidR="00860DCF" w:rsidRPr="00FE5D77">
        <w:rPr>
          <w:rFonts w:ascii="Arial" w:hAnsi="Arial" w:cs="Arial"/>
          <w:color w:val="auto"/>
          <w:sz w:val="22"/>
          <w:szCs w:val="22"/>
        </w:rPr>
        <w:t>e</w:t>
      </w:r>
      <w:r w:rsidR="0026058D" w:rsidRPr="00FE5D77">
        <w:rPr>
          <w:rFonts w:ascii="Arial" w:hAnsi="Arial" w:cs="Arial"/>
          <w:color w:val="auto"/>
          <w:sz w:val="22"/>
          <w:szCs w:val="22"/>
        </w:rPr>
        <w:t xml:space="preserve"> areas for specific collaboration</w:t>
      </w:r>
      <w:r w:rsidR="0059286A">
        <w:rPr>
          <w:rFonts w:ascii="Arial" w:hAnsi="Arial" w:cs="Arial"/>
          <w:color w:val="auto"/>
          <w:sz w:val="22"/>
          <w:szCs w:val="22"/>
        </w:rPr>
        <w:t xml:space="preserve">. </w:t>
      </w:r>
      <w:r w:rsidR="00624BD4" w:rsidRPr="00FE5D77">
        <w:rPr>
          <w:rFonts w:ascii="Arial" w:hAnsi="Arial" w:cs="Arial"/>
          <w:color w:val="auto"/>
          <w:sz w:val="22"/>
          <w:szCs w:val="22"/>
        </w:rPr>
        <w:t xml:space="preserve">The immediate objective of the </w:t>
      </w:r>
      <w:r w:rsidR="00BE3EDC" w:rsidRPr="00FE5D77">
        <w:rPr>
          <w:rFonts w:ascii="Arial" w:hAnsi="Arial" w:cs="Arial"/>
          <w:color w:val="auto"/>
          <w:sz w:val="22"/>
          <w:szCs w:val="22"/>
        </w:rPr>
        <w:t xml:space="preserve">joint consultations </w:t>
      </w:r>
      <w:r w:rsidR="00624BD4" w:rsidRPr="00FE5D77">
        <w:rPr>
          <w:rFonts w:ascii="Arial" w:hAnsi="Arial" w:cs="Arial"/>
          <w:color w:val="auto"/>
          <w:sz w:val="22"/>
          <w:szCs w:val="22"/>
        </w:rPr>
        <w:t>is to develop more detailed</w:t>
      </w:r>
      <w:r w:rsidR="00F46F63" w:rsidRPr="00FE5D77">
        <w:rPr>
          <w:rFonts w:ascii="Arial" w:hAnsi="Arial" w:cs="Arial"/>
          <w:color w:val="auto"/>
          <w:sz w:val="22"/>
          <w:szCs w:val="22"/>
        </w:rPr>
        <w:t xml:space="preserve"> work</w:t>
      </w:r>
      <w:r w:rsidR="00597B80" w:rsidRPr="00FE5D77">
        <w:rPr>
          <w:rFonts w:ascii="Arial" w:hAnsi="Arial" w:cs="Arial"/>
          <w:color w:val="auto"/>
          <w:sz w:val="22"/>
          <w:szCs w:val="22"/>
        </w:rPr>
        <w:t xml:space="preserve"> </w:t>
      </w:r>
      <w:r w:rsidR="00F46F63" w:rsidRPr="00FE5D77">
        <w:rPr>
          <w:rFonts w:ascii="Arial" w:hAnsi="Arial" w:cs="Arial"/>
          <w:color w:val="auto"/>
          <w:sz w:val="22"/>
          <w:szCs w:val="22"/>
        </w:rPr>
        <w:t xml:space="preserve">plans for implementation </w:t>
      </w:r>
      <w:r w:rsidR="00624BD4" w:rsidRPr="00FE5D77">
        <w:rPr>
          <w:rFonts w:ascii="Arial" w:hAnsi="Arial" w:cs="Arial"/>
          <w:color w:val="auto"/>
          <w:sz w:val="22"/>
          <w:szCs w:val="22"/>
        </w:rPr>
        <w:t>of any agreed activities</w:t>
      </w:r>
      <w:r w:rsidR="00BE3EDC" w:rsidRPr="00FE5D77">
        <w:rPr>
          <w:rFonts w:ascii="Arial" w:hAnsi="Arial" w:cs="Arial"/>
          <w:color w:val="auto"/>
          <w:sz w:val="22"/>
          <w:szCs w:val="22"/>
        </w:rPr>
        <w:t>.</w:t>
      </w:r>
      <w:r w:rsidR="00BE3EDC" w:rsidRPr="00FE5D77" w:rsidDel="006413B2">
        <w:rPr>
          <w:rFonts w:ascii="Arial" w:hAnsi="Arial" w:cs="Arial"/>
          <w:color w:val="auto"/>
          <w:sz w:val="22"/>
          <w:szCs w:val="22"/>
        </w:rPr>
        <w:t xml:space="preserve"> </w:t>
      </w:r>
    </w:p>
    <w:p w:rsidR="00733551" w:rsidRPr="00FE5D77" w:rsidRDefault="007C554A"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4.</w:t>
      </w:r>
      <w:r w:rsidR="00FD37AA" w:rsidRPr="00FE5D77">
        <w:rPr>
          <w:rFonts w:ascii="Arial" w:hAnsi="Arial" w:cs="Arial"/>
          <w:color w:val="auto"/>
          <w:sz w:val="22"/>
          <w:szCs w:val="22"/>
        </w:rPr>
        <w:t>3</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00DF4E2C" w:rsidRPr="00FE5D77">
        <w:rPr>
          <w:rFonts w:ascii="Arial" w:hAnsi="Arial" w:cs="Arial"/>
          <w:color w:val="auto"/>
          <w:sz w:val="22"/>
          <w:szCs w:val="22"/>
        </w:rPr>
        <w:t xml:space="preserve">The </w:t>
      </w:r>
      <w:r w:rsidR="00B838F6" w:rsidRPr="00FE5D77">
        <w:rPr>
          <w:rFonts w:ascii="Arial" w:hAnsi="Arial" w:cs="Arial"/>
          <w:color w:val="auto"/>
          <w:sz w:val="22"/>
          <w:szCs w:val="22"/>
        </w:rPr>
        <w:t>IFRC recognizes</w:t>
      </w:r>
      <w:r w:rsidR="00D41CB4" w:rsidRPr="00FE5D77">
        <w:rPr>
          <w:rFonts w:ascii="Arial" w:hAnsi="Arial" w:cs="Arial"/>
          <w:color w:val="auto"/>
          <w:sz w:val="22"/>
          <w:szCs w:val="22"/>
        </w:rPr>
        <w:t xml:space="preserve"> in particular</w:t>
      </w:r>
      <w:r w:rsidR="00D41CB4" w:rsidRPr="00FE5D77">
        <w:rPr>
          <w:rFonts w:ascii="Arial" w:hAnsi="Arial" w:cs="Arial"/>
          <w:i/>
          <w:color w:val="auto"/>
          <w:sz w:val="22"/>
          <w:szCs w:val="22"/>
        </w:rPr>
        <w:t>,</w:t>
      </w:r>
      <w:r w:rsidR="00660296" w:rsidRPr="00FE5D77">
        <w:rPr>
          <w:rFonts w:ascii="Arial" w:hAnsi="Arial" w:cs="Arial"/>
          <w:color w:val="auto"/>
          <w:sz w:val="22"/>
          <w:szCs w:val="22"/>
        </w:rPr>
        <w:t xml:space="preserve"> th</w:t>
      </w:r>
      <w:r w:rsidR="00B838F6" w:rsidRPr="00FE5D77">
        <w:rPr>
          <w:rFonts w:ascii="Arial" w:hAnsi="Arial" w:cs="Arial"/>
          <w:color w:val="auto"/>
          <w:sz w:val="22"/>
          <w:szCs w:val="22"/>
        </w:rPr>
        <w:t xml:space="preserve">e role of </w:t>
      </w:r>
      <w:r w:rsidR="0059286A">
        <w:rPr>
          <w:rFonts w:ascii="Arial" w:hAnsi="Arial" w:cs="Arial"/>
          <w:color w:val="auto"/>
          <w:sz w:val="22"/>
          <w:szCs w:val="22"/>
        </w:rPr>
        <w:t xml:space="preserve">the </w:t>
      </w:r>
      <w:r w:rsidR="007B7A28" w:rsidRPr="00FE5D77">
        <w:rPr>
          <w:rFonts w:ascii="Arial" w:hAnsi="Arial" w:cs="Arial"/>
          <w:color w:val="auto"/>
          <w:sz w:val="22"/>
          <w:szCs w:val="22"/>
        </w:rPr>
        <w:t xml:space="preserve">ASEAN Committee on Disaster Management (ACDM) </w:t>
      </w:r>
      <w:r w:rsidR="00285EF3" w:rsidRPr="00FE5D77">
        <w:rPr>
          <w:rFonts w:ascii="Arial" w:hAnsi="Arial" w:cs="Arial"/>
          <w:color w:val="auto"/>
          <w:sz w:val="22"/>
          <w:szCs w:val="22"/>
        </w:rPr>
        <w:t>and the ASEAN Co-ordinating Centre for Human</w:t>
      </w:r>
      <w:r w:rsidR="0059286A">
        <w:rPr>
          <w:rFonts w:ascii="Arial" w:hAnsi="Arial" w:cs="Arial"/>
          <w:color w:val="auto"/>
          <w:sz w:val="22"/>
          <w:szCs w:val="22"/>
        </w:rPr>
        <w:t xml:space="preserve">itarian Assistance on disaster </w:t>
      </w:r>
      <w:r w:rsidR="00285EF3" w:rsidRPr="00FE5D77">
        <w:rPr>
          <w:rFonts w:ascii="Arial" w:hAnsi="Arial" w:cs="Arial"/>
          <w:color w:val="auto"/>
          <w:sz w:val="22"/>
          <w:szCs w:val="22"/>
        </w:rPr>
        <w:t>management (AHA</w:t>
      </w:r>
      <w:r w:rsidR="00783337" w:rsidRPr="00FE5D77">
        <w:rPr>
          <w:rFonts w:ascii="Arial" w:hAnsi="Arial" w:cs="Arial"/>
          <w:color w:val="auto"/>
          <w:sz w:val="22"/>
          <w:szCs w:val="22"/>
        </w:rPr>
        <w:t>)</w:t>
      </w:r>
      <w:r w:rsidR="00285EF3" w:rsidRPr="00FE5D77">
        <w:rPr>
          <w:rFonts w:ascii="Arial" w:hAnsi="Arial" w:cs="Arial"/>
          <w:color w:val="auto"/>
          <w:sz w:val="22"/>
          <w:szCs w:val="22"/>
        </w:rPr>
        <w:t xml:space="preserve"> </w:t>
      </w:r>
      <w:r w:rsidR="007B7A28" w:rsidRPr="00FE5D77">
        <w:rPr>
          <w:rFonts w:ascii="Arial" w:hAnsi="Arial" w:cs="Arial"/>
          <w:color w:val="auto"/>
          <w:sz w:val="22"/>
          <w:szCs w:val="22"/>
        </w:rPr>
        <w:t xml:space="preserve">to pursue regional cooperation on </w:t>
      </w:r>
      <w:r w:rsidR="00660296" w:rsidRPr="00FE5D77">
        <w:rPr>
          <w:rFonts w:ascii="Arial" w:hAnsi="Arial" w:cs="Arial"/>
          <w:color w:val="auto"/>
          <w:sz w:val="22"/>
          <w:szCs w:val="22"/>
        </w:rPr>
        <w:t>disaster management</w:t>
      </w:r>
      <w:r w:rsidR="00D41CB4" w:rsidRPr="00FE5D77">
        <w:rPr>
          <w:rFonts w:ascii="Arial" w:hAnsi="Arial" w:cs="Arial"/>
          <w:color w:val="auto"/>
          <w:sz w:val="22"/>
          <w:szCs w:val="22"/>
        </w:rPr>
        <w:t xml:space="preserve"> via the</w:t>
      </w:r>
      <w:r w:rsidR="00733551" w:rsidRPr="00FE5D77">
        <w:rPr>
          <w:rFonts w:ascii="Arial" w:hAnsi="Arial" w:cs="Arial"/>
          <w:color w:val="auto"/>
          <w:sz w:val="22"/>
          <w:szCs w:val="22"/>
        </w:rPr>
        <w:t xml:space="preserve"> </w:t>
      </w:r>
      <w:r w:rsidR="007B7A28" w:rsidRPr="00FE5D77">
        <w:rPr>
          <w:rFonts w:ascii="Arial" w:hAnsi="Arial" w:cs="Arial"/>
          <w:color w:val="auto"/>
          <w:sz w:val="22"/>
          <w:szCs w:val="22"/>
        </w:rPr>
        <w:t xml:space="preserve">ASEAN Agreement on Disaster Management and Emergency Response (AADMER), which outlines the commitment </w:t>
      </w:r>
      <w:r w:rsidR="00733551" w:rsidRPr="00FE5D77">
        <w:rPr>
          <w:rFonts w:ascii="Arial" w:hAnsi="Arial" w:cs="Arial"/>
          <w:color w:val="auto"/>
          <w:sz w:val="22"/>
          <w:szCs w:val="22"/>
        </w:rPr>
        <w:t>of</w:t>
      </w:r>
      <w:r w:rsidR="007B7A28" w:rsidRPr="00FE5D77">
        <w:rPr>
          <w:rFonts w:ascii="Arial" w:hAnsi="Arial" w:cs="Arial"/>
          <w:color w:val="auto"/>
          <w:sz w:val="22"/>
          <w:szCs w:val="22"/>
        </w:rPr>
        <w:t xml:space="preserve"> ASEAN </w:t>
      </w:r>
      <w:r w:rsidR="00733551" w:rsidRPr="00FE5D77">
        <w:rPr>
          <w:rFonts w:ascii="Arial" w:hAnsi="Arial" w:cs="Arial"/>
          <w:color w:val="auto"/>
          <w:sz w:val="22"/>
          <w:szCs w:val="22"/>
        </w:rPr>
        <w:t>M</w:t>
      </w:r>
      <w:r w:rsidR="007B7A28" w:rsidRPr="00FE5D77">
        <w:rPr>
          <w:rFonts w:ascii="Arial" w:hAnsi="Arial" w:cs="Arial"/>
          <w:color w:val="auto"/>
          <w:sz w:val="22"/>
          <w:szCs w:val="22"/>
        </w:rPr>
        <w:t>embers</w:t>
      </w:r>
      <w:r w:rsidR="00733551" w:rsidRPr="00FE5D77">
        <w:rPr>
          <w:rFonts w:ascii="Arial" w:hAnsi="Arial" w:cs="Arial"/>
          <w:color w:val="auto"/>
          <w:sz w:val="22"/>
          <w:szCs w:val="22"/>
        </w:rPr>
        <w:t xml:space="preserve"> States</w:t>
      </w:r>
      <w:r w:rsidR="00A96289" w:rsidRPr="00FE5D77">
        <w:rPr>
          <w:rFonts w:ascii="Arial" w:hAnsi="Arial" w:cs="Arial"/>
          <w:color w:val="auto"/>
          <w:sz w:val="22"/>
          <w:szCs w:val="22"/>
        </w:rPr>
        <w:t xml:space="preserve">.  </w:t>
      </w:r>
    </w:p>
    <w:p w:rsidR="00733551" w:rsidRPr="00FE5D77" w:rsidRDefault="00733551" w:rsidP="00672143">
      <w:pPr>
        <w:pStyle w:val="ListNumber"/>
        <w:numPr>
          <w:ilvl w:val="0"/>
          <w:numId w:val="0"/>
        </w:numPr>
        <w:jc w:val="both"/>
        <w:rPr>
          <w:rFonts w:ascii="Arial" w:hAnsi="Arial" w:cs="Arial"/>
          <w:color w:val="auto"/>
          <w:sz w:val="22"/>
          <w:szCs w:val="22"/>
        </w:rPr>
      </w:pP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Article 5,</w:t>
      </w: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Implementation and Evaluation</w:t>
      </w:r>
    </w:p>
    <w:p w:rsidR="00FA468D" w:rsidRPr="00FE5D77" w:rsidRDefault="00FA468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5.1</w:t>
      </w:r>
      <w:r w:rsidR="00A96289" w:rsidRPr="00FE5D77">
        <w:rPr>
          <w:rFonts w:ascii="Arial" w:hAnsi="Arial" w:cs="Arial"/>
          <w:color w:val="auto"/>
          <w:sz w:val="22"/>
          <w:szCs w:val="22"/>
        </w:rPr>
        <w:t xml:space="preserve">. </w:t>
      </w:r>
      <w:r w:rsidRPr="00FE5D77">
        <w:rPr>
          <w:rFonts w:ascii="Arial" w:hAnsi="Arial" w:cs="Arial"/>
          <w:color w:val="auto"/>
          <w:sz w:val="22"/>
          <w:szCs w:val="22"/>
        </w:rPr>
        <w:t xml:space="preserve">The Parties agree that this </w:t>
      </w:r>
      <w:r w:rsidR="00840908" w:rsidRPr="00FE5D77">
        <w:rPr>
          <w:rFonts w:ascii="Arial" w:hAnsi="Arial" w:cs="Arial"/>
          <w:color w:val="auto"/>
          <w:sz w:val="22"/>
          <w:szCs w:val="22"/>
        </w:rPr>
        <w:t>CF</w:t>
      </w:r>
      <w:r w:rsidRPr="00FE5D77">
        <w:rPr>
          <w:rFonts w:ascii="Arial" w:hAnsi="Arial" w:cs="Arial"/>
          <w:color w:val="auto"/>
          <w:sz w:val="22"/>
          <w:szCs w:val="22"/>
        </w:rPr>
        <w:t xml:space="preserve"> should be reviewed </w:t>
      </w:r>
      <w:r w:rsidR="00231ABF" w:rsidRPr="00FE5D77">
        <w:rPr>
          <w:rFonts w:ascii="Arial" w:hAnsi="Arial" w:cs="Arial"/>
          <w:color w:val="auto"/>
          <w:sz w:val="22"/>
          <w:szCs w:val="22"/>
        </w:rPr>
        <w:t>bi-</w:t>
      </w:r>
      <w:r w:rsidR="00860DCF" w:rsidRPr="00FE5D77">
        <w:rPr>
          <w:rFonts w:ascii="Arial" w:hAnsi="Arial" w:cs="Arial"/>
          <w:color w:val="auto"/>
          <w:sz w:val="22"/>
          <w:szCs w:val="22"/>
        </w:rPr>
        <w:t>annually</w:t>
      </w:r>
      <w:r w:rsidRPr="00FE5D77">
        <w:rPr>
          <w:rFonts w:ascii="Arial" w:hAnsi="Arial" w:cs="Arial"/>
          <w:color w:val="auto"/>
          <w:sz w:val="22"/>
          <w:szCs w:val="22"/>
        </w:rPr>
        <w:t xml:space="preserve"> and a joint assessment should be undertaken to assess the results </w:t>
      </w:r>
      <w:r w:rsidR="00D41CB4" w:rsidRPr="00FE5D77">
        <w:rPr>
          <w:rFonts w:ascii="Arial" w:hAnsi="Arial" w:cs="Arial"/>
          <w:color w:val="auto"/>
          <w:sz w:val="22"/>
          <w:szCs w:val="22"/>
        </w:rPr>
        <w:t xml:space="preserve">achieved </w:t>
      </w:r>
      <w:r w:rsidRPr="00FE5D77">
        <w:rPr>
          <w:rFonts w:ascii="Arial" w:hAnsi="Arial" w:cs="Arial"/>
          <w:color w:val="auto"/>
          <w:sz w:val="22"/>
          <w:szCs w:val="22"/>
        </w:rPr>
        <w:t>from the cooperation.</w:t>
      </w:r>
    </w:p>
    <w:p w:rsidR="004A5CAF" w:rsidRPr="00FE5D77" w:rsidRDefault="004A5CAF" w:rsidP="00672143">
      <w:pPr>
        <w:pStyle w:val="ListNumber"/>
        <w:numPr>
          <w:ilvl w:val="0"/>
          <w:numId w:val="0"/>
        </w:numPr>
        <w:jc w:val="both"/>
        <w:rPr>
          <w:rFonts w:ascii="Arial" w:hAnsi="Arial" w:cs="Arial"/>
          <w:color w:val="auto"/>
          <w:sz w:val="22"/>
          <w:szCs w:val="22"/>
        </w:rPr>
      </w:pP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Article </w:t>
      </w:r>
      <w:r w:rsidR="00EA4712" w:rsidRPr="00FE5D77">
        <w:rPr>
          <w:rFonts w:ascii="Arial" w:hAnsi="Arial" w:cs="Arial"/>
          <w:b/>
          <w:color w:val="auto"/>
          <w:sz w:val="22"/>
          <w:szCs w:val="22"/>
        </w:rPr>
        <w:t>6</w:t>
      </w:r>
      <w:r w:rsidRPr="00FE5D77">
        <w:rPr>
          <w:rFonts w:ascii="Arial" w:hAnsi="Arial" w:cs="Arial"/>
          <w:b/>
          <w:color w:val="auto"/>
          <w:sz w:val="22"/>
          <w:szCs w:val="22"/>
        </w:rPr>
        <w:t>,</w:t>
      </w:r>
    </w:p>
    <w:p w:rsidR="007B1CD2" w:rsidRPr="00FE5D77" w:rsidRDefault="00BA0F7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Public </w:t>
      </w:r>
      <w:r w:rsidR="007B1CD2" w:rsidRPr="00FE5D77">
        <w:rPr>
          <w:rFonts w:ascii="Arial" w:hAnsi="Arial" w:cs="Arial"/>
          <w:b/>
          <w:color w:val="auto"/>
          <w:sz w:val="22"/>
          <w:szCs w:val="22"/>
        </w:rPr>
        <w:t>Representation</w:t>
      </w:r>
    </w:p>
    <w:p w:rsidR="00FA468D" w:rsidRPr="00FE5D77" w:rsidRDefault="00FA468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No public statement will be issued by either </w:t>
      </w:r>
      <w:r w:rsidR="00002342" w:rsidRPr="00FE5D77">
        <w:rPr>
          <w:rFonts w:ascii="Arial" w:hAnsi="Arial" w:cs="Arial"/>
          <w:color w:val="auto"/>
          <w:sz w:val="22"/>
          <w:szCs w:val="22"/>
        </w:rPr>
        <w:t>P</w:t>
      </w:r>
      <w:r w:rsidRPr="00FE5D77">
        <w:rPr>
          <w:rFonts w:ascii="Arial" w:hAnsi="Arial" w:cs="Arial"/>
          <w:color w:val="auto"/>
          <w:sz w:val="22"/>
          <w:szCs w:val="22"/>
        </w:rPr>
        <w:t xml:space="preserve">arty with respect to this </w:t>
      </w:r>
      <w:r w:rsidR="00840908" w:rsidRPr="00FE5D77">
        <w:rPr>
          <w:rFonts w:ascii="Arial" w:hAnsi="Arial" w:cs="Arial"/>
          <w:color w:val="auto"/>
          <w:sz w:val="22"/>
          <w:szCs w:val="22"/>
        </w:rPr>
        <w:t>CF</w:t>
      </w:r>
      <w:r w:rsidRPr="00FE5D77">
        <w:rPr>
          <w:rFonts w:ascii="Arial" w:hAnsi="Arial" w:cs="Arial"/>
          <w:color w:val="auto"/>
          <w:sz w:val="22"/>
          <w:szCs w:val="22"/>
        </w:rPr>
        <w:t xml:space="preserve"> or the projects initiated as a result of this </w:t>
      </w:r>
      <w:r w:rsidR="00840908" w:rsidRPr="00FE5D77">
        <w:rPr>
          <w:rFonts w:ascii="Arial" w:hAnsi="Arial" w:cs="Arial"/>
          <w:color w:val="auto"/>
          <w:sz w:val="22"/>
          <w:szCs w:val="22"/>
        </w:rPr>
        <w:t>CF</w:t>
      </w:r>
      <w:r w:rsidRPr="00FE5D77">
        <w:rPr>
          <w:rFonts w:ascii="Arial" w:hAnsi="Arial" w:cs="Arial"/>
          <w:color w:val="auto"/>
          <w:sz w:val="22"/>
          <w:szCs w:val="22"/>
        </w:rPr>
        <w:t xml:space="preserve">, without prior approval by the other </w:t>
      </w:r>
      <w:r w:rsidR="00002342" w:rsidRPr="00FE5D77">
        <w:rPr>
          <w:rFonts w:ascii="Arial" w:hAnsi="Arial" w:cs="Arial"/>
          <w:color w:val="auto"/>
          <w:sz w:val="22"/>
          <w:szCs w:val="22"/>
        </w:rPr>
        <w:t>P</w:t>
      </w:r>
      <w:r w:rsidRPr="00FE5D77">
        <w:rPr>
          <w:rFonts w:ascii="Arial" w:hAnsi="Arial" w:cs="Arial"/>
          <w:color w:val="auto"/>
          <w:sz w:val="22"/>
          <w:szCs w:val="22"/>
        </w:rPr>
        <w:t>arty</w:t>
      </w:r>
      <w:r w:rsidR="0059286A">
        <w:rPr>
          <w:rFonts w:ascii="Arial" w:hAnsi="Arial" w:cs="Arial"/>
          <w:color w:val="auto"/>
          <w:sz w:val="22"/>
          <w:szCs w:val="22"/>
        </w:rPr>
        <w:t>.</w:t>
      </w:r>
      <w:r w:rsidR="00A96289" w:rsidRPr="00FE5D77">
        <w:rPr>
          <w:rFonts w:ascii="Arial" w:hAnsi="Arial" w:cs="Arial"/>
          <w:color w:val="auto"/>
          <w:sz w:val="22"/>
          <w:szCs w:val="22"/>
        </w:rPr>
        <w:t xml:space="preserve"> </w:t>
      </w:r>
      <w:r w:rsidRPr="00FE5D77">
        <w:rPr>
          <w:rFonts w:ascii="Arial" w:hAnsi="Arial" w:cs="Arial"/>
          <w:color w:val="auto"/>
          <w:sz w:val="22"/>
          <w:szCs w:val="22"/>
        </w:rPr>
        <w:t xml:space="preserve">The </w:t>
      </w:r>
      <w:r w:rsidR="004B5B0F" w:rsidRPr="00FE5D77">
        <w:rPr>
          <w:rFonts w:ascii="Arial" w:hAnsi="Arial" w:cs="Arial"/>
          <w:color w:val="auto"/>
          <w:sz w:val="22"/>
          <w:szCs w:val="22"/>
        </w:rPr>
        <w:t>Parties</w:t>
      </w:r>
      <w:r w:rsidRPr="00FE5D77">
        <w:rPr>
          <w:rFonts w:ascii="Arial" w:hAnsi="Arial" w:cs="Arial"/>
          <w:color w:val="auto"/>
          <w:sz w:val="22"/>
          <w:szCs w:val="22"/>
        </w:rPr>
        <w:t xml:space="preserve"> maintain sole control over their respective names and emblems</w:t>
      </w:r>
      <w:r w:rsidR="0059286A">
        <w:rPr>
          <w:rFonts w:ascii="Arial" w:hAnsi="Arial" w:cs="Arial"/>
          <w:color w:val="auto"/>
          <w:sz w:val="22"/>
          <w:szCs w:val="22"/>
        </w:rPr>
        <w:t xml:space="preserve">. </w:t>
      </w:r>
      <w:r w:rsidRPr="00FE5D77">
        <w:rPr>
          <w:rFonts w:ascii="Arial" w:hAnsi="Arial" w:cs="Arial"/>
          <w:color w:val="auto"/>
          <w:sz w:val="22"/>
          <w:szCs w:val="22"/>
        </w:rPr>
        <w:t xml:space="preserve">No </w:t>
      </w:r>
      <w:r w:rsidR="002F1DFE" w:rsidRPr="00FE5D77">
        <w:rPr>
          <w:rFonts w:ascii="Arial" w:hAnsi="Arial" w:cs="Arial"/>
          <w:color w:val="auto"/>
          <w:sz w:val="22"/>
          <w:szCs w:val="22"/>
        </w:rPr>
        <w:t>P</w:t>
      </w:r>
      <w:r w:rsidRPr="00FE5D77">
        <w:rPr>
          <w:rFonts w:ascii="Arial" w:hAnsi="Arial" w:cs="Arial"/>
          <w:color w:val="auto"/>
          <w:sz w:val="22"/>
          <w:szCs w:val="22"/>
        </w:rPr>
        <w:t xml:space="preserve">arty is authorized under this </w:t>
      </w:r>
      <w:r w:rsidR="00840908" w:rsidRPr="00FE5D77">
        <w:rPr>
          <w:rFonts w:ascii="Arial" w:hAnsi="Arial" w:cs="Arial"/>
          <w:color w:val="auto"/>
          <w:sz w:val="22"/>
          <w:szCs w:val="22"/>
        </w:rPr>
        <w:t>CF</w:t>
      </w:r>
      <w:r w:rsidRPr="00FE5D77">
        <w:rPr>
          <w:rFonts w:ascii="Arial" w:hAnsi="Arial" w:cs="Arial"/>
          <w:color w:val="auto"/>
          <w:sz w:val="22"/>
          <w:szCs w:val="22"/>
        </w:rPr>
        <w:t xml:space="preserve"> to make use of the other </w:t>
      </w:r>
      <w:r w:rsidR="00002342" w:rsidRPr="00FE5D77">
        <w:rPr>
          <w:rFonts w:ascii="Arial" w:hAnsi="Arial" w:cs="Arial"/>
          <w:color w:val="auto"/>
          <w:sz w:val="22"/>
          <w:szCs w:val="22"/>
        </w:rPr>
        <w:t>P</w:t>
      </w:r>
      <w:r w:rsidRPr="00FE5D77">
        <w:rPr>
          <w:rFonts w:ascii="Arial" w:hAnsi="Arial" w:cs="Arial"/>
          <w:color w:val="auto"/>
          <w:sz w:val="22"/>
          <w:szCs w:val="22"/>
        </w:rPr>
        <w:t xml:space="preserve">arty’s name nor emblem, except as separately agreed by the </w:t>
      </w:r>
      <w:r w:rsidR="004B5B0F" w:rsidRPr="00FE5D77">
        <w:rPr>
          <w:rFonts w:ascii="Arial" w:hAnsi="Arial" w:cs="Arial"/>
          <w:color w:val="auto"/>
          <w:sz w:val="22"/>
          <w:szCs w:val="22"/>
        </w:rPr>
        <w:t>Parties</w:t>
      </w:r>
      <w:r w:rsidRPr="00FE5D77">
        <w:rPr>
          <w:rFonts w:ascii="Arial" w:hAnsi="Arial" w:cs="Arial"/>
          <w:color w:val="auto"/>
          <w:sz w:val="22"/>
          <w:szCs w:val="22"/>
        </w:rPr>
        <w:t xml:space="preserve"> in writing.</w:t>
      </w:r>
    </w:p>
    <w:p w:rsidR="004A5CAF" w:rsidRDefault="004A5CAF" w:rsidP="00672143">
      <w:pPr>
        <w:pStyle w:val="ListNumber"/>
        <w:numPr>
          <w:ilvl w:val="0"/>
          <w:numId w:val="0"/>
        </w:numPr>
        <w:jc w:val="both"/>
        <w:rPr>
          <w:rFonts w:ascii="Arial" w:hAnsi="Arial" w:cs="Arial"/>
          <w:color w:val="auto"/>
          <w:sz w:val="22"/>
          <w:szCs w:val="22"/>
        </w:rPr>
      </w:pPr>
    </w:p>
    <w:p w:rsidR="0059286A" w:rsidRDefault="0059286A" w:rsidP="00672143">
      <w:pPr>
        <w:pStyle w:val="ListNumber"/>
        <w:numPr>
          <w:ilvl w:val="0"/>
          <w:numId w:val="0"/>
        </w:numPr>
        <w:jc w:val="both"/>
        <w:rPr>
          <w:rFonts w:ascii="Arial" w:hAnsi="Arial" w:cs="Arial"/>
          <w:color w:val="auto"/>
          <w:sz w:val="22"/>
          <w:szCs w:val="22"/>
        </w:rPr>
      </w:pPr>
    </w:p>
    <w:p w:rsidR="0059286A" w:rsidRPr="00FE5D77" w:rsidRDefault="0059286A" w:rsidP="00672143">
      <w:pPr>
        <w:pStyle w:val="ListNumber"/>
        <w:numPr>
          <w:ilvl w:val="0"/>
          <w:numId w:val="0"/>
        </w:numPr>
        <w:jc w:val="both"/>
        <w:rPr>
          <w:rFonts w:ascii="Arial" w:hAnsi="Arial" w:cs="Arial"/>
          <w:color w:val="auto"/>
          <w:sz w:val="22"/>
          <w:szCs w:val="22"/>
        </w:rPr>
      </w:pP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Article </w:t>
      </w:r>
      <w:r w:rsidR="00EA4712" w:rsidRPr="00FE5D77">
        <w:rPr>
          <w:rFonts w:ascii="Arial" w:hAnsi="Arial" w:cs="Arial"/>
          <w:b/>
          <w:color w:val="auto"/>
          <w:sz w:val="22"/>
          <w:szCs w:val="22"/>
        </w:rPr>
        <w:t>7</w:t>
      </w:r>
      <w:r w:rsidRPr="00FE5D77">
        <w:rPr>
          <w:rFonts w:ascii="Arial" w:hAnsi="Arial" w:cs="Arial"/>
          <w:b/>
          <w:color w:val="auto"/>
          <w:sz w:val="22"/>
          <w:szCs w:val="22"/>
        </w:rPr>
        <w:t>,</w:t>
      </w:r>
    </w:p>
    <w:p w:rsidR="007B1CD2" w:rsidRPr="00FE5D77" w:rsidRDefault="00584247"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Publication of Reports</w:t>
      </w:r>
    </w:p>
    <w:p w:rsidR="007D60CD" w:rsidRPr="00FE5D77" w:rsidRDefault="007D60C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Any joint </w:t>
      </w:r>
      <w:r w:rsidR="00B05290" w:rsidRPr="00FE5D77">
        <w:rPr>
          <w:rFonts w:ascii="Arial" w:hAnsi="Arial" w:cs="Arial"/>
          <w:color w:val="auto"/>
          <w:sz w:val="22"/>
          <w:szCs w:val="22"/>
        </w:rPr>
        <w:t xml:space="preserve">activity reports or papers </w:t>
      </w:r>
      <w:r w:rsidRPr="00FE5D77">
        <w:rPr>
          <w:rFonts w:ascii="Arial" w:hAnsi="Arial" w:cs="Arial"/>
          <w:color w:val="auto"/>
          <w:sz w:val="22"/>
          <w:szCs w:val="22"/>
        </w:rPr>
        <w:t>shall, as far as possible, be published in a collaborative manner</w:t>
      </w:r>
      <w:r w:rsidR="0059286A">
        <w:rPr>
          <w:rFonts w:ascii="Arial" w:hAnsi="Arial" w:cs="Arial"/>
          <w:color w:val="auto"/>
          <w:sz w:val="22"/>
          <w:szCs w:val="22"/>
        </w:rPr>
        <w:t xml:space="preserve">. </w:t>
      </w:r>
      <w:r w:rsidR="00584247" w:rsidRPr="00FE5D77">
        <w:rPr>
          <w:rFonts w:ascii="Arial" w:hAnsi="Arial" w:cs="Arial"/>
          <w:color w:val="auto"/>
          <w:sz w:val="22"/>
          <w:szCs w:val="22"/>
        </w:rPr>
        <w:t xml:space="preserve">In case </w:t>
      </w:r>
      <w:r w:rsidRPr="00FE5D77">
        <w:rPr>
          <w:rFonts w:ascii="Arial" w:hAnsi="Arial" w:cs="Arial"/>
          <w:color w:val="auto"/>
          <w:sz w:val="22"/>
          <w:szCs w:val="22"/>
        </w:rPr>
        <w:t xml:space="preserve">this is not feasible, </w:t>
      </w:r>
      <w:r w:rsidR="00B05290" w:rsidRPr="00FE5D77">
        <w:rPr>
          <w:rFonts w:ascii="Arial" w:hAnsi="Arial" w:cs="Arial"/>
          <w:color w:val="auto"/>
          <w:sz w:val="22"/>
          <w:szCs w:val="22"/>
        </w:rPr>
        <w:t xml:space="preserve">either </w:t>
      </w:r>
      <w:r w:rsidR="002F1DFE" w:rsidRPr="00FE5D77">
        <w:rPr>
          <w:rFonts w:ascii="Arial" w:hAnsi="Arial" w:cs="Arial"/>
          <w:color w:val="auto"/>
          <w:sz w:val="22"/>
          <w:szCs w:val="22"/>
        </w:rPr>
        <w:t>P</w:t>
      </w:r>
      <w:r w:rsidR="00B05290" w:rsidRPr="00FE5D77">
        <w:rPr>
          <w:rFonts w:ascii="Arial" w:hAnsi="Arial" w:cs="Arial"/>
          <w:color w:val="auto"/>
          <w:sz w:val="22"/>
          <w:szCs w:val="22"/>
        </w:rPr>
        <w:t xml:space="preserve">arty </w:t>
      </w:r>
      <w:r w:rsidRPr="00FE5D77">
        <w:rPr>
          <w:rFonts w:ascii="Arial" w:hAnsi="Arial" w:cs="Arial"/>
          <w:color w:val="auto"/>
          <w:sz w:val="22"/>
          <w:szCs w:val="22"/>
        </w:rPr>
        <w:t xml:space="preserve">may publish </w:t>
      </w:r>
      <w:r w:rsidR="00B05290" w:rsidRPr="00FE5D77">
        <w:rPr>
          <w:rFonts w:ascii="Arial" w:hAnsi="Arial" w:cs="Arial"/>
          <w:color w:val="auto"/>
          <w:sz w:val="22"/>
          <w:szCs w:val="22"/>
        </w:rPr>
        <w:t xml:space="preserve">such reports </w:t>
      </w:r>
      <w:r w:rsidRPr="00FE5D77">
        <w:rPr>
          <w:rFonts w:ascii="Arial" w:hAnsi="Arial" w:cs="Arial"/>
          <w:color w:val="auto"/>
          <w:sz w:val="22"/>
          <w:szCs w:val="22"/>
        </w:rPr>
        <w:t xml:space="preserve">on its own or in collaboration with others, giving due recognition to the contribution of the other </w:t>
      </w:r>
      <w:r w:rsidR="002F1DFE" w:rsidRPr="00FE5D77">
        <w:rPr>
          <w:rFonts w:ascii="Arial" w:hAnsi="Arial" w:cs="Arial"/>
          <w:color w:val="auto"/>
          <w:sz w:val="22"/>
          <w:szCs w:val="22"/>
        </w:rPr>
        <w:t>P</w:t>
      </w:r>
      <w:r w:rsidR="00B05290" w:rsidRPr="00FE5D77">
        <w:rPr>
          <w:rFonts w:ascii="Arial" w:hAnsi="Arial" w:cs="Arial"/>
          <w:color w:val="auto"/>
          <w:sz w:val="22"/>
          <w:szCs w:val="22"/>
        </w:rPr>
        <w:t>arty</w:t>
      </w:r>
      <w:r w:rsidR="0059286A">
        <w:rPr>
          <w:rFonts w:ascii="Arial" w:hAnsi="Arial" w:cs="Arial"/>
          <w:color w:val="auto"/>
          <w:sz w:val="22"/>
          <w:szCs w:val="22"/>
        </w:rPr>
        <w:t>.</w:t>
      </w:r>
      <w:r w:rsidR="00A96289" w:rsidRPr="00FE5D77">
        <w:rPr>
          <w:rFonts w:ascii="Arial" w:hAnsi="Arial" w:cs="Arial"/>
          <w:color w:val="auto"/>
          <w:sz w:val="22"/>
          <w:szCs w:val="22"/>
        </w:rPr>
        <w:t xml:space="preserve"> </w:t>
      </w:r>
      <w:r w:rsidR="00584247" w:rsidRPr="00FE5D77">
        <w:rPr>
          <w:rFonts w:ascii="Arial" w:hAnsi="Arial" w:cs="Arial"/>
          <w:color w:val="auto"/>
          <w:sz w:val="22"/>
          <w:szCs w:val="22"/>
        </w:rPr>
        <w:t xml:space="preserve">Such publication shall be shared with the other </w:t>
      </w:r>
      <w:r w:rsidR="002F1DFE" w:rsidRPr="00FE5D77">
        <w:rPr>
          <w:rFonts w:ascii="Arial" w:hAnsi="Arial" w:cs="Arial"/>
          <w:color w:val="auto"/>
          <w:sz w:val="22"/>
          <w:szCs w:val="22"/>
        </w:rPr>
        <w:t>P</w:t>
      </w:r>
      <w:r w:rsidR="00584247" w:rsidRPr="00FE5D77">
        <w:rPr>
          <w:rFonts w:ascii="Arial" w:hAnsi="Arial" w:cs="Arial"/>
          <w:color w:val="auto"/>
          <w:sz w:val="22"/>
          <w:szCs w:val="22"/>
        </w:rPr>
        <w:t>arty for prior agreement</w:t>
      </w:r>
      <w:r w:rsidR="0059286A">
        <w:rPr>
          <w:rFonts w:ascii="Arial" w:hAnsi="Arial" w:cs="Arial"/>
          <w:color w:val="auto"/>
          <w:sz w:val="22"/>
          <w:szCs w:val="22"/>
        </w:rPr>
        <w:t>.</w:t>
      </w:r>
      <w:r w:rsidR="00A96289" w:rsidRPr="00FE5D77">
        <w:rPr>
          <w:rFonts w:ascii="Arial" w:hAnsi="Arial" w:cs="Arial"/>
          <w:color w:val="auto"/>
          <w:sz w:val="22"/>
          <w:szCs w:val="22"/>
        </w:rPr>
        <w:t xml:space="preserve"> </w:t>
      </w:r>
      <w:r w:rsidR="00584247" w:rsidRPr="00FE5D77">
        <w:rPr>
          <w:rFonts w:ascii="Arial" w:hAnsi="Arial" w:cs="Arial"/>
          <w:color w:val="auto"/>
          <w:sz w:val="22"/>
          <w:szCs w:val="22"/>
        </w:rPr>
        <w:t>I</w:t>
      </w:r>
      <w:r w:rsidR="00B05290" w:rsidRPr="00FE5D77">
        <w:rPr>
          <w:rFonts w:ascii="Arial" w:hAnsi="Arial" w:cs="Arial"/>
          <w:color w:val="auto"/>
          <w:sz w:val="22"/>
          <w:szCs w:val="22"/>
        </w:rPr>
        <w:t xml:space="preserve">n case of </w:t>
      </w:r>
      <w:r w:rsidR="00584247" w:rsidRPr="00FE5D77">
        <w:rPr>
          <w:rFonts w:ascii="Arial" w:hAnsi="Arial" w:cs="Arial"/>
          <w:color w:val="auto"/>
          <w:sz w:val="22"/>
          <w:szCs w:val="22"/>
        </w:rPr>
        <w:t>objections to such publication, or disagreement in relation to content, such independent publication shall not be permitted</w:t>
      </w:r>
      <w:r w:rsidR="00A96289" w:rsidRPr="00FE5D77">
        <w:rPr>
          <w:rFonts w:ascii="Arial" w:hAnsi="Arial" w:cs="Arial"/>
          <w:color w:val="auto"/>
          <w:sz w:val="22"/>
          <w:szCs w:val="22"/>
        </w:rPr>
        <w:t xml:space="preserve">.  </w:t>
      </w:r>
    </w:p>
    <w:p w:rsidR="004A5CAF" w:rsidRPr="00FE5D77" w:rsidRDefault="004A5CAF" w:rsidP="00672143">
      <w:pPr>
        <w:pStyle w:val="ListNumber"/>
        <w:numPr>
          <w:ilvl w:val="0"/>
          <w:numId w:val="0"/>
        </w:numPr>
        <w:jc w:val="both"/>
        <w:rPr>
          <w:rFonts w:ascii="Arial" w:hAnsi="Arial" w:cs="Arial"/>
          <w:color w:val="auto"/>
          <w:sz w:val="22"/>
          <w:szCs w:val="22"/>
        </w:rPr>
      </w:pP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Article </w:t>
      </w:r>
      <w:r w:rsidR="00EA4712" w:rsidRPr="00FE5D77">
        <w:rPr>
          <w:rFonts w:ascii="Arial" w:hAnsi="Arial" w:cs="Arial"/>
          <w:b/>
          <w:color w:val="auto"/>
          <w:sz w:val="22"/>
          <w:szCs w:val="22"/>
        </w:rPr>
        <w:t>8</w:t>
      </w:r>
      <w:r w:rsidRPr="00FE5D77">
        <w:rPr>
          <w:rFonts w:ascii="Arial" w:hAnsi="Arial" w:cs="Arial"/>
          <w:b/>
          <w:color w:val="auto"/>
          <w:sz w:val="22"/>
          <w:szCs w:val="22"/>
        </w:rPr>
        <w:t>,</w:t>
      </w:r>
    </w:p>
    <w:p w:rsidR="007B1CD2" w:rsidRPr="00FE5D77" w:rsidRDefault="00231ABF"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Dispute Settlement</w:t>
      </w:r>
    </w:p>
    <w:p w:rsidR="00E273CA" w:rsidRPr="00FE5D77" w:rsidRDefault="007D60C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This </w:t>
      </w:r>
      <w:r w:rsidR="00840908" w:rsidRPr="00FE5D77">
        <w:rPr>
          <w:rFonts w:ascii="Arial" w:hAnsi="Arial" w:cs="Arial"/>
          <w:color w:val="auto"/>
          <w:sz w:val="22"/>
          <w:szCs w:val="22"/>
        </w:rPr>
        <w:t>CF</w:t>
      </w:r>
      <w:r w:rsidRPr="00FE5D77">
        <w:rPr>
          <w:rFonts w:ascii="Arial" w:hAnsi="Arial" w:cs="Arial"/>
          <w:color w:val="auto"/>
          <w:sz w:val="22"/>
          <w:szCs w:val="22"/>
        </w:rPr>
        <w:t xml:space="preserve"> shall be governed by, and construed in accordance with, general </w:t>
      </w:r>
      <w:r w:rsidR="006E2730" w:rsidRPr="00FE5D77">
        <w:rPr>
          <w:rFonts w:ascii="Arial" w:hAnsi="Arial" w:cs="Arial"/>
          <w:color w:val="auto"/>
          <w:sz w:val="22"/>
          <w:szCs w:val="22"/>
        </w:rPr>
        <w:t xml:space="preserve">principles </w:t>
      </w:r>
      <w:r w:rsidRPr="00FE5D77">
        <w:rPr>
          <w:rFonts w:ascii="Arial" w:hAnsi="Arial" w:cs="Arial"/>
          <w:color w:val="auto"/>
          <w:sz w:val="22"/>
          <w:szCs w:val="22"/>
        </w:rPr>
        <w:t>of law</w:t>
      </w:r>
      <w:r w:rsidR="006E2730" w:rsidRPr="00FE5D77">
        <w:rPr>
          <w:rFonts w:ascii="Arial" w:hAnsi="Arial" w:cs="Arial"/>
          <w:color w:val="auto"/>
          <w:sz w:val="22"/>
          <w:szCs w:val="22"/>
        </w:rPr>
        <w:t xml:space="preserve">, </w:t>
      </w:r>
      <w:r w:rsidRPr="00FE5D77">
        <w:rPr>
          <w:rFonts w:ascii="Arial" w:hAnsi="Arial" w:cs="Arial"/>
          <w:color w:val="auto"/>
          <w:sz w:val="22"/>
          <w:szCs w:val="22"/>
        </w:rPr>
        <w:t xml:space="preserve">to the </w:t>
      </w:r>
      <w:r w:rsidR="006E2730" w:rsidRPr="00FE5D77">
        <w:rPr>
          <w:rFonts w:ascii="Arial" w:hAnsi="Arial" w:cs="Arial"/>
          <w:color w:val="auto"/>
          <w:sz w:val="22"/>
          <w:szCs w:val="22"/>
        </w:rPr>
        <w:t>exclusion of national jurisdiction</w:t>
      </w:r>
      <w:r w:rsidR="00A96289" w:rsidRPr="00FE5D77">
        <w:rPr>
          <w:rFonts w:ascii="Arial" w:hAnsi="Arial" w:cs="Arial"/>
          <w:color w:val="auto"/>
          <w:sz w:val="22"/>
          <w:szCs w:val="22"/>
        </w:rPr>
        <w:t xml:space="preserve">. </w:t>
      </w:r>
      <w:r w:rsidRPr="00FE5D77">
        <w:rPr>
          <w:rFonts w:ascii="Arial" w:hAnsi="Arial" w:cs="Arial"/>
          <w:color w:val="auto"/>
          <w:sz w:val="22"/>
          <w:szCs w:val="22"/>
        </w:rPr>
        <w:t>Any differences in the interpretation or application of this</w:t>
      </w:r>
      <w:r w:rsidR="00AB7F98" w:rsidRPr="00FE5D77">
        <w:rPr>
          <w:rFonts w:ascii="Arial" w:hAnsi="Arial" w:cs="Arial"/>
          <w:color w:val="auto"/>
          <w:sz w:val="22"/>
          <w:szCs w:val="22"/>
        </w:rPr>
        <w:t xml:space="preserve"> CF</w:t>
      </w:r>
      <w:r w:rsidRPr="00FE5D77">
        <w:rPr>
          <w:rFonts w:ascii="Arial" w:hAnsi="Arial" w:cs="Arial"/>
          <w:color w:val="auto"/>
          <w:sz w:val="22"/>
          <w:szCs w:val="22"/>
        </w:rPr>
        <w:t xml:space="preserve"> shall be resolved by common agreement of the </w:t>
      </w:r>
      <w:r w:rsidR="00F84131" w:rsidRPr="00FE5D77">
        <w:rPr>
          <w:rFonts w:ascii="Arial" w:hAnsi="Arial" w:cs="Arial"/>
          <w:color w:val="auto"/>
          <w:sz w:val="22"/>
          <w:szCs w:val="22"/>
        </w:rPr>
        <w:t>P</w:t>
      </w:r>
      <w:r w:rsidRPr="00FE5D77">
        <w:rPr>
          <w:rFonts w:ascii="Arial" w:hAnsi="Arial" w:cs="Arial"/>
          <w:color w:val="auto"/>
          <w:sz w:val="22"/>
          <w:szCs w:val="22"/>
        </w:rPr>
        <w:t>arties</w:t>
      </w:r>
      <w:r w:rsidR="00A96289" w:rsidRPr="00FE5D77">
        <w:rPr>
          <w:rFonts w:ascii="Arial" w:hAnsi="Arial" w:cs="Arial"/>
          <w:color w:val="auto"/>
          <w:sz w:val="22"/>
          <w:szCs w:val="22"/>
        </w:rPr>
        <w:t xml:space="preserve">.  </w:t>
      </w:r>
    </w:p>
    <w:p w:rsidR="004A5CAF" w:rsidRPr="00FE5D77" w:rsidRDefault="004A5CAF" w:rsidP="00672143">
      <w:pPr>
        <w:pStyle w:val="ListNumber"/>
        <w:numPr>
          <w:ilvl w:val="0"/>
          <w:numId w:val="0"/>
        </w:numPr>
        <w:jc w:val="both"/>
        <w:rPr>
          <w:rFonts w:ascii="Arial" w:hAnsi="Arial" w:cs="Arial"/>
          <w:b/>
          <w:color w:val="auto"/>
          <w:sz w:val="22"/>
          <w:szCs w:val="22"/>
        </w:rPr>
      </w:pP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Article </w:t>
      </w:r>
      <w:r w:rsidR="00EA4712" w:rsidRPr="00FE5D77">
        <w:rPr>
          <w:rFonts w:ascii="Arial" w:hAnsi="Arial" w:cs="Arial"/>
          <w:b/>
          <w:color w:val="auto"/>
          <w:sz w:val="22"/>
          <w:szCs w:val="22"/>
        </w:rPr>
        <w:t>9</w:t>
      </w:r>
      <w:r w:rsidRPr="00FE5D77">
        <w:rPr>
          <w:rFonts w:ascii="Arial" w:hAnsi="Arial" w:cs="Arial"/>
          <w:b/>
          <w:color w:val="auto"/>
          <w:sz w:val="22"/>
          <w:szCs w:val="22"/>
        </w:rPr>
        <w:t>,</w:t>
      </w: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Privileges and Immunities</w:t>
      </w:r>
    </w:p>
    <w:p w:rsidR="0059286A" w:rsidRDefault="007D60CD" w:rsidP="0059286A">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Nothing in or related to this </w:t>
      </w:r>
      <w:r w:rsidR="00840908" w:rsidRPr="00FE5D77">
        <w:rPr>
          <w:rFonts w:ascii="Arial" w:hAnsi="Arial" w:cs="Arial"/>
          <w:color w:val="auto"/>
          <w:sz w:val="22"/>
          <w:szCs w:val="22"/>
        </w:rPr>
        <w:t>CF</w:t>
      </w:r>
      <w:r w:rsidRPr="00FE5D77">
        <w:rPr>
          <w:rFonts w:ascii="Arial" w:hAnsi="Arial" w:cs="Arial"/>
          <w:color w:val="auto"/>
          <w:sz w:val="22"/>
          <w:szCs w:val="22"/>
        </w:rPr>
        <w:t xml:space="preserve"> shall be deemed to constitute any waiver, express or implied, of the immunities, privileges, exemptions and facilities enjoyed by either </w:t>
      </w:r>
      <w:r w:rsidR="003913B3" w:rsidRPr="00FE5D77">
        <w:rPr>
          <w:rFonts w:ascii="Arial" w:hAnsi="Arial" w:cs="Arial"/>
          <w:color w:val="auto"/>
          <w:sz w:val="22"/>
          <w:szCs w:val="22"/>
        </w:rPr>
        <w:t>P</w:t>
      </w:r>
      <w:r w:rsidRPr="00FE5D77">
        <w:rPr>
          <w:rFonts w:ascii="Arial" w:hAnsi="Arial" w:cs="Arial"/>
          <w:color w:val="auto"/>
          <w:sz w:val="22"/>
          <w:szCs w:val="22"/>
        </w:rPr>
        <w:t>arty under international</w:t>
      </w:r>
      <w:r w:rsidR="003913B3" w:rsidRPr="00FE5D77">
        <w:rPr>
          <w:rFonts w:ascii="Arial" w:hAnsi="Arial" w:cs="Arial"/>
          <w:color w:val="auto"/>
          <w:sz w:val="22"/>
          <w:szCs w:val="22"/>
        </w:rPr>
        <w:t xml:space="preserve"> or domestic</w:t>
      </w:r>
      <w:r w:rsidRPr="00FE5D77">
        <w:rPr>
          <w:rFonts w:ascii="Arial" w:hAnsi="Arial" w:cs="Arial"/>
          <w:color w:val="auto"/>
          <w:sz w:val="22"/>
          <w:szCs w:val="22"/>
        </w:rPr>
        <w:t xml:space="preserve"> law.</w:t>
      </w:r>
    </w:p>
    <w:p w:rsidR="0059286A" w:rsidRDefault="0059286A" w:rsidP="0059286A">
      <w:pPr>
        <w:pStyle w:val="ListNumber"/>
        <w:numPr>
          <w:ilvl w:val="0"/>
          <w:numId w:val="0"/>
        </w:numPr>
        <w:jc w:val="both"/>
        <w:rPr>
          <w:rFonts w:ascii="Arial" w:hAnsi="Arial" w:cs="Arial"/>
          <w:color w:val="auto"/>
          <w:sz w:val="22"/>
          <w:szCs w:val="22"/>
        </w:rPr>
      </w:pPr>
    </w:p>
    <w:p w:rsidR="0059286A" w:rsidRPr="00FE5D77" w:rsidRDefault="0059286A" w:rsidP="0059286A">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Article 10,</w:t>
      </w:r>
    </w:p>
    <w:p w:rsidR="0059286A" w:rsidRDefault="0059286A" w:rsidP="0059286A">
      <w:pPr>
        <w:pStyle w:val="ListNumber"/>
        <w:numPr>
          <w:ilvl w:val="0"/>
          <w:numId w:val="0"/>
        </w:numPr>
        <w:jc w:val="center"/>
        <w:rPr>
          <w:rFonts w:ascii="Arial" w:hAnsi="Arial" w:cs="Arial"/>
          <w:color w:val="auto"/>
          <w:sz w:val="22"/>
          <w:szCs w:val="22"/>
        </w:rPr>
      </w:pPr>
      <w:r w:rsidRPr="00FE5D77">
        <w:rPr>
          <w:rFonts w:ascii="Arial" w:hAnsi="Arial" w:cs="Arial"/>
          <w:b/>
          <w:color w:val="auto"/>
          <w:sz w:val="22"/>
          <w:szCs w:val="22"/>
        </w:rPr>
        <w:t>General Provisions</w:t>
      </w:r>
    </w:p>
    <w:p w:rsidR="0059286A" w:rsidRDefault="007D60CD" w:rsidP="0059286A">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This </w:t>
      </w:r>
      <w:r w:rsidR="00840908" w:rsidRPr="00FE5D77">
        <w:rPr>
          <w:rFonts w:ascii="Arial" w:hAnsi="Arial" w:cs="Arial"/>
          <w:color w:val="auto"/>
          <w:sz w:val="22"/>
          <w:szCs w:val="22"/>
        </w:rPr>
        <w:t>CF</w:t>
      </w:r>
      <w:r w:rsidRPr="00FE5D77">
        <w:rPr>
          <w:rFonts w:ascii="Arial" w:hAnsi="Arial" w:cs="Arial"/>
          <w:color w:val="auto"/>
          <w:sz w:val="22"/>
          <w:szCs w:val="22"/>
        </w:rPr>
        <w:t xml:space="preserve"> shall</w:t>
      </w:r>
      <w:r w:rsidR="00ED1974" w:rsidRPr="00FE5D77">
        <w:rPr>
          <w:rFonts w:ascii="Arial" w:hAnsi="Arial" w:cs="Arial"/>
          <w:color w:val="auto"/>
          <w:sz w:val="22"/>
          <w:szCs w:val="22"/>
        </w:rPr>
        <w:t xml:space="preserve"> be subject to the Parties’ internal procedures for its entry into force. The </w:t>
      </w:r>
      <w:r w:rsidR="00840908" w:rsidRPr="00FE5D77">
        <w:rPr>
          <w:rFonts w:ascii="Arial" w:hAnsi="Arial" w:cs="Arial"/>
          <w:color w:val="auto"/>
          <w:sz w:val="22"/>
          <w:szCs w:val="22"/>
        </w:rPr>
        <w:t>CF</w:t>
      </w:r>
      <w:r w:rsidR="00ED1974" w:rsidRPr="00FE5D77">
        <w:rPr>
          <w:rFonts w:ascii="Arial" w:hAnsi="Arial" w:cs="Arial"/>
          <w:color w:val="auto"/>
          <w:sz w:val="22"/>
          <w:szCs w:val="22"/>
        </w:rPr>
        <w:t xml:space="preserve"> shall</w:t>
      </w:r>
      <w:r w:rsidRPr="00FE5D77">
        <w:rPr>
          <w:rFonts w:ascii="Arial" w:hAnsi="Arial" w:cs="Arial"/>
          <w:color w:val="auto"/>
          <w:sz w:val="22"/>
          <w:szCs w:val="22"/>
        </w:rPr>
        <w:t xml:space="preserve"> enter into force </w:t>
      </w:r>
      <w:r w:rsidR="00ED1974" w:rsidRPr="00FE5D77">
        <w:rPr>
          <w:rFonts w:ascii="Arial" w:hAnsi="Arial" w:cs="Arial"/>
          <w:color w:val="auto"/>
          <w:sz w:val="22"/>
          <w:szCs w:val="22"/>
        </w:rPr>
        <w:t>on the date on which the last Party notifies the completion of its internal procedures for the entry into force</w:t>
      </w:r>
      <w:r w:rsidR="0026058D" w:rsidRPr="00FE5D77">
        <w:rPr>
          <w:rFonts w:ascii="Arial" w:hAnsi="Arial" w:cs="Arial"/>
          <w:color w:val="auto"/>
          <w:sz w:val="22"/>
          <w:szCs w:val="22"/>
        </w:rPr>
        <w:t xml:space="preserve"> </w:t>
      </w:r>
      <w:r w:rsidR="00860DCF" w:rsidRPr="00FE5D77">
        <w:rPr>
          <w:rFonts w:ascii="Arial" w:hAnsi="Arial" w:cs="Arial"/>
          <w:color w:val="auto"/>
          <w:sz w:val="22"/>
          <w:szCs w:val="22"/>
        </w:rPr>
        <w:t>u</w:t>
      </w:r>
      <w:r w:rsidR="0026058D" w:rsidRPr="00FE5D77">
        <w:rPr>
          <w:rFonts w:ascii="Arial" w:hAnsi="Arial" w:cs="Arial"/>
          <w:color w:val="auto"/>
          <w:sz w:val="22"/>
          <w:szCs w:val="22"/>
        </w:rPr>
        <w:t>pon its signature by both parties and its ratification by the Governing Board of the IFRC</w:t>
      </w:r>
      <w:r w:rsidR="0059286A">
        <w:rPr>
          <w:rFonts w:ascii="Arial" w:hAnsi="Arial" w:cs="Arial"/>
          <w:color w:val="auto"/>
          <w:sz w:val="22"/>
          <w:szCs w:val="22"/>
        </w:rPr>
        <w:t xml:space="preserve">. </w:t>
      </w:r>
      <w:r w:rsidRPr="00FE5D77">
        <w:rPr>
          <w:rFonts w:ascii="Arial" w:hAnsi="Arial" w:cs="Arial"/>
          <w:color w:val="auto"/>
          <w:sz w:val="22"/>
          <w:szCs w:val="22"/>
        </w:rPr>
        <w:t>The</w:t>
      </w:r>
      <w:r w:rsidR="008E6BFB" w:rsidRPr="00FE5D77">
        <w:rPr>
          <w:rFonts w:ascii="Arial" w:hAnsi="Arial" w:cs="Arial"/>
          <w:color w:val="auto"/>
          <w:sz w:val="22"/>
          <w:szCs w:val="22"/>
        </w:rPr>
        <w:t xml:space="preserve"> </w:t>
      </w:r>
      <w:r w:rsidR="00840908" w:rsidRPr="00FE5D77">
        <w:rPr>
          <w:rFonts w:ascii="Arial" w:hAnsi="Arial" w:cs="Arial"/>
          <w:color w:val="auto"/>
          <w:sz w:val="22"/>
          <w:szCs w:val="22"/>
        </w:rPr>
        <w:t>CF</w:t>
      </w:r>
      <w:r w:rsidR="008E6BFB" w:rsidRPr="00FE5D77">
        <w:rPr>
          <w:rFonts w:ascii="Arial" w:hAnsi="Arial" w:cs="Arial"/>
          <w:color w:val="auto"/>
          <w:sz w:val="22"/>
          <w:szCs w:val="22"/>
        </w:rPr>
        <w:t xml:space="preserve"> shall be valid </w:t>
      </w:r>
      <w:r w:rsidRPr="00FE5D77">
        <w:rPr>
          <w:rFonts w:ascii="Arial" w:hAnsi="Arial" w:cs="Arial"/>
          <w:color w:val="auto"/>
          <w:sz w:val="22"/>
          <w:szCs w:val="22"/>
        </w:rPr>
        <w:t xml:space="preserve">for an initial period of </w:t>
      </w:r>
      <w:r w:rsidR="001C3AFC" w:rsidRPr="00FE5D77">
        <w:rPr>
          <w:rFonts w:ascii="Arial" w:hAnsi="Arial" w:cs="Arial"/>
          <w:color w:val="auto"/>
          <w:sz w:val="22"/>
          <w:szCs w:val="22"/>
        </w:rPr>
        <w:t xml:space="preserve">five </w:t>
      </w:r>
      <w:r w:rsidRPr="00FE5D77">
        <w:rPr>
          <w:rFonts w:ascii="Arial" w:hAnsi="Arial" w:cs="Arial"/>
          <w:color w:val="auto"/>
          <w:sz w:val="22"/>
          <w:szCs w:val="22"/>
        </w:rPr>
        <w:t>years</w:t>
      </w:r>
      <w:r w:rsidR="00F233C7" w:rsidRPr="00FE5D77">
        <w:rPr>
          <w:rFonts w:ascii="Arial" w:hAnsi="Arial" w:cs="Arial"/>
          <w:color w:val="auto"/>
          <w:sz w:val="22"/>
          <w:szCs w:val="22"/>
        </w:rPr>
        <w:t xml:space="preserve"> and may be renewed for a further term</w:t>
      </w:r>
      <w:r w:rsidR="008E6BFB" w:rsidRPr="00FE5D77">
        <w:rPr>
          <w:rFonts w:ascii="Arial" w:hAnsi="Arial" w:cs="Arial"/>
          <w:color w:val="auto"/>
          <w:sz w:val="22"/>
          <w:szCs w:val="22"/>
        </w:rPr>
        <w:t xml:space="preserve"> to </w:t>
      </w:r>
      <w:proofErr w:type="gramStart"/>
      <w:r w:rsidR="008E6BFB" w:rsidRPr="00FE5D77">
        <w:rPr>
          <w:rFonts w:ascii="Arial" w:hAnsi="Arial" w:cs="Arial"/>
          <w:color w:val="auto"/>
          <w:sz w:val="22"/>
          <w:szCs w:val="22"/>
        </w:rPr>
        <w:t xml:space="preserve">be </w:t>
      </w:r>
      <w:r w:rsidRPr="00FE5D77">
        <w:rPr>
          <w:rFonts w:ascii="Arial" w:hAnsi="Arial" w:cs="Arial"/>
          <w:color w:val="auto"/>
          <w:sz w:val="22"/>
          <w:szCs w:val="22"/>
        </w:rPr>
        <w:t xml:space="preserve"> agreed</w:t>
      </w:r>
      <w:proofErr w:type="gramEnd"/>
      <w:r w:rsidRPr="00FE5D77">
        <w:rPr>
          <w:rFonts w:ascii="Arial" w:hAnsi="Arial" w:cs="Arial"/>
          <w:color w:val="auto"/>
          <w:sz w:val="22"/>
          <w:szCs w:val="22"/>
        </w:rPr>
        <w:t xml:space="preserve"> </w:t>
      </w:r>
      <w:r w:rsidR="008E6BFB" w:rsidRPr="00FE5D77">
        <w:rPr>
          <w:rFonts w:ascii="Arial" w:hAnsi="Arial" w:cs="Arial"/>
          <w:color w:val="auto"/>
          <w:sz w:val="22"/>
          <w:szCs w:val="22"/>
        </w:rPr>
        <w:t xml:space="preserve">upon </w:t>
      </w:r>
      <w:r w:rsidRPr="00FE5D77">
        <w:rPr>
          <w:rFonts w:ascii="Arial" w:hAnsi="Arial" w:cs="Arial"/>
          <w:color w:val="auto"/>
          <w:sz w:val="22"/>
          <w:szCs w:val="22"/>
        </w:rPr>
        <w:t xml:space="preserve">in writing by the </w:t>
      </w:r>
      <w:r w:rsidR="00F233C7" w:rsidRPr="00FE5D77">
        <w:rPr>
          <w:rFonts w:ascii="Arial" w:hAnsi="Arial" w:cs="Arial"/>
          <w:color w:val="auto"/>
          <w:sz w:val="22"/>
          <w:szCs w:val="22"/>
        </w:rPr>
        <w:t>P</w:t>
      </w:r>
      <w:r w:rsidRPr="00FE5D77">
        <w:rPr>
          <w:rFonts w:ascii="Arial" w:hAnsi="Arial" w:cs="Arial"/>
          <w:color w:val="auto"/>
          <w:sz w:val="22"/>
          <w:szCs w:val="22"/>
        </w:rPr>
        <w:t>arties.</w:t>
      </w:r>
    </w:p>
    <w:p w:rsidR="0059286A" w:rsidRDefault="0026058D" w:rsidP="0059286A">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ASEAN recognizes that all activities carried out pursuant to this Cooperation Framework by IFRC, will be consistent with the constitution of the IFRC, the Fundamental Principle</w:t>
      </w:r>
      <w:r w:rsidR="003F2852">
        <w:rPr>
          <w:rFonts w:ascii="Arial" w:hAnsi="Arial" w:cs="Arial"/>
          <w:color w:val="auto"/>
          <w:sz w:val="22"/>
          <w:szCs w:val="22"/>
        </w:rPr>
        <w:t>s</w:t>
      </w:r>
      <w:r w:rsidRPr="00FE5D77">
        <w:rPr>
          <w:rFonts w:ascii="Arial" w:hAnsi="Arial" w:cs="Arial"/>
          <w:color w:val="auto"/>
          <w:sz w:val="22"/>
          <w:szCs w:val="22"/>
        </w:rPr>
        <w:t xml:space="preserve"> of the </w:t>
      </w:r>
      <w:r w:rsidR="003F2852">
        <w:rPr>
          <w:rFonts w:ascii="Arial" w:hAnsi="Arial" w:cs="Arial"/>
          <w:color w:val="auto"/>
          <w:sz w:val="22"/>
          <w:szCs w:val="22"/>
        </w:rPr>
        <w:t xml:space="preserve">International </w:t>
      </w:r>
      <w:r w:rsidRPr="00FE5D77">
        <w:rPr>
          <w:rFonts w:ascii="Arial" w:hAnsi="Arial" w:cs="Arial"/>
          <w:color w:val="auto"/>
          <w:sz w:val="22"/>
          <w:szCs w:val="22"/>
        </w:rPr>
        <w:t>Red Cross and Red Crescent Movement, the Code of Conduct for</w:t>
      </w:r>
      <w:r w:rsidR="00124721" w:rsidRPr="00FE5D77">
        <w:rPr>
          <w:rFonts w:ascii="Arial" w:hAnsi="Arial" w:cs="Arial"/>
          <w:color w:val="auto"/>
          <w:sz w:val="22"/>
          <w:szCs w:val="22"/>
        </w:rPr>
        <w:t xml:space="preserve"> the </w:t>
      </w:r>
      <w:r w:rsidR="003F2852">
        <w:rPr>
          <w:rFonts w:ascii="Arial" w:hAnsi="Arial" w:cs="Arial"/>
          <w:color w:val="auto"/>
          <w:sz w:val="22"/>
          <w:szCs w:val="22"/>
        </w:rPr>
        <w:t>International Red Cross Red Crescent M</w:t>
      </w:r>
      <w:r w:rsidR="00124721" w:rsidRPr="00FE5D77">
        <w:rPr>
          <w:rFonts w:ascii="Arial" w:hAnsi="Arial" w:cs="Arial"/>
          <w:color w:val="auto"/>
          <w:sz w:val="22"/>
          <w:szCs w:val="22"/>
        </w:rPr>
        <w:t>ovement and</w:t>
      </w:r>
      <w:r w:rsidR="003F2852">
        <w:rPr>
          <w:rFonts w:ascii="Arial" w:hAnsi="Arial" w:cs="Arial"/>
          <w:color w:val="auto"/>
          <w:sz w:val="22"/>
          <w:szCs w:val="22"/>
        </w:rPr>
        <w:t xml:space="preserve"> NGO</w:t>
      </w:r>
      <w:r w:rsidRPr="00FE5D77">
        <w:rPr>
          <w:rFonts w:ascii="Arial" w:hAnsi="Arial" w:cs="Arial"/>
          <w:color w:val="auto"/>
          <w:sz w:val="22"/>
          <w:szCs w:val="22"/>
        </w:rPr>
        <w:t>s</w:t>
      </w:r>
      <w:r w:rsidR="003F2852">
        <w:rPr>
          <w:rFonts w:ascii="Arial" w:hAnsi="Arial" w:cs="Arial"/>
          <w:color w:val="auto"/>
          <w:sz w:val="22"/>
          <w:szCs w:val="22"/>
        </w:rPr>
        <w:t xml:space="preserve"> in Disaster Relief</w:t>
      </w:r>
      <w:r w:rsidRPr="00FE5D77">
        <w:rPr>
          <w:rFonts w:ascii="Arial" w:hAnsi="Arial" w:cs="Arial"/>
          <w:color w:val="auto"/>
          <w:sz w:val="22"/>
          <w:szCs w:val="22"/>
        </w:rPr>
        <w:t>, the IFRC rules and policies, and all applicable domestic and international laws and regulation.</w:t>
      </w:r>
    </w:p>
    <w:p w:rsidR="0059286A" w:rsidRDefault="007D60CD" w:rsidP="0059286A">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This </w:t>
      </w:r>
      <w:r w:rsidR="00840908" w:rsidRPr="00FE5D77">
        <w:rPr>
          <w:rFonts w:ascii="Arial" w:hAnsi="Arial" w:cs="Arial"/>
          <w:color w:val="auto"/>
          <w:sz w:val="22"/>
          <w:szCs w:val="22"/>
        </w:rPr>
        <w:t>CF</w:t>
      </w:r>
      <w:r w:rsidRPr="00FE5D77">
        <w:rPr>
          <w:rFonts w:ascii="Arial" w:hAnsi="Arial" w:cs="Arial"/>
          <w:color w:val="auto"/>
          <w:sz w:val="22"/>
          <w:szCs w:val="22"/>
        </w:rPr>
        <w:t xml:space="preserve"> may be amended by mutual agreement of the </w:t>
      </w:r>
      <w:r w:rsidR="00EA4712" w:rsidRPr="00FE5D77">
        <w:rPr>
          <w:rFonts w:ascii="Arial" w:hAnsi="Arial" w:cs="Arial"/>
          <w:color w:val="auto"/>
          <w:sz w:val="22"/>
          <w:szCs w:val="22"/>
        </w:rPr>
        <w:t>p</w:t>
      </w:r>
      <w:r w:rsidRPr="00FE5D77">
        <w:rPr>
          <w:rFonts w:ascii="Arial" w:hAnsi="Arial" w:cs="Arial"/>
          <w:color w:val="auto"/>
          <w:sz w:val="22"/>
          <w:szCs w:val="22"/>
        </w:rPr>
        <w:t>arties</w:t>
      </w:r>
      <w:r w:rsidR="00F233C7" w:rsidRPr="00FE5D77">
        <w:rPr>
          <w:rFonts w:ascii="Arial" w:hAnsi="Arial" w:cs="Arial"/>
          <w:color w:val="auto"/>
          <w:sz w:val="22"/>
          <w:szCs w:val="22"/>
        </w:rPr>
        <w:t>, recorded in writing</w:t>
      </w:r>
      <w:r w:rsidR="0059286A">
        <w:rPr>
          <w:rFonts w:ascii="Arial" w:hAnsi="Arial" w:cs="Arial"/>
          <w:color w:val="auto"/>
          <w:sz w:val="22"/>
          <w:szCs w:val="22"/>
        </w:rPr>
        <w:t xml:space="preserve">. </w:t>
      </w:r>
      <w:r w:rsidRPr="00FE5D77">
        <w:rPr>
          <w:rFonts w:ascii="Arial" w:hAnsi="Arial" w:cs="Arial"/>
          <w:color w:val="auto"/>
          <w:sz w:val="22"/>
          <w:szCs w:val="22"/>
        </w:rPr>
        <w:t>Such amendments shall specify the effective date of the modifications.</w:t>
      </w:r>
    </w:p>
    <w:p w:rsidR="003F2852" w:rsidRDefault="007D60CD" w:rsidP="003F2852">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br/>
        <w:t xml:space="preserve">This </w:t>
      </w:r>
      <w:r w:rsidR="00840908" w:rsidRPr="00FE5D77">
        <w:rPr>
          <w:rFonts w:ascii="Arial" w:hAnsi="Arial" w:cs="Arial"/>
          <w:color w:val="auto"/>
          <w:sz w:val="22"/>
          <w:szCs w:val="22"/>
        </w:rPr>
        <w:t>CF</w:t>
      </w:r>
      <w:r w:rsidRPr="00FE5D77">
        <w:rPr>
          <w:rFonts w:ascii="Arial" w:hAnsi="Arial" w:cs="Arial"/>
          <w:color w:val="auto"/>
          <w:sz w:val="22"/>
          <w:szCs w:val="22"/>
        </w:rPr>
        <w:t xml:space="preserve"> may be terminated earlier by either of the </w:t>
      </w:r>
      <w:r w:rsidR="00EA4712" w:rsidRPr="00FE5D77">
        <w:rPr>
          <w:rFonts w:ascii="Arial" w:hAnsi="Arial" w:cs="Arial"/>
          <w:color w:val="auto"/>
          <w:sz w:val="22"/>
          <w:szCs w:val="22"/>
        </w:rPr>
        <w:t>p</w:t>
      </w:r>
      <w:r w:rsidRPr="00FE5D77">
        <w:rPr>
          <w:rFonts w:ascii="Arial" w:hAnsi="Arial" w:cs="Arial"/>
          <w:color w:val="auto"/>
          <w:sz w:val="22"/>
          <w:szCs w:val="22"/>
        </w:rPr>
        <w:t xml:space="preserve">arties with </w:t>
      </w:r>
      <w:r w:rsidR="0026058D" w:rsidRPr="00FE5D77">
        <w:rPr>
          <w:rFonts w:ascii="Arial" w:hAnsi="Arial" w:cs="Arial"/>
          <w:color w:val="auto"/>
          <w:sz w:val="22"/>
          <w:szCs w:val="22"/>
        </w:rPr>
        <w:t>three</w:t>
      </w:r>
      <w:r w:rsidRPr="00FE5D77">
        <w:rPr>
          <w:rFonts w:ascii="Arial" w:hAnsi="Arial" w:cs="Arial"/>
          <w:color w:val="auto"/>
          <w:sz w:val="22"/>
          <w:szCs w:val="22"/>
        </w:rPr>
        <w:t xml:space="preserve"> months </w:t>
      </w:r>
      <w:r w:rsidR="00D9149D" w:rsidRPr="00FE5D77">
        <w:rPr>
          <w:rFonts w:ascii="Arial" w:hAnsi="Arial" w:cs="Arial"/>
          <w:color w:val="auto"/>
          <w:sz w:val="22"/>
          <w:szCs w:val="22"/>
        </w:rPr>
        <w:t xml:space="preserve">prior </w:t>
      </w:r>
      <w:r w:rsidRPr="00FE5D77">
        <w:rPr>
          <w:rFonts w:ascii="Arial" w:hAnsi="Arial" w:cs="Arial"/>
          <w:color w:val="auto"/>
          <w:sz w:val="22"/>
          <w:szCs w:val="22"/>
        </w:rPr>
        <w:t>written notice</w:t>
      </w:r>
    </w:p>
    <w:p w:rsidR="007D60CD" w:rsidRPr="00FE5D77" w:rsidRDefault="007D60CD" w:rsidP="003F2852">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In witness whereof, the duly empowered representatives of the International Federation of Red Cross and Red Crescent Societies, and the Secretariat of the Association of South East Asian Nations (ASEAN) have signed the present </w:t>
      </w:r>
      <w:r w:rsidR="00840908" w:rsidRPr="00FE5D77">
        <w:rPr>
          <w:rFonts w:ascii="Arial" w:hAnsi="Arial" w:cs="Arial"/>
          <w:color w:val="auto"/>
          <w:sz w:val="22"/>
          <w:szCs w:val="22"/>
        </w:rPr>
        <w:t>CF</w:t>
      </w:r>
      <w:r w:rsidRPr="00FE5D77">
        <w:rPr>
          <w:rFonts w:ascii="Arial" w:hAnsi="Arial" w:cs="Arial"/>
          <w:color w:val="auto"/>
          <w:sz w:val="22"/>
          <w:szCs w:val="22"/>
        </w:rPr>
        <w:t xml:space="preserve"> in English.</w:t>
      </w:r>
    </w:p>
    <w:p w:rsidR="007D60CD" w:rsidRPr="00FE5D77" w:rsidRDefault="007D60CD" w:rsidP="00672143">
      <w:pPr>
        <w:pStyle w:val="ListNumber"/>
        <w:numPr>
          <w:ilvl w:val="0"/>
          <w:numId w:val="0"/>
        </w:numPr>
        <w:jc w:val="both"/>
        <w:rPr>
          <w:rFonts w:ascii="Arial" w:hAnsi="Arial" w:cs="Arial"/>
          <w:b/>
          <w:color w:val="auto"/>
          <w:sz w:val="22"/>
          <w:szCs w:val="22"/>
        </w:rPr>
      </w:pPr>
    </w:p>
    <w:p w:rsidR="007B1CD2" w:rsidRPr="00FE5D77" w:rsidRDefault="007B1CD2"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SIGNED in Jakarta on XXXXX, XXXXX, on XX-XX 201</w:t>
      </w:r>
      <w:r w:rsidR="0026058D" w:rsidRPr="00FE5D77">
        <w:rPr>
          <w:rFonts w:ascii="Arial" w:hAnsi="Arial" w:cs="Arial"/>
          <w:color w:val="auto"/>
          <w:sz w:val="22"/>
          <w:szCs w:val="22"/>
        </w:rPr>
        <w:t>1</w:t>
      </w:r>
      <w:r w:rsidR="008E6BFB" w:rsidRPr="00FE5D77">
        <w:rPr>
          <w:rFonts w:ascii="Arial" w:hAnsi="Arial" w:cs="Arial"/>
          <w:color w:val="auto"/>
          <w:sz w:val="22"/>
          <w:szCs w:val="22"/>
        </w:rPr>
        <w:t xml:space="preserve"> in </w:t>
      </w:r>
      <w:r w:rsidR="00BE3EDC" w:rsidRPr="00FE5D77">
        <w:rPr>
          <w:rFonts w:ascii="Arial" w:hAnsi="Arial" w:cs="Arial"/>
          <w:color w:val="auto"/>
          <w:sz w:val="22"/>
          <w:szCs w:val="22"/>
        </w:rPr>
        <w:t xml:space="preserve">English in </w:t>
      </w:r>
      <w:r w:rsidR="008E6BFB" w:rsidRPr="00FE5D77">
        <w:rPr>
          <w:rFonts w:ascii="Arial" w:hAnsi="Arial" w:cs="Arial"/>
          <w:color w:val="auto"/>
          <w:sz w:val="22"/>
          <w:szCs w:val="22"/>
        </w:rPr>
        <w:t xml:space="preserve">duplicate. </w:t>
      </w:r>
      <w:r w:rsidRPr="00FE5D77">
        <w:rPr>
          <w:rFonts w:ascii="Arial" w:hAnsi="Arial" w:cs="Arial"/>
          <w:color w:val="auto"/>
          <w:sz w:val="22"/>
          <w:szCs w:val="22"/>
        </w:rPr>
        <w:t xml:space="preserve"> </w:t>
      </w:r>
    </w:p>
    <w:p w:rsidR="003F2852" w:rsidRDefault="003F2852" w:rsidP="00672143">
      <w:pPr>
        <w:pStyle w:val="ListNumber"/>
        <w:numPr>
          <w:ilvl w:val="0"/>
          <w:numId w:val="0"/>
        </w:numPr>
        <w:jc w:val="both"/>
        <w:rPr>
          <w:rFonts w:ascii="Arial" w:hAnsi="Arial" w:cs="Arial"/>
          <w:color w:val="auto"/>
          <w:sz w:val="22"/>
          <w:szCs w:val="22"/>
        </w:rPr>
      </w:pPr>
    </w:p>
    <w:p w:rsidR="003F2852" w:rsidRDefault="003F2852" w:rsidP="00672143">
      <w:pPr>
        <w:pStyle w:val="ListNumber"/>
        <w:numPr>
          <w:ilvl w:val="0"/>
          <w:numId w:val="0"/>
        </w:numPr>
        <w:jc w:val="both"/>
        <w:rPr>
          <w:rFonts w:ascii="Arial" w:hAnsi="Arial" w:cs="Arial"/>
          <w:color w:val="auto"/>
          <w:sz w:val="22"/>
          <w:szCs w:val="22"/>
        </w:rPr>
      </w:pPr>
    </w:p>
    <w:p w:rsidR="00090247" w:rsidRPr="00FE5D77" w:rsidRDefault="007B1CD2"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__________________________</w:t>
      </w:r>
      <w:r w:rsidRPr="00FE5D77">
        <w:rPr>
          <w:rFonts w:ascii="Arial" w:hAnsi="Arial" w:cs="Arial"/>
          <w:color w:val="auto"/>
          <w:sz w:val="22"/>
          <w:szCs w:val="22"/>
        </w:rPr>
        <w:tab/>
      </w:r>
      <w:r w:rsidRPr="00FE5D77">
        <w:rPr>
          <w:rFonts w:ascii="Arial" w:hAnsi="Arial" w:cs="Arial"/>
          <w:color w:val="auto"/>
          <w:sz w:val="22"/>
          <w:szCs w:val="22"/>
        </w:rPr>
        <w:tab/>
      </w:r>
      <w:r w:rsidR="00840908" w:rsidRPr="00FE5D77">
        <w:rPr>
          <w:rFonts w:ascii="Arial" w:hAnsi="Arial" w:cs="Arial"/>
          <w:color w:val="auto"/>
          <w:sz w:val="22"/>
          <w:szCs w:val="22"/>
        </w:rPr>
        <w:tab/>
      </w:r>
      <w:r w:rsidRPr="00FE5D77">
        <w:rPr>
          <w:rFonts w:ascii="Arial" w:hAnsi="Arial" w:cs="Arial"/>
          <w:color w:val="auto"/>
          <w:sz w:val="22"/>
          <w:szCs w:val="22"/>
        </w:rPr>
        <w:t>____________________________</w:t>
      </w:r>
    </w:p>
    <w:p w:rsidR="007B1CD2" w:rsidRPr="00FE5D77" w:rsidRDefault="007B1CD2" w:rsidP="001C3AFC">
      <w:pPr>
        <w:pStyle w:val="ListNumber"/>
        <w:numPr>
          <w:ilvl w:val="0"/>
          <w:numId w:val="0"/>
        </w:numPr>
        <w:spacing w:after="0" w:line="240" w:lineRule="auto"/>
        <w:jc w:val="both"/>
        <w:rPr>
          <w:rFonts w:ascii="Arial" w:hAnsi="Arial" w:cs="Arial"/>
          <w:color w:val="auto"/>
          <w:sz w:val="22"/>
          <w:szCs w:val="22"/>
        </w:rPr>
      </w:pPr>
      <w:r w:rsidRPr="00FE5D77">
        <w:rPr>
          <w:rFonts w:ascii="Arial" w:hAnsi="Arial" w:cs="Arial"/>
          <w:color w:val="auto"/>
          <w:sz w:val="22"/>
          <w:szCs w:val="22"/>
        </w:rPr>
        <w:t>For the International Federation</w:t>
      </w:r>
      <w:r w:rsidRPr="00FE5D77">
        <w:rPr>
          <w:rFonts w:ascii="Arial" w:hAnsi="Arial" w:cs="Arial"/>
          <w:color w:val="auto"/>
          <w:sz w:val="22"/>
          <w:szCs w:val="22"/>
        </w:rPr>
        <w:tab/>
      </w:r>
      <w:r w:rsidRPr="00FE5D77">
        <w:rPr>
          <w:rFonts w:ascii="Arial" w:hAnsi="Arial" w:cs="Arial"/>
          <w:color w:val="auto"/>
          <w:sz w:val="22"/>
          <w:szCs w:val="22"/>
        </w:rPr>
        <w:tab/>
      </w:r>
      <w:r w:rsidR="00840908" w:rsidRPr="00FE5D77">
        <w:rPr>
          <w:rFonts w:ascii="Arial" w:hAnsi="Arial" w:cs="Arial"/>
          <w:color w:val="auto"/>
          <w:sz w:val="22"/>
          <w:szCs w:val="22"/>
        </w:rPr>
        <w:tab/>
      </w:r>
      <w:r w:rsidR="00E4609E" w:rsidRPr="00FE5D77">
        <w:rPr>
          <w:rFonts w:ascii="Arial" w:hAnsi="Arial" w:cs="Arial"/>
          <w:color w:val="auto"/>
          <w:sz w:val="22"/>
          <w:szCs w:val="22"/>
        </w:rPr>
        <w:t>F</w:t>
      </w:r>
      <w:r w:rsidRPr="00FE5D77">
        <w:rPr>
          <w:rFonts w:ascii="Arial" w:hAnsi="Arial" w:cs="Arial"/>
          <w:color w:val="auto"/>
          <w:sz w:val="22"/>
          <w:szCs w:val="22"/>
        </w:rPr>
        <w:t xml:space="preserve">or the Association </w:t>
      </w:r>
      <w:r w:rsidR="001C3AFC" w:rsidRPr="00FE5D77">
        <w:rPr>
          <w:rFonts w:ascii="Arial" w:hAnsi="Arial" w:cs="Arial"/>
          <w:color w:val="auto"/>
          <w:sz w:val="22"/>
          <w:szCs w:val="22"/>
        </w:rPr>
        <w:t>of South East</w:t>
      </w:r>
    </w:p>
    <w:p w:rsidR="007B1CD2" w:rsidRPr="00FE5D77" w:rsidRDefault="007B1CD2" w:rsidP="001C3AFC">
      <w:pPr>
        <w:pStyle w:val="ListNumber"/>
        <w:numPr>
          <w:ilvl w:val="0"/>
          <w:numId w:val="0"/>
        </w:numPr>
        <w:spacing w:after="0" w:line="240" w:lineRule="auto"/>
        <w:jc w:val="both"/>
        <w:rPr>
          <w:rFonts w:ascii="Arial" w:hAnsi="Arial" w:cs="Arial"/>
          <w:color w:val="auto"/>
          <w:sz w:val="22"/>
          <w:szCs w:val="22"/>
        </w:rPr>
      </w:pPr>
      <w:r w:rsidRPr="00FE5D77">
        <w:rPr>
          <w:rFonts w:ascii="Arial" w:hAnsi="Arial" w:cs="Arial"/>
          <w:color w:val="auto"/>
          <w:sz w:val="22"/>
          <w:szCs w:val="22"/>
        </w:rPr>
        <w:t xml:space="preserve">of the Red Cross and Red Crescent </w:t>
      </w:r>
      <w:r w:rsidRPr="00FE5D77">
        <w:rPr>
          <w:rFonts w:ascii="Arial" w:hAnsi="Arial" w:cs="Arial"/>
          <w:color w:val="auto"/>
          <w:sz w:val="22"/>
          <w:szCs w:val="22"/>
        </w:rPr>
        <w:tab/>
      </w:r>
      <w:r w:rsidRPr="00FE5D77">
        <w:rPr>
          <w:rFonts w:ascii="Arial" w:hAnsi="Arial" w:cs="Arial"/>
          <w:color w:val="auto"/>
          <w:sz w:val="22"/>
          <w:szCs w:val="22"/>
        </w:rPr>
        <w:tab/>
      </w:r>
      <w:r w:rsidR="00840908" w:rsidRPr="00FE5D77">
        <w:rPr>
          <w:rFonts w:ascii="Arial" w:hAnsi="Arial" w:cs="Arial"/>
          <w:color w:val="auto"/>
          <w:sz w:val="22"/>
          <w:szCs w:val="22"/>
        </w:rPr>
        <w:tab/>
      </w:r>
      <w:r w:rsidR="007D60CD" w:rsidRPr="00FE5D77">
        <w:rPr>
          <w:rFonts w:ascii="Arial" w:hAnsi="Arial" w:cs="Arial"/>
          <w:color w:val="auto"/>
          <w:sz w:val="22"/>
          <w:szCs w:val="22"/>
        </w:rPr>
        <w:t xml:space="preserve">Asian </w:t>
      </w:r>
      <w:r w:rsidRPr="00FE5D77">
        <w:rPr>
          <w:rFonts w:ascii="Arial" w:hAnsi="Arial" w:cs="Arial"/>
          <w:color w:val="auto"/>
          <w:sz w:val="22"/>
          <w:szCs w:val="22"/>
        </w:rPr>
        <w:t>Nations</w:t>
      </w:r>
    </w:p>
    <w:p w:rsidR="007B1CD2" w:rsidRPr="00FE5D77" w:rsidRDefault="007B1CD2" w:rsidP="001C3AFC">
      <w:pPr>
        <w:pStyle w:val="ListNumber"/>
        <w:numPr>
          <w:ilvl w:val="0"/>
          <w:numId w:val="0"/>
        </w:numPr>
        <w:spacing w:after="0" w:line="240" w:lineRule="auto"/>
        <w:jc w:val="both"/>
        <w:rPr>
          <w:rFonts w:ascii="Arial" w:hAnsi="Arial" w:cs="Arial"/>
          <w:color w:val="auto"/>
          <w:sz w:val="22"/>
          <w:szCs w:val="22"/>
        </w:rPr>
      </w:pPr>
      <w:r w:rsidRPr="00FE5D77">
        <w:rPr>
          <w:rFonts w:ascii="Arial" w:hAnsi="Arial" w:cs="Arial"/>
          <w:color w:val="auto"/>
          <w:sz w:val="22"/>
          <w:szCs w:val="22"/>
        </w:rPr>
        <w:t>Societies</w:t>
      </w:r>
    </w:p>
    <w:p w:rsidR="00453AFA" w:rsidRPr="00FE5D77" w:rsidRDefault="00453AFA" w:rsidP="001C3AFC">
      <w:pPr>
        <w:pStyle w:val="ListNumber"/>
        <w:numPr>
          <w:ilvl w:val="0"/>
          <w:numId w:val="0"/>
        </w:numPr>
        <w:spacing w:after="0" w:line="240" w:lineRule="auto"/>
        <w:jc w:val="both"/>
        <w:rPr>
          <w:rFonts w:ascii="Arial" w:hAnsi="Arial" w:cs="Arial"/>
          <w:color w:val="auto"/>
          <w:sz w:val="22"/>
          <w:szCs w:val="22"/>
        </w:rPr>
      </w:pPr>
    </w:p>
    <w:p w:rsidR="004338B0" w:rsidRPr="00FE5D77" w:rsidRDefault="007B1CD2"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Mr.</w:t>
      </w:r>
      <w:r w:rsidR="003F2852">
        <w:rPr>
          <w:rFonts w:ascii="Arial" w:hAnsi="Arial" w:cs="Arial"/>
          <w:color w:val="auto"/>
          <w:sz w:val="22"/>
          <w:szCs w:val="22"/>
        </w:rPr>
        <w:t xml:space="preserve"> J</w:t>
      </w:r>
      <w:r w:rsidR="00722437" w:rsidRPr="00FE5D77">
        <w:rPr>
          <w:rFonts w:ascii="Arial" w:hAnsi="Arial" w:cs="Arial"/>
          <w:color w:val="auto"/>
          <w:sz w:val="22"/>
          <w:szCs w:val="22"/>
        </w:rPr>
        <w:t>agan Chapagain</w:t>
      </w:r>
      <w:r w:rsidRPr="00FE5D77">
        <w:rPr>
          <w:rFonts w:ascii="Arial" w:hAnsi="Arial" w:cs="Arial"/>
          <w:color w:val="auto"/>
          <w:sz w:val="22"/>
          <w:szCs w:val="22"/>
        </w:rPr>
        <w:tab/>
      </w:r>
      <w:r w:rsidRPr="00FE5D77">
        <w:rPr>
          <w:rFonts w:ascii="Arial" w:hAnsi="Arial" w:cs="Arial"/>
          <w:color w:val="auto"/>
          <w:sz w:val="22"/>
          <w:szCs w:val="22"/>
        </w:rPr>
        <w:tab/>
      </w:r>
      <w:r w:rsidRPr="00FE5D77">
        <w:rPr>
          <w:rFonts w:ascii="Arial" w:hAnsi="Arial" w:cs="Arial"/>
          <w:color w:val="auto"/>
          <w:sz w:val="22"/>
          <w:szCs w:val="22"/>
        </w:rPr>
        <w:tab/>
      </w:r>
      <w:r w:rsidRPr="00FE5D77">
        <w:rPr>
          <w:rFonts w:ascii="Arial" w:hAnsi="Arial" w:cs="Arial"/>
          <w:color w:val="auto"/>
          <w:sz w:val="22"/>
          <w:szCs w:val="22"/>
        </w:rPr>
        <w:tab/>
      </w:r>
      <w:r w:rsidR="003F2852">
        <w:rPr>
          <w:rFonts w:ascii="Arial" w:hAnsi="Arial" w:cs="Arial"/>
          <w:color w:val="auto"/>
          <w:sz w:val="22"/>
          <w:szCs w:val="22"/>
        </w:rPr>
        <w:tab/>
      </w:r>
      <w:r w:rsidR="001C3AFC" w:rsidRPr="00FE5D77">
        <w:rPr>
          <w:rFonts w:ascii="Arial" w:hAnsi="Arial" w:cs="Arial"/>
          <w:color w:val="auto"/>
          <w:sz w:val="22"/>
          <w:szCs w:val="22"/>
        </w:rPr>
        <w:t>Dr. Surin Pitsuwan</w:t>
      </w:r>
    </w:p>
    <w:p w:rsidR="00276EDC" w:rsidRPr="00FE5D77" w:rsidRDefault="00453AFA"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Director of Asia Pacific Zone</w:t>
      </w:r>
      <w:r w:rsidR="004A5CAF" w:rsidRPr="00FE5D77">
        <w:rPr>
          <w:rFonts w:ascii="Arial" w:hAnsi="Arial" w:cs="Arial"/>
          <w:color w:val="auto"/>
          <w:sz w:val="22"/>
          <w:szCs w:val="22"/>
        </w:rPr>
        <w:tab/>
      </w:r>
      <w:r w:rsidR="004A5CAF" w:rsidRPr="00FE5D77">
        <w:rPr>
          <w:rFonts w:ascii="Arial" w:hAnsi="Arial" w:cs="Arial"/>
          <w:color w:val="auto"/>
          <w:sz w:val="22"/>
          <w:szCs w:val="22"/>
        </w:rPr>
        <w:tab/>
      </w:r>
      <w:r w:rsidR="004A5CAF" w:rsidRPr="00FE5D77">
        <w:rPr>
          <w:rFonts w:ascii="Arial" w:hAnsi="Arial" w:cs="Arial"/>
          <w:color w:val="auto"/>
          <w:sz w:val="22"/>
          <w:szCs w:val="22"/>
        </w:rPr>
        <w:tab/>
      </w:r>
      <w:r w:rsidR="004A5CAF" w:rsidRPr="00FE5D77">
        <w:rPr>
          <w:rFonts w:ascii="Arial" w:hAnsi="Arial" w:cs="Arial"/>
          <w:color w:val="auto"/>
          <w:sz w:val="22"/>
          <w:szCs w:val="22"/>
        </w:rPr>
        <w:tab/>
        <w:t>Secretary General ASEAN</w:t>
      </w:r>
    </w:p>
    <w:p w:rsidR="003F2852" w:rsidRDefault="003F2852" w:rsidP="00221366">
      <w:pPr>
        <w:pStyle w:val="ListNumber"/>
        <w:numPr>
          <w:ilvl w:val="0"/>
          <w:numId w:val="0"/>
        </w:numPr>
        <w:jc w:val="both"/>
        <w:rPr>
          <w:rFonts w:ascii="Arial" w:hAnsi="Arial" w:cs="Arial"/>
          <w:color w:val="auto"/>
          <w:sz w:val="22"/>
          <w:szCs w:val="22"/>
        </w:rPr>
      </w:pPr>
    </w:p>
    <w:p w:rsidR="00F21BAD" w:rsidRPr="00FE5D77" w:rsidRDefault="00840908" w:rsidP="00221366">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IFRC </w:t>
      </w:r>
      <w:r w:rsidR="004A5CAF" w:rsidRPr="00FE5D77">
        <w:rPr>
          <w:rFonts w:ascii="Arial" w:hAnsi="Arial" w:cs="Arial"/>
          <w:color w:val="auto"/>
          <w:sz w:val="22"/>
          <w:szCs w:val="22"/>
        </w:rPr>
        <w:t>Secretary General with possible delegation of authorities to AP Director</w:t>
      </w:r>
    </w:p>
    <w:sectPr w:rsidR="00F21BAD" w:rsidRPr="00FE5D77" w:rsidSect="007431C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8D" w:rsidRDefault="005F128D" w:rsidP="007C554A">
      <w:pPr>
        <w:spacing w:after="0" w:line="240" w:lineRule="auto"/>
      </w:pPr>
      <w:r>
        <w:separator/>
      </w:r>
    </w:p>
  </w:endnote>
  <w:endnote w:type="continuationSeparator" w:id="0">
    <w:p w:rsidR="005F128D" w:rsidRDefault="005F128D" w:rsidP="007C5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85" w:rsidRDefault="00C5196A" w:rsidP="00CF14F8">
    <w:pPr>
      <w:pStyle w:val="Footer"/>
      <w:framePr w:wrap="around" w:vAnchor="text" w:hAnchor="margin" w:xAlign="right" w:y="1"/>
      <w:rPr>
        <w:rStyle w:val="PageNumber"/>
      </w:rPr>
    </w:pPr>
    <w:r>
      <w:rPr>
        <w:rStyle w:val="PageNumber"/>
      </w:rPr>
      <w:fldChar w:fldCharType="begin"/>
    </w:r>
    <w:r w:rsidR="00AD2085">
      <w:rPr>
        <w:rStyle w:val="PageNumber"/>
      </w:rPr>
      <w:instrText xml:space="preserve">PAGE  </w:instrText>
    </w:r>
    <w:r>
      <w:rPr>
        <w:rStyle w:val="PageNumber"/>
      </w:rPr>
      <w:fldChar w:fldCharType="end"/>
    </w:r>
  </w:p>
  <w:p w:rsidR="00AD2085" w:rsidRDefault="00AD2085" w:rsidP="009812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85" w:rsidRDefault="00C5196A" w:rsidP="00CF14F8">
    <w:pPr>
      <w:pStyle w:val="Footer"/>
      <w:framePr w:wrap="around" w:vAnchor="text" w:hAnchor="margin" w:xAlign="right" w:y="1"/>
      <w:rPr>
        <w:rStyle w:val="PageNumber"/>
      </w:rPr>
    </w:pPr>
    <w:r>
      <w:rPr>
        <w:rStyle w:val="PageNumber"/>
      </w:rPr>
      <w:fldChar w:fldCharType="begin"/>
    </w:r>
    <w:r w:rsidR="00AD2085">
      <w:rPr>
        <w:rStyle w:val="PageNumber"/>
      </w:rPr>
      <w:instrText xml:space="preserve">PAGE  </w:instrText>
    </w:r>
    <w:r>
      <w:rPr>
        <w:rStyle w:val="PageNumber"/>
      </w:rPr>
      <w:fldChar w:fldCharType="separate"/>
    </w:r>
    <w:r w:rsidR="00C61E83">
      <w:rPr>
        <w:rStyle w:val="PageNumber"/>
        <w:noProof/>
      </w:rPr>
      <w:t>1</w:t>
    </w:r>
    <w:r>
      <w:rPr>
        <w:rStyle w:val="PageNumber"/>
      </w:rPr>
      <w:fldChar w:fldCharType="end"/>
    </w:r>
  </w:p>
  <w:p w:rsidR="00AD2085" w:rsidRDefault="00AD2085" w:rsidP="009812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8D" w:rsidRDefault="005F128D" w:rsidP="007C554A">
      <w:pPr>
        <w:spacing w:after="0" w:line="240" w:lineRule="auto"/>
      </w:pPr>
      <w:r>
        <w:separator/>
      </w:r>
    </w:p>
  </w:footnote>
  <w:footnote w:type="continuationSeparator" w:id="0">
    <w:p w:rsidR="005F128D" w:rsidRDefault="005F128D" w:rsidP="007C5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85" w:rsidRDefault="00AD2085">
    <w:pPr>
      <w:pStyle w:val="Header"/>
      <w:pBdr>
        <w:bottom w:val="single" w:sz="4" w:space="1" w:color="D9D9D9"/>
      </w:pBdr>
      <w:jc w:val="right"/>
      <w:rPr>
        <w:b/>
      </w:rPr>
    </w:pPr>
    <w:r>
      <w:rPr>
        <w:color w:val="7F7F7F"/>
        <w:spacing w:val="60"/>
      </w:rPr>
      <w:t>Page</w:t>
    </w:r>
    <w:r>
      <w:t xml:space="preserve"> | </w:t>
    </w:r>
    <w:fldSimple w:instr=" PAGE   \* MERGEFORMAT ">
      <w:r w:rsidR="00C61E83" w:rsidRPr="00C61E83">
        <w:rPr>
          <w:b/>
          <w:noProof/>
        </w:rPr>
        <w:t>1</w:t>
      </w:r>
    </w:fldSimple>
  </w:p>
  <w:p w:rsidR="00AD2085" w:rsidRDefault="00AD2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07E07A50"/>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33A84"/>
    <w:multiLevelType w:val="multilevel"/>
    <w:tmpl w:val="1850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C6851"/>
    <w:multiLevelType w:val="hybridMultilevel"/>
    <w:tmpl w:val="E6E0C1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51D39BA"/>
    <w:multiLevelType w:val="multilevel"/>
    <w:tmpl w:val="CD26C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BBA501F"/>
    <w:multiLevelType w:val="hybridMultilevel"/>
    <w:tmpl w:val="A59CF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 w:numId="8">
    <w:abstractNumId w:val="7"/>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9D7943"/>
    <w:rsid w:val="00002342"/>
    <w:rsid w:val="00003251"/>
    <w:rsid w:val="00022C4D"/>
    <w:rsid w:val="00027CA5"/>
    <w:rsid w:val="00027CBF"/>
    <w:rsid w:val="00056BE7"/>
    <w:rsid w:val="00090247"/>
    <w:rsid w:val="000A4CE6"/>
    <w:rsid w:val="00100EA1"/>
    <w:rsid w:val="00110670"/>
    <w:rsid w:val="00121346"/>
    <w:rsid w:val="00124721"/>
    <w:rsid w:val="00164D8F"/>
    <w:rsid w:val="00181410"/>
    <w:rsid w:val="001B357C"/>
    <w:rsid w:val="001C3AFC"/>
    <w:rsid w:val="001C62A6"/>
    <w:rsid w:val="001C7A09"/>
    <w:rsid w:val="001D4640"/>
    <w:rsid w:val="001D5230"/>
    <w:rsid w:val="00216441"/>
    <w:rsid w:val="00221366"/>
    <w:rsid w:val="00222E24"/>
    <w:rsid w:val="00231ABF"/>
    <w:rsid w:val="0023619B"/>
    <w:rsid w:val="00250D9C"/>
    <w:rsid w:val="00250ECA"/>
    <w:rsid w:val="002577BE"/>
    <w:rsid w:val="0026058D"/>
    <w:rsid w:val="00276EDC"/>
    <w:rsid w:val="002778FB"/>
    <w:rsid w:val="00285EF3"/>
    <w:rsid w:val="002B1C59"/>
    <w:rsid w:val="002B4FDE"/>
    <w:rsid w:val="002C12EE"/>
    <w:rsid w:val="002D553B"/>
    <w:rsid w:val="002D661D"/>
    <w:rsid w:val="002F1DFE"/>
    <w:rsid w:val="003069CB"/>
    <w:rsid w:val="003072B7"/>
    <w:rsid w:val="00372F5C"/>
    <w:rsid w:val="00377B9B"/>
    <w:rsid w:val="00377C85"/>
    <w:rsid w:val="003913B3"/>
    <w:rsid w:val="003B22A6"/>
    <w:rsid w:val="003B2A2C"/>
    <w:rsid w:val="003B2EC6"/>
    <w:rsid w:val="003B3242"/>
    <w:rsid w:val="003C120D"/>
    <w:rsid w:val="003C1236"/>
    <w:rsid w:val="003F2852"/>
    <w:rsid w:val="003F39E9"/>
    <w:rsid w:val="00407ACD"/>
    <w:rsid w:val="00407D37"/>
    <w:rsid w:val="00414816"/>
    <w:rsid w:val="00423226"/>
    <w:rsid w:val="004338B0"/>
    <w:rsid w:val="00453AFA"/>
    <w:rsid w:val="00461E4F"/>
    <w:rsid w:val="00463936"/>
    <w:rsid w:val="00476E1C"/>
    <w:rsid w:val="0049557A"/>
    <w:rsid w:val="004964E7"/>
    <w:rsid w:val="004A5CAF"/>
    <w:rsid w:val="004B03A8"/>
    <w:rsid w:val="004B5B0F"/>
    <w:rsid w:val="004F2FC9"/>
    <w:rsid w:val="00537B31"/>
    <w:rsid w:val="00564A95"/>
    <w:rsid w:val="00567624"/>
    <w:rsid w:val="005747D2"/>
    <w:rsid w:val="00576557"/>
    <w:rsid w:val="00584247"/>
    <w:rsid w:val="005902DE"/>
    <w:rsid w:val="0059286A"/>
    <w:rsid w:val="005975A2"/>
    <w:rsid w:val="00597B80"/>
    <w:rsid w:val="005A374D"/>
    <w:rsid w:val="005B1D79"/>
    <w:rsid w:val="005B2E05"/>
    <w:rsid w:val="005B5C8B"/>
    <w:rsid w:val="005E2946"/>
    <w:rsid w:val="005E2D58"/>
    <w:rsid w:val="005F128D"/>
    <w:rsid w:val="005F7CD6"/>
    <w:rsid w:val="006101D2"/>
    <w:rsid w:val="00624BD4"/>
    <w:rsid w:val="006413B2"/>
    <w:rsid w:val="0065348D"/>
    <w:rsid w:val="00655A0F"/>
    <w:rsid w:val="00660296"/>
    <w:rsid w:val="00672143"/>
    <w:rsid w:val="00695A1B"/>
    <w:rsid w:val="006A490F"/>
    <w:rsid w:val="006B2935"/>
    <w:rsid w:val="006C1490"/>
    <w:rsid w:val="006C5114"/>
    <w:rsid w:val="006E2730"/>
    <w:rsid w:val="00715352"/>
    <w:rsid w:val="00721089"/>
    <w:rsid w:val="00722437"/>
    <w:rsid w:val="00733551"/>
    <w:rsid w:val="00740DCE"/>
    <w:rsid w:val="00741A0B"/>
    <w:rsid w:val="007431C6"/>
    <w:rsid w:val="00743A95"/>
    <w:rsid w:val="00746142"/>
    <w:rsid w:val="00783337"/>
    <w:rsid w:val="007A2BBD"/>
    <w:rsid w:val="007A66F8"/>
    <w:rsid w:val="007B1CD2"/>
    <w:rsid w:val="007B7A28"/>
    <w:rsid w:val="007C29D0"/>
    <w:rsid w:val="007C554A"/>
    <w:rsid w:val="007D0B72"/>
    <w:rsid w:val="007D3E9F"/>
    <w:rsid w:val="007D60CD"/>
    <w:rsid w:val="00811732"/>
    <w:rsid w:val="00816376"/>
    <w:rsid w:val="0083224D"/>
    <w:rsid w:val="00832F3F"/>
    <w:rsid w:val="00840908"/>
    <w:rsid w:val="00854355"/>
    <w:rsid w:val="00857ACF"/>
    <w:rsid w:val="00860DCF"/>
    <w:rsid w:val="00880A4C"/>
    <w:rsid w:val="008A1466"/>
    <w:rsid w:val="008C4D9B"/>
    <w:rsid w:val="008E6BFB"/>
    <w:rsid w:val="00911D2E"/>
    <w:rsid w:val="009520B0"/>
    <w:rsid w:val="00976DF9"/>
    <w:rsid w:val="00977290"/>
    <w:rsid w:val="009812A3"/>
    <w:rsid w:val="009812C8"/>
    <w:rsid w:val="00984DB1"/>
    <w:rsid w:val="00991C9D"/>
    <w:rsid w:val="00992343"/>
    <w:rsid w:val="009D7943"/>
    <w:rsid w:val="009F488F"/>
    <w:rsid w:val="00A02ED5"/>
    <w:rsid w:val="00A27B83"/>
    <w:rsid w:val="00A302CF"/>
    <w:rsid w:val="00A344AE"/>
    <w:rsid w:val="00A375CB"/>
    <w:rsid w:val="00A37B67"/>
    <w:rsid w:val="00A51DDC"/>
    <w:rsid w:val="00A731D8"/>
    <w:rsid w:val="00A77AFE"/>
    <w:rsid w:val="00A855A4"/>
    <w:rsid w:val="00A93747"/>
    <w:rsid w:val="00A96289"/>
    <w:rsid w:val="00AA5F88"/>
    <w:rsid w:val="00AA7BC0"/>
    <w:rsid w:val="00AB7F98"/>
    <w:rsid w:val="00AD2085"/>
    <w:rsid w:val="00AD5B07"/>
    <w:rsid w:val="00AE0568"/>
    <w:rsid w:val="00AE3E12"/>
    <w:rsid w:val="00B04991"/>
    <w:rsid w:val="00B05290"/>
    <w:rsid w:val="00B343D9"/>
    <w:rsid w:val="00B82FF0"/>
    <w:rsid w:val="00B838F6"/>
    <w:rsid w:val="00B87245"/>
    <w:rsid w:val="00BA0F72"/>
    <w:rsid w:val="00BB4E04"/>
    <w:rsid w:val="00BC04F1"/>
    <w:rsid w:val="00BC309F"/>
    <w:rsid w:val="00BC7B4D"/>
    <w:rsid w:val="00BD567B"/>
    <w:rsid w:val="00BE0F29"/>
    <w:rsid w:val="00BE3EDC"/>
    <w:rsid w:val="00C03AC3"/>
    <w:rsid w:val="00C139C6"/>
    <w:rsid w:val="00C229A0"/>
    <w:rsid w:val="00C47137"/>
    <w:rsid w:val="00C5196A"/>
    <w:rsid w:val="00C52640"/>
    <w:rsid w:val="00C61D0E"/>
    <w:rsid w:val="00C61E83"/>
    <w:rsid w:val="00C7332D"/>
    <w:rsid w:val="00C74AB1"/>
    <w:rsid w:val="00C8618E"/>
    <w:rsid w:val="00C97CE0"/>
    <w:rsid w:val="00CD3437"/>
    <w:rsid w:val="00CE0116"/>
    <w:rsid w:val="00CF14F8"/>
    <w:rsid w:val="00CF1FC6"/>
    <w:rsid w:val="00CF66B9"/>
    <w:rsid w:val="00D07D0D"/>
    <w:rsid w:val="00D41CB4"/>
    <w:rsid w:val="00D9149D"/>
    <w:rsid w:val="00D927B3"/>
    <w:rsid w:val="00D960A0"/>
    <w:rsid w:val="00DB6F14"/>
    <w:rsid w:val="00DC0844"/>
    <w:rsid w:val="00DD377C"/>
    <w:rsid w:val="00DF3196"/>
    <w:rsid w:val="00DF4E2C"/>
    <w:rsid w:val="00DF68A2"/>
    <w:rsid w:val="00E04C5C"/>
    <w:rsid w:val="00E04D26"/>
    <w:rsid w:val="00E15368"/>
    <w:rsid w:val="00E17BC1"/>
    <w:rsid w:val="00E20E48"/>
    <w:rsid w:val="00E273CA"/>
    <w:rsid w:val="00E3032E"/>
    <w:rsid w:val="00E44911"/>
    <w:rsid w:val="00E4609E"/>
    <w:rsid w:val="00E62E0F"/>
    <w:rsid w:val="00E9563F"/>
    <w:rsid w:val="00EA39B2"/>
    <w:rsid w:val="00EA4712"/>
    <w:rsid w:val="00EB05B8"/>
    <w:rsid w:val="00EB0FFB"/>
    <w:rsid w:val="00ED17BC"/>
    <w:rsid w:val="00ED1974"/>
    <w:rsid w:val="00EE2D4A"/>
    <w:rsid w:val="00F04845"/>
    <w:rsid w:val="00F11B96"/>
    <w:rsid w:val="00F21BAD"/>
    <w:rsid w:val="00F233C7"/>
    <w:rsid w:val="00F41E2D"/>
    <w:rsid w:val="00F46F63"/>
    <w:rsid w:val="00F84131"/>
    <w:rsid w:val="00F8775E"/>
    <w:rsid w:val="00F90BC6"/>
    <w:rsid w:val="00FA3651"/>
    <w:rsid w:val="00FA468D"/>
    <w:rsid w:val="00FD37AA"/>
    <w:rsid w:val="00FE5D77"/>
    <w:rsid w:val="00FE796E"/>
    <w:rsid w:val="00FF4D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1D2E"/>
    <w:pPr>
      <w:spacing w:after="160" w:line="288" w:lineRule="auto"/>
      <w:ind w:left="2160"/>
    </w:pPr>
    <w:rPr>
      <w:color w:val="5A5A5A"/>
      <w:lang w:eastAsia="en-US" w:bidi="en-US"/>
    </w:rPr>
  </w:style>
  <w:style w:type="paragraph" w:styleId="Heading1">
    <w:name w:val="heading 1"/>
    <w:basedOn w:val="Normal"/>
    <w:next w:val="Normal"/>
    <w:link w:val="Heading1Char"/>
    <w:uiPriority w:val="9"/>
    <w:qFormat/>
    <w:rsid w:val="00911D2E"/>
    <w:pPr>
      <w:spacing w:before="400" w:after="60" w:line="240" w:lineRule="auto"/>
      <w:contextualSpacing/>
      <w:outlineLvl w:val="0"/>
    </w:pPr>
    <w:rPr>
      <w:rFonts w:ascii="Cambria" w:eastAsia="Times New Roman" w:hAnsi="Cambria"/>
      <w:smallCaps/>
      <w:color w:val="0F243E"/>
      <w:spacing w:val="20"/>
      <w:sz w:val="32"/>
      <w:szCs w:val="32"/>
    </w:rPr>
  </w:style>
  <w:style w:type="paragraph" w:styleId="Heading2">
    <w:name w:val="heading 2"/>
    <w:basedOn w:val="Normal"/>
    <w:next w:val="Normal"/>
    <w:link w:val="Heading2Char"/>
    <w:uiPriority w:val="9"/>
    <w:qFormat/>
    <w:rsid w:val="00911D2E"/>
    <w:pPr>
      <w:spacing w:before="120" w:after="60" w:line="240" w:lineRule="auto"/>
      <w:contextualSpacing/>
      <w:outlineLvl w:val="1"/>
    </w:pPr>
    <w:rPr>
      <w:rFonts w:ascii="Cambria" w:eastAsia="Times New Roman" w:hAnsi="Cambria"/>
      <w:smallCaps/>
      <w:color w:val="17365D"/>
      <w:spacing w:val="20"/>
      <w:sz w:val="28"/>
      <w:szCs w:val="28"/>
    </w:rPr>
  </w:style>
  <w:style w:type="paragraph" w:styleId="Heading3">
    <w:name w:val="heading 3"/>
    <w:basedOn w:val="Normal"/>
    <w:next w:val="Normal"/>
    <w:link w:val="Heading3Char"/>
    <w:uiPriority w:val="9"/>
    <w:qFormat/>
    <w:rsid w:val="00911D2E"/>
    <w:pPr>
      <w:spacing w:before="120" w:after="60" w:line="240" w:lineRule="auto"/>
      <w:contextualSpacing/>
      <w:outlineLvl w:val="2"/>
    </w:pPr>
    <w:rPr>
      <w:rFonts w:ascii="Cambria" w:eastAsia="Times New Roman" w:hAnsi="Cambria"/>
      <w:smallCaps/>
      <w:color w:val="1F497D"/>
      <w:spacing w:val="20"/>
      <w:sz w:val="24"/>
      <w:szCs w:val="24"/>
    </w:rPr>
  </w:style>
  <w:style w:type="paragraph" w:styleId="Heading4">
    <w:name w:val="heading 4"/>
    <w:basedOn w:val="Normal"/>
    <w:next w:val="Normal"/>
    <w:link w:val="Heading4Char"/>
    <w:uiPriority w:val="9"/>
    <w:qFormat/>
    <w:rsid w:val="00911D2E"/>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Heading5">
    <w:name w:val="heading 5"/>
    <w:basedOn w:val="Normal"/>
    <w:next w:val="Normal"/>
    <w:link w:val="Heading5Char"/>
    <w:uiPriority w:val="9"/>
    <w:qFormat/>
    <w:rsid w:val="00911D2E"/>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Heading6">
    <w:name w:val="heading 6"/>
    <w:basedOn w:val="Normal"/>
    <w:next w:val="Normal"/>
    <w:link w:val="Heading6Char"/>
    <w:uiPriority w:val="9"/>
    <w:qFormat/>
    <w:rsid w:val="00911D2E"/>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Heading7">
    <w:name w:val="heading 7"/>
    <w:basedOn w:val="Normal"/>
    <w:next w:val="Normal"/>
    <w:link w:val="Heading7Char"/>
    <w:uiPriority w:val="9"/>
    <w:qFormat/>
    <w:rsid w:val="00911D2E"/>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Heading8">
    <w:name w:val="heading 8"/>
    <w:basedOn w:val="Normal"/>
    <w:next w:val="Normal"/>
    <w:link w:val="Heading8Char"/>
    <w:uiPriority w:val="9"/>
    <w:qFormat/>
    <w:rsid w:val="00911D2E"/>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Heading9">
    <w:name w:val="heading 9"/>
    <w:basedOn w:val="Normal"/>
    <w:next w:val="Normal"/>
    <w:link w:val="Heading9Char"/>
    <w:uiPriority w:val="9"/>
    <w:qFormat/>
    <w:rsid w:val="00911D2E"/>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247"/>
    <w:rPr>
      <w:strike w:val="0"/>
      <w:dstrike w:val="0"/>
      <w:color w:val="CC0000"/>
      <w:u w:val="none"/>
      <w:effect w:val="none"/>
    </w:rPr>
  </w:style>
  <w:style w:type="paragraph" w:styleId="ListBullet">
    <w:name w:val="List Bullet"/>
    <w:basedOn w:val="Normal"/>
    <w:autoRedefine/>
    <w:rsid w:val="007431C6"/>
    <w:pPr>
      <w:numPr>
        <w:numId w:val="1"/>
      </w:numPr>
      <w:ind w:left="357" w:hanging="357"/>
    </w:pPr>
  </w:style>
  <w:style w:type="paragraph" w:styleId="ListNumber">
    <w:name w:val="List Number"/>
    <w:basedOn w:val="Normal"/>
    <w:rsid w:val="007431C6"/>
    <w:pPr>
      <w:numPr>
        <w:numId w:val="4"/>
      </w:numPr>
      <w:ind w:left="0" w:firstLine="0"/>
    </w:pPr>
  </w:style>
  <w:style w:type="paragraph" w:styleId="ListNumber2">
    <w:name w:val="List Number 2"/>
    <w:basedOn w:val="Normal"/>
    <w:rsid w:val="007431C6"/>
    <w:pPr>
      <w:numPr>
        <w:numId w:val="5"/>
      </w:numPr>
      <w:ind w:left="641" w:hanging="357"/>
    </w:pPr>
  </w:style>
  <w:style w:type="paragraph" w:styleId="NormalWeb">
    <w:name w:val="Normal (Web)"/>
    <w:basedOn w:val="Normal"/>
    <w:uiPriority w:val="99"/>
    <w:unhideWhenUsed/>
    <w:rsid w:val="00090247"/>
    <w:pPr>
      <w:spacing w:before="100" w:beforeAutospacing="1" w:after="100" w:afterAutospacing="1" w:line="240" w:lineRule="auto"/>
      <w:ind w:left="0"/>
    </w:pPr>
    <w:rPr>
      <w:rFonts w:ascii="Times New Roman" w:eastAsia="Times New Roman" w:hAnsi="Times New Roman"/>
      <w:color w:val="333333"/>
      <w:sz w:val="24"/>
      <w:szCs w:val="24"/>
      <w:lang w:eastAsia="en-GB" w:bidi="ar-SA"/>
    </w:rPr>
  </w:style>
  <w:style w:type="character" w:customStyle="1" w:styleId="Heading1Char">
    <w:name w:val="Heading 1 Char"/>
    <w:basedOn w:val="DefaultParagraphFont"/>
    <w:link w:val="Heading1"/>
    <w:uiPriority w:val="9"/>
    <w:rsid w:val="00911D2E"/>
    <w:rPr>
      <w:rFonts w:ascii="Cambria" w:eastAsia="Times New Roman" w:hAnsi="Cambria" w:cs="Times New Roman"/>
      <w:smallCaps/>
      <w:color w:val="0F243E"/>
      <w:spacing w:val="20"/>
      <w:sz w:val="32"/>
      <w:szCs w:val="32"/>
    </w:rPr>
  </w:style>
  <w:style w:type="character" w:customStyle="1" w:styleId="Heading2Char">
    <w:name w:val="Heading 2 Char"/>
    <w:basedOn w:val="DefaultParagraphFont"/>
    <w:link w:val="Heading2"/>
    <w:uiPriority w:val="9"/>
    <w:semiHidden/>
    <w:rsid w:val="00911D2E"/>
    <w:rPr>
      <w:rFonts w:ascii="Cambria" w:eastAsia="Times New Roman" w:hAnsi="Cambria" w:cs="Times New Roman"/>
      <w:smallCaps/>
      <w:color w:val="17365D"/>
      <w:spacing w:val="20"/>
      <w:sz w:val="28"/>
      <w:szCs w:val="28"/>
    </w:rPr>
  </w:style>
  <w:style w:type="character" w:customStyle="1" w:styleId="Heading3Char">
    <w:name w:val="Heading 3 Char"/>
    <w:basedOn w:val="DefaultParagraphFont"/>
    <w:link w:val="Heading3"/>
    <w:uiPriority w:val="9"/>
    <w:semiHidden/>
    <w:rsid w:val="00911D2E"/>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semiHidden/>
    <w:rsid w:val="00911D2E"/>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semiHidden/>
    <w:rsid w:val="00911D2E"/>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semiHidden/>
    <w:rsid w:val="00911D2E"/>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semiHidden/>
    <w:rsid w:val="00911D2E"/>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semiHidden/>
    <w:rsid w:val="00911D2E"/>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911D2E"/>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911D2E"/>
    <w:rPr>
      <w:b/>
      <w:bCs/>
      <w:smallCaps/>
      <w:color w:val="1F497D"/>
      <w:spacing w:val="10"/>
      <w:sz w:val="18"/>
      <w:szCs w:val="18"/>
    </w:rPr>
  </w:style>
  <w:style w:type="paragraph" w:styleId="Title">
    <w:name w:val="Title"/>
    <w:next w:val="Normal"/>
    <w:link w:val="TitleChar"/>
    <w:uiPriority w:val="10"/>
    <w:qFormat/>
    <w:rsid w:val="00911D2E"/>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leChar">
    <w:name w:val="Title Char"/>
    <w:basedOn w:val="DefaultParagraphFont"/>
    <w:link w:val="Title"/>
    <w:uiPriority w:val="10"/>
    <w:rsid w:val="00911D2E"/>
    <w:rPr>
      <w:rFonts w:ascii="Cambria" w:eastAsia="Times New Roman" w:hAnsi="Cambria"/>
      <w:smallCaps/>
      <w:color w:val="17365D"/>
      <w:spacing w:val="5"/>
      <w:sz w:val="72"/>
      <w:szCs w:val="72"/>
      <w:lang w:val="en-US" w:eastAsia="en-US" w:bidi="en-US"/>
    </w:rPr>
  </w:style>
  <w:style w:type="paragraph" w:styleId="Subtitle">
    <w:name w:val="Subtitle"/>
    <w:next w:val="Normal"/>
    <w:link w:val="SubtitleChar"/>
    <w:uiPriority w:val="11"/>
    <w:qFormat/>
    <w:rsid w:val="00911D2E"/>
    <w:pPr>
      <w:spacing w:after="600"/>
    </w:pPr>
    <w:rPr>
      <w:smallCaps/>
      <w:color w:val="938953"/>
      <w:spacing w:val="5"/>
      <w:sz w:val="28"/>
      <w:szCs w:val="28"/>
      <w:lang w:val="en-US" w:eastAsia="en-US" w:bidi="en-US"/>
    </w:rPr>
  </w:style>
  <w:style w:type="character" w:customStyle="1" w:styleId="SubtitleChar">
    <w:name w:val="Subtitle Char"/>
    <w:basedOn w:val="DefaultParagraphFont"/>
    <w:link w:val="Subtitle"/>
    <w:uiPriority w:val="11"/>
    <w:rsid w:val="00911D2E"/>
    <w:rPr>
      <w:smallCaps/>
      <w:color w:val="938953"/>
      <w:spacing w:val="5"/>
      <w:sz w:val="28"/>
      <w:szCs w:val="28"/>
      <w:lang w:val="en-US" w:eastAsia="en-US" w:bidi="en-US"/>
    </w:rPr>
  </w:style>
  <w:style w:type="character" w:styleId="Strong">
    <w:name w:val="Strong"/>
    <w:uiPriority w:val="22"/>
    <w:qFormat/>
    <w:rsid w:val="00911D2E"/>
    <w:rPr>
      <w:b/>
      <w:bCs/>
      <w:spacing w:val="0"/>
    </w:rPr>
  </w:style>
  <w:style w:type="character" w:styleId="Emphasis">
    <w:name w:val="Emphasis"/>
    <w:uiPriority w:val="20"/>
    <w:qFormat/>
    <w:rsid w:val="00911D2E"/>
    <w:rPr>
      <w:b/>
      <w:bCs/>
      <w:smallCaps/>
      <w:dstrike w:val="0"/>
      <w:color w:val="5A5A5A"/>
      <w:spacing w:val="20"/>
      <w:kern w:val="0"/>
      <w:vertAlign w:val="baseline"/>
    </w:rPr>
  </w:style>
  <w:style w:type="paragraph" w:styleId="NoSpacing">
    <w:name w:val="No Spacing"/>
    <w:basedOn w:val="Normal"/>
    <w:uiPriority w:val="1"/>
    <w:qFormat/>
    <w:rsid w:val="00911D2E"/>
    <w:pPr>
      <w:spacing w:after="0" w:line="240" w:lineRule="auto"/>
    </w:pPr>
  </w:style>
  <w:style w:type="paragraph" w:styleId="ListParagraph">
    <w:name w:val="List Paragraph"/>
    <w:basedOn w:val="Normal"/>
    <w:uiPriority w:val="34"/>
    <w:qFormat/>
    <w:rsid w:val="00911D2E"/>
    <w:pPr>
      <w:ind w:left="720"/>
      <w:contextualSpacing/>
    </w:pPr>
  </w:style>
  <w:style w:type="paragraph" w:styleId="Quote">
    <w:name w:val="Quote"/>
    <w:basedOn w:val="Normal"/>
    <w:next w:val="Normal"/>
    <w:link w:val="QuoteChar"/>
    <w:uiPriority w:val="29"/>
    <w:qFormat/>
    <w:rsid w:val="00911D2E"/>
    <w:rPr>
      <w:i/>
      <w:iCs/>
    </w:rPr>
  </w:style>
  <w:style w:type="character" w:customStyle="1" w:styleId="QuoteChar">
    <w:name w:val="Quote Char"/>
    <w:basedOn w:val="DefaultParagraphFont"/>
    <w:link w:val="Quote"/>
    <w:uiPriority w:val="29"/>
    <w:rsid w:val="00911D2E"/>
    <w:rPr>
      <w:i/>
      <w:iCs/>
      <w:color w:val="5A5A5A"/>
      <w:sz w:val="20"/>
      <w:szCs w:val="20"/>
    </w:rPr>
  </w:style>
  <w:style w:type="paragraph" w:styleId="IntenseQuote">
    <w:name w:val="Intense Quote"/>
    <w:basedOn w:val="Normal"/>
    <w:next w:val="Normal"/>
    <w:link w:val="IntenseQuoteChar"/>
    <w:uiPriority w:val="30"/>
    <w:qFormat/>
    <w:rsid w:val="00911D2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IntenseQuoteChar">
    <w:name w:val="Intense Quote Char"/>
    <w:basedOn w:val="DefaultParagraphFont"/>
    <w:link w:val="IntenseQuote"/>
    <w:uiPriority w:val="30"/>
    <w:rsid w:val="00911D2E"/>
    <w:rPr>
      <w:rFonts w:ascii="Cambria" w:eastAsia="Times New Roman" w:hAnsi="Cambria" w:cs="Times New Roman"/>
      <w:smallCaps/>
      <w:color w:val="365F91"/>
      <w:sz w:val="20"/>
      <w:szCs w:val="20"/>
    </w:rPr>
  </w:style>
  <w:style w:type="character" w:styleId="SubtleEmphasis">
    <w:name w:val="Subtle Emphasis"/>
    <w:uiPriority w:val="19"/>
    <w:qFormat/>
    <w:rsid w:val="00911D2E"/>
    <w:rPr>
      <w:smallCaps/>
      <w:dstrike w:val="0"/>
      <w:color w:val="5A5A5A"/>
      <w:vertAlign w:val="baseline"/>
    </w:rPr>
  </w:style>
  <w:style w:type="character" w:styleId="IntenseEmphasis">
    <w:name w:val="Intense Emphasis"/>
    <w:uiPriority w:val="21"/>
    <w:qFormat/>
    <w:rsid w:val="00911D2E"/>
    <w:rPr>
      <w:b/>
      <w:bCs/>
      <w:smallCaps/>
      <w:color w:val="4F81BD"/>
      <w:spacing w:val="40"/>
    </w:rPr>
  </w:style>
  <w:style w:type="character" w:styleId="SubtleReference">
    <w:name w:val="Subtle Reference"/>
    <w:uiPriority w:val="31"/>
    <w:qFormat/>
    <w:rsid w:val="00911D2E"/>
    <w:rPr>
      <w:rFonts w:ascii="Cambria" w:eastAsia="Times New Roman" w:hAnsi="Cambria" w:cs="Times New Roman"/>
      <w:i/>
      <w:iCs/>
      <w:smallCaps/>
      <w:color w:val="5A5A5A"/>
      <w:spacing w:val="20"/>
    </w:rPr>
  </w:style>
  <w:style w:type="character" w:styleId="IntenseReference">
    <w:name w:val="Intense Reference"/>
    <w:uiPriority w:val="32"/>
    <w:qFormat/>
    <w:rsid w:val="00911D2E"/>
    <w:rPr>
      <w:rFonts w:ascii="Cambria" w:eastAsia="Times New Roman" w:hAnsi="Cambria" w:cs="Times New Roman"/>
      <w:b/>
      <w:bCs/>
      <w:i/>
      <w:iCs/>
      <w:smallCaps/>
      <w:color w:val="17365D"/>
      <w:spacing w:val="20"/>
    </w:rPr>
  </w:style>
  <w:style w:type="character" w:styleId="BookTitle">
    <w:name w:val="Book Title"/>
    <w:uiPriority w:val="33"/>
    <w:qFormat/>
    <w:rsid w:val="00911D2E"/>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911D2E"/>
    <w:pPr>
      <w:outlineLvl w:val="9"/>
    </w:pPr>
  </w:style>
  <w:style w:type="paragraph" w:styleId="Header">
    <w:name w:val="header"/>
    <w:basedOn w:val="Normal"/>
    <w:link w:val="HeaderChar"/>
    <w:uiPriority w:val="99"/>
    <w:rsid w:val="007C5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54A"/>
    <w:rPr>
      <w:color w:val="5A5A5A"/>
    </w:rPr>
  </w:style>
  <w:style w:type="paragraph" w:styleId="Footer">
    <w:name w:val="footer"/>
    <w:basedOn w:val="Normal"/>
    <w:link w:val="FooterChar"/>
    <w:rsid w:val="007C554A"/>
    <w:pPr>
      <w:tabs>
        <w:tab w:val="center" w:pos="4513"/>
        <w:tab w:val="right" w:pos="9026"/>
      </w:tabs>
      <w:spacing w:after="0" w:line="240" w:lineRule="auto"/>
    </w:pPr>
  </w:style>
  <w:style w:type="character" w:customStyle="1" w:styleId="FooterChar">
    <w:name w:val="Footer Char"/>
    <w:basedOn w:val="DefaultParagraphFont"/>
    <w:link w:val="Footer"/>
    <w:rsid w:val="007C554A"/>
    <w:rPr>
      <w:color w:val="5A5A5A"/>
    </w:rPr>
  </w:style>
  <w:style w:type="character" w:styleId="CommentReference">
    <w:name w:val="annotation reference"/>
    <w:basedOn w:val="DefaultParagraphFont"/>
    <w:rsid w:val="0049557A"/>
    <w:rPr>
      <w:sz w:val="16"/>
      <w:szCs w:val="16"/>
    </w:rPr>
  </w:style>
  <w:style w:type="paragraph" w:styleId="CommentText">
    <w:name w:val="annotation text"/>
    <w:basedOn w:val="Normal"/>
    <w:link w:val="CommentTextChar"/>
    <w:rsid w:val="0049557A"/>
    <w:pPr>
      <w:spacing w:line="240" w:lineRule="auto"/>
    </w:pPr>
  </w:style>
  <w:style w:type="character" w:customStyle="1" w:styleId="CommentTextChar">
    <w:name w:val="Comment Text Char"/>
    <w:basedOn w:val="DefaultParagraphFont"/>
    <w:link w:val="CommentText"/>
    <w:rsid w:val="0049557A"/>
    <w:rPr>
      <w:color w:val="5A5A5A"/>
    </w:rPr>
  </w:style>
  <w:style w:type="paragraph" w:styleId="CommentSubject">
    <w:name w:val="annotation subject"/>
    <w:basedOn w:val="CommentText"/>
    <w:next w:val="CommentText"/>
    <w:link w:val="CommentSubjectChar"/>
    <w:rsid w:val="0049557A"/>
    <w:rPr>
      <w:b/>
      <w:bCs/>
    </w:rPr>
  </w:style>
  <w:style w:type="character" w:customStyle="1" w:styleId="CommentSubjectChar">
    <w:name w:val="Comment Subject Char"/>
    <w:basedOn w:val="CommentTextChar"/>
    <w:link w:val="CommentSubject"/>
    <w:rsid w:val="0049557A"/>
    <w:rPr>
      <w:b/>
      <w:bCs/>
    </w:rPr>
  </w:style>
  <w:style w:type="paragraph" w:styleId="BalloonText">
    <w:name w:val="Balloon Text"/>
    <w:basedOn w:val="Normal"/>
    <w:link w:val="BalloonTextChar"/>
    <w:rsid w:val="0049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557A"/>
    <w:rPr>
      <w:rFonts w:ascii="Tahoma" w:hAnsi="Tahoma" w:cs="Tahoma"/>
      <w:color w:val="5A5A5A"/>
      <w:sz w:val="16"/>
      <w:szCs w:val="16"/>
    </w:rPr>
  </w:style>
  <w:style w:type="paragraph" w:styleId="Revision">
    <w:name w:val="Revision"/>
    <w:hidden/>
    <w:uiPriority w:val="99"/>
    <w:semiHidden/>
    <w:rsid w:val="003C1236"/>
    <w:rPr>
      <w:color w:val="5A5A5A"/>
      <w:lang w:val="en-US" w:eastAsia="en-US" w:bidi="en-US"/>
    </w:rPr>
  </w:style>
  <w:style w:type="character" w:styleId="PageNumber">
    <w:name w:val="page number"/>
    <w:basedOn w:val="DefaultParagraphFont"/>
    <w:rsid w:val="009812C8"/>
  </w:style>
</w:styles>
</file>

<file path=word/webSettings.xml><?xml version="1.0" encoding="utf-8"?>
<w:webSettings xmlns:r="http://schemas.openxmlformats.org/officeDocument/2006/relationships" xmlns:w="http://schemas.openxmlformats.org/wordprocessingml/2006/main">
  <w:divs>
    <w:div w:id="20762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9731</CharactersWithSpaces>
  <SharedDoc>false</SharedDoc>
  <HLinks>
    <vt:vector size="12" baseType="variant">
      <vt:variant>
        <vt:i4>2818088</vt:i4>
      </vt:variant>
      <vt:variant>
        <vt:i4>3</vt:i4>
      </vt:variant>
      <vt:variant>
        <vt:i4>0</vt:i4>
      </vt:variant>
      <vt:variant>
        <vt:i4>5</vt:i4>
      </vt:variant>
      <vt:variant>
        <vt:lpwstr>http://www.ifrc.org/who/society.asp</vt:lpwstr>
      </vt:variant>
      <vt:variant>
        <vt:lpwstr/>
      </vt:variant>
      <vt:variant>
        <vt:i4>1376329</vt:i4>
      </vt:variant>
      <vt:variant>
        <vt:i4>0</vt:i4>
      </vt:variant>
      <vt:variant>
        <vt:i4>0</vt:i4>
      </vt:variant>
      <vt:variant>
        <vt:i4>5</vt:i4>
      </vt:variant>
      <vt:variant>
        <vt:lpwstr>http://www.ifrc.org/index.asp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peter.lundberg</dc:creator>
  <cp:keywords/>
  <cp:lastModifiedBy>indira.kulenovic</cp:lastModifiedBy>
  <cp:revision>2</cp:revision>
  <cp:lastPrinted>2011-11-23T03:37:00Z</cp:lastPrinted>
  <dcterms:created xsi:type="dcterms:W3CDTF">2012-06-07T06:10:00Z</dcterms:created>
  <dcterms:modified xsi:type="dcterms:W3CDTF">2012-06-07T06:10:00Z</dcterms:modified>
</cp:coreProperties>
</file>