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D277" w14:textId="77777777"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p>
    <w:p w14:paraId="3C99D57B" w14:textId="77777777" w:rsidR="00C35B8E" w:rsidRDefault="007F1860" w:rsidP="00194D50">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 xml:space="preserve">WORKPLAN </w:t>
      </w:r>
      <w:r w:rsidR="00194D50">
        <w:rPr>
          <w:b/>
          <w:bCs/>
          <w:sz w:val="28"/>
          <w:szCs w:val="28"/>
          <w:lang w:val="en-US"/>
        </w:rPr>
        <w:t>Template</w:t>
      </w:r>
      <w:r w:rsidR="00DB70E8">
        <w:rPr>
          <w:b/>
          <w:bCs/>
          <w:sz w:val="28"/>
          <w:szCs w:val="28"/>
          <w:lang w:val="en-US"/>
        </w:rPr>
        <w:t xml:space="preserve"> for 2017</w:t>
      </w:r>
    </w:p>
    <w:p w14:paraId="749F96A3" w14:textId="77777777" w:rsidR="00871628" w:rsidRDefault="00871628" w:rsidP="00B8769C">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xml:space="preserve">:  </w:t>
      </w:r>
      <w:r w:rsidR="00B8769C">
        <w:rPr>
          <w:sz w:val="24"/>
          <w:szCs w:val="24"/>
        </w:rPr>
        <w:t>Gender and Diversity for Disaster Risk Reduction</w:t>
      </w:r>
    </w:p>
    <w:p w14:paraId="2962EBF2" w14:textId="144EB3CB" w:rsidR="00F22950" w:rsidRDefault="00707F1E" w:rsidP="00194D50">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w:t>
      </w:r>
      <w:r w:rsidR="007A2774">
        <w:rPr>
          <w:sz w:val="24"/>
          <w:szCs w:val="24"/>
        </w:rPr>
        <w:t xml:space="preserve">Christina Haneef, </w:t>
      </w:r>
      <w:r w:rsidR="00D551C9">
        <w:rPr>
          <w:sz w:val="24"/>
          <w:szCs w:val="24"/>
        </w:rPr>
        <w:t xml:space="preserve">Senior </w:t>
      </w:r>
      <w:r w:rsidR="007A2774">
        <w:rPr>
          <w:sz w:val="24"/>
          <w:szCs w:val="24"/>
        </w:rPr>
        <w:t>Gender and Diversity Officer</w:t>
      </w:r>
      <w:r>
        <w:rPr>
          <w:sz w:val="24"/>
          <w:szCs w:val="24"/>
        </w:rPr>
        <w:t xml:space="preserve">, </w:t>
      </w:r>
      <w:r w:rsidR="00194D50">
        <w:rPr>
          <w:sz w:val="24"/>
          <w:szCs w:val="24"/>
        </w:rPr>
        <w:t>Bangkok CCST</w:t>
      </w:r>
    </w:p>
    <w:p w14:paraId="530258C9" w14:textId="77777777" w:rsidR="00707F1E" w:rsidRPr="007A2774"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14:paraId="1C1507DD" w14:textId="23BD3D71" w:rsidR="00A377D5" w:rsidRDefault="00F22950" w:rsidP="00A377D5">
      <w:r w:rsidRPr="00F22950">
        <w:rPr>
          <w:b/>
          <w:bCs/>
          <w:u w:val="single"/>
        </w:rPr>
        <w:t>Intermediate outcome</w:t>
      </w:r>
      <w:r w:rsidR="00CA2478">
        <w:rPr>
          <w:b/>
          <w:bCs/>
          <w:u w:val="single"/>
        </w:rPr>
        <w:t xml:space="preserve"> 11</w:t>
      </w:r>
      <w:r w:rsidR="003F3645">
        <w:rPr>
          <w:b/>
          <w:bCs/>
          <w:u w:val="single"/>
        </w:rPr>
        <w:t>00</w:t>
      </w:r>
      <w:r w:rsidRPr="00F22950">
        <w:rPr>
          <w:b/>
          <w:bCs/>
          <w:u w:val="single"/>
        </w:rPr>
        <w:t>:</w:t>
      </w:r>
      <w:r w:rsidRPr="00AD424C">
        <w:rPr>
          <w:b/>
          <w:bCs/>
        </w:rPr>
        <w:t xml:space="preserve"> </w:t>
      </w:r>
      <w:r w:rsidR="00CA2478" w:rsidRPr="00987165">
        <w:t>Improved representation of community Disaster Risk Reduction (DRR) issues in national policies, plans, and programs.</w:t>
      </w:r>
    </w:p>
    <w:p w14:paraId="6DDB71E3" w14:textId="084ADDC8" w:rsidR="003979A4" w:rsidRDefault="003979A4" w:rsidP="00CA2478">
      <w:r w:rsidRPr="003979A4">
        <w:rPr>
          <w:b/>
          <w:bCs/>
          <w:u w:val="single"/>
        </w:rPr>
        <w:t>Immediate outcome</w:t>
      </w:r>
      <w:r w:rsidR="00CA2478">
        <w:rPr>
          <w:b/>
          <w:bCs/>
          <w:u w:val="single"/>
        </w:rPr>
        <w:t xml:space="preserve"> 1120</w:t>
      </w:r>
      <w:r w:rsidRPr="003979A4">
        <w:rPr>
          <w:b/>
          <w:bCs/>
          <w:u w:val="single"/>
        </w:rPr>
        <w:t>:</w:t>
      </w:r>
      <w:r>
        <w:t xml:space="preserve"> </w:t>
      </w:r>
      <w:r w:rsidR="00CA2478" w:rsidRPr="00CA2478">
        <w:t xml:space="preserve">Increased integration of </w:t>
      </w:r>
      <w:r w:rsidR="009E1066">
        <w:t>gender equality into national</w:t>
      </w:r>
      <w:r w:rsidR="00CA2478" w:rsidRPr="00CA2478">
        <w:t xml:space="preserve"> and regional DRR policies and programs.</w:t>
      </w:r>
    </w:p>
    <w:p w14:paraId="16AD120B" w14:textId="77777777" w:rsidR="003979A4" w:rsidRDefault="003F3645" w:rsidP="00CA2478">
      <w:r w:rsidRPr="003F3645">
        <w:rPr>
          <w:b/>
          <w:bCs/>
          <w:u w:val="single"/>
        </w:rPr>
        <w:t>Output 1</w:t>
      </w:r>
      <w:r w:rsidR="00CA2478">
        <w:rPr>
          <w:b/>
          <w:bCs/>
          <w:u w:val="single"/>
        </w:rPr>
        <w:t>121</w:t>
      </w:r>
      <w:r>
        <w:rPr>
          <w:b/>
          <w:bCs/>
          <w:u w:val="single"/>
        </w:rPr>
        <w:t>:</w:t>
      </w:r>
      <w:r>
        <w:t xml:space="preserve"> </w:t>
      </w:r>
      <w:r w:rsidR="00987165" w:rsidRPr="00987165">
        <w:t>DRR-focused gender training &amp; technical support provided to select NSs.</w:t>
      </w:r>
    </w:p>
    <w:p w14:paraId="0899FE26" w14:textId="77777777" w:rsidR="00182A25" w:rsidRPr="00194D50" w:rsidRDefault="00194D50" w:rsidP="00CA2478">
      <w:pPr>
        <w:rPr>
          <w:b/>
          <w:bCs/>
        </w:rPr>
      </w:pPr>
      <w:r>
        <w:rPr>
          <w:b/>
          <w:bCs/>
        </w:rPr>
        <w:t>REGIONAL ACTIVITIES</w:t>
      </w:r>
    </w:p>
    <w:tbl>
      <w:tblPr>
        <w:tblStyle w:val="MediumGrid3-Accent4"/>
        <w:tblW w:w="15417" w:type="dxa"/>
        <w:tblLook w:val="04A0" w:firstRow="1" w:lastRow="0" w:firstColumn="1" w:lastColumn="0" w:noHBand="0" w:noVBand="1"/>
      </w:tblPr>
      <w:tblGrid>
        <w:gridCol w:w="2726"/>
        <w:gridCol w:w="6029"/>
        <w:gridCol w:w="1559"/>
        <w:gridCol w:w="1701"/>
        <w:gridCol w:w="1701"/>
        <w:gridCol w:w="1701"/>
      </w:tblGrid>
      <w:tr w:rsidR="001047A7" w:rsidRPr="00E62837" w14:paraId="79550FD8" w14:textId="77777777" w:rsidTr="00194D5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26" w:type="dxa"/>
          </w:tcPr>
          <w:p w14:paraId="16B7BC97" w14:textId="77777777" w:rsidR="001047A7" w:rsidRPr="00E62837" w:rsidRDefault="001047A7" w:rsidP="007A2774">
            <w:pPr>
              <w:jc w:val="center"/>
              <w:rPr>
                <w:rFonts w:cstheme="minorHAnsi"/>
                <w:b w:val="0"/>
                <w:bCs w:val="0"/>
              </w:rPr>
            </w:pPr>
            <w:r w:rsidRPr="00E62837">
              <w:rPr>
                <w:rFonts w:cstheme="minorHAnsi"/>
              </w:rPr>
              <w:t>Activity Name</w:t>
            </w:r>
          </w:p>
        </w:tc>
        <w:tc>
          <w:tcPr>
            <w:tcW w:w="6029" w:type="dxa"/>
          </w:tcPr>
          <w:p w14:paraId="21CABCF5"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14:paraId="79BFBD25"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14:paraId="4BC832D8"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701" w:type="dxa"/>
          </w:tcPr>
          <w:p w14:paraId="5A5372CA"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1701" w:type="dxa"/>
          </w:tcPr>
          <w:p w14:paraId="4E67A5EB" w14:textId="77777777" w:rsidR="001047A7" w:rsidRPr="00E62837" w:rsidRDefault="006772C9"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1047A7" w:rsidRPr="00E62837" w14:paraId="39416D20" w14:textId="7777777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4F4DCBC0" w14:textId="77777777" w:rsidR="001047A7" w:rsidRPr="009E0308" w:rsidRDefault="007C379A" w:rsidP="00E2176B">
            <w:pPr>
              <w:rPr>
                <w:rFonts w:cstheme="minorHAnsi"/>
              </w:rPr>
            </w:pPr>
            <w:r>
              <w:rPr>
                <w:rFonts w:cstheme="minorHAnsi"/>
              </w:rPr>
              <w:t xml:space="preserve">Resource library on gender, </w:t>
            </w:r>
            <w:r w:rsidR="001047A7">
              <w:rPr>
                <w:rFonts w:cstheme="minorHAnsi"/>
              </w:rPr>
              <w:t>diversity and Resilience</w:t>
            </w:r>
          </w:p>
        </w:tc>
        <w:tc>
          <w:tcPr>
            <w:tcW w:w="6029" w:type="dxa"/>
          </w:tcPr>
          <w:p w14:paraId="768E6F5F" w14:textId="77777777" w:rsidR="001047A7" w:rsidRDefault="007E7BC6"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Continued d</w:t>
            </w:r>
            <w:r w:rsidR="001047A7">
              <w:rPr>
                <w:rFonts w:cstheme="minorHAnsi"/>
              </w:rPr>
              <w:t xml:space="preserve">evelopment of the gender and diversity </w:t>
            </w:r>
            <w:r w:rsidR="008603A0">
              <w:rPr>
                <w:rFonts w:cstheme="minorHAnsi"/>
              </w:rPr>
              <w:t>resource library</w:t>
            </w:r>
            <w:r w:rsidR="001047A7" w:rsidRPr="00E62837">
              <w:rPr>
                <w:rFonts w:cstheme="minorHAnsi"/>
              </w:rPr>
              <w:t xml:space="preserve">. </w:t>
            </w:r>
            <w:r w:rsidR="001047A7">
              <w:rPr>
                <w:rFonts w:cstheme="minorHAnsi"/>
              </w:rPr>
              <w:t xml:space="preserve">Upload National Society tools </w:t>
            </w:r>
            <w:r>
              <w:rPr>
                <w:rFonts w:cstheme="minorHAnsi"/>
              </w:rPr>
              <w:t>and translate materials on request by National Societies</w:t>
            </w:r>
            <w:r w:rsidR="007C379A">
              <w:rPr>
                <w:rFonts w:cstheme="minorHAnsi"/>
              </w:rPr>
              <w:t>. The key outcome will be increase</w:t>
            </w:r>
            <w:r w:rsidR="002361BE">
              <w:rPr>
                <w:rFonts w:cstheme="minorHAnsi"/>
              </w:rPr>
              <w:t>d</w:t>
            </w:r>
            <w:r w:rsidR="007C379A">
              <w:rPr>
                <w:rFonts w:cstheme="minorHAnsi"/>
              </w:rPr>
              <w:t xml:space="preserve"> access to and knowledge of resources and tools</w:t>
            </w:r>
            <w:r>
              <w:rPr>
                <w:rFonts w:cstheme="minorHAnsi"/>
              </w:rPr>
              <w:t xml:space="preserve"> to support gender and diversity integration in </w:t>
            </w:r>
            <w:r w:rsidR="007C379A">
              <w:rPr>
                <w:rFonts w:cstheme="minorHAnsi"/>
              </w:rPr>
              <w:t xml:space="preserve">National Society </w:t>
            </w:r>
            <w:r w:rsidR="003129D7">
              <w:rPr>
                <w:rFonts w:cstheme="minorHAnsi"/>
              </w:rPr>
              <w:t xml:space="preserve">training, </w:t>
            </w:r>
            <w:r>
              <w:rPr>
                <w:rFonts w:cstheme="minorHAnsi"/>
              </w:rPr>
              <w:t>plans and activities.</w:t>
            </w:r>
          </w:p>
          <w:p w14:paraId="51537B8F" w14:textId="77777777" w:rsidR="008603A0" w:rsidRDefault="008603A0"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Planned translations include:</w:t>
            </w:r>
          </w:p>
          <w:p w14:paraId="0AB7F418" w14:textId="77777777" w:rsidR="008603A0" w:rsidRPr="008603A0" w:rsidRDefault="008603A0"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Development of b</w:t>
            </w:r>
            <w:r w:rsidRPr="008603A0">
              <w:rPr>
                <w:rFonts w:cstheme="minorHAnsi"/>
              </w:rPr>
              <w:t>ranch-level posters based on the Minimum Standard Commitments</w:t>
            </w:r>
          </w:p>
          <w:p w14:paraId="4E1BF9B6" w14:textId="0E1FAE52" w:rsidR="008603A0" w:rsidRDefault="008603A0"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Translation of MSCs </w:t>
            </w:r>
            <w:r w:rsidR="00585A6E">
              <w:rPr>
                <w:rFonts w:cstheme="minorHAnsi"/>
              </w:rPr>
              <w:t>(CRC, Malaysia</w:t>
            </w:r>
            <w:r w:rsidR="009E462D">
              <w:rPr>
                <w:rFonts w:cstheme="minorHAnsi"/>
              </w:rPr>
              <w:t>, Vietnam</w:t>
            </w:r>
            <w:r w:rsidR="00D551C9">
              <w:rPr>
                <w:rFonts w:cstheme="minorHAnsi"/>
              </w:rPr>
              <w:t>, Philippines</w:t>
            </w:r>
            <w:r w:rsidR="00585A6E">
              <w:rPr>
                <w:rFonts w:cstheme="minorHAnsi"/>
              </w:rPr>
              <w:t>)</w:t>
            </w:r>
          </w:p>
          <w:p w14:paraId="22478F6A" w14:textId="77777777" w:rsidR="008603A0" w:rsidRDefault="008603A0"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Translation of</w:t>
            </w:r>
            <w:r w:rsidRPr="008603A0">
              <w:rPr>
                <w:rFonts w:cstheme="minorHAnsi"/>
              </w:rPr>
              <w:t xml:space="preserve"> VCA guidelines</w:t>
            </w:r>
          </w:p>
          <w:p w14:paraId="2E55963F" w14:textId="77777777" w:rsidR="00C509B2" w:rsidRDefault="00C509B2"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Develop Child Protection and SGBV IEC materials (in collaboration with IFRC/CRC Violence prevention co-ordinator</w:t>
            </w:r>
            <w:r w:rsidR="002361BE">
              <w:rPr>
                <w:rFonts w:cstheme="minorHAnsi"/>
              </w:rPr>
              <w:t xml:space="preserve"> – to be further discussed</w:t>
            </w:r>
            <w:r>
              <w:rPr>
                <w:rFonts w:cstheme="minorHAnsi"/>
              </w:rPr>
              <w:t>)</w:t>
            </w:r>
          </w:p>
          <w:p w14:paraId="2471C654" w14:textId="77777777" w:rsidR="009E462D" w:rsidRDefault="009E462D"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Translation of TOT training resources and Manual for Myanmar national level training </w:t>
            </w:r>
          </w:p>
          <w:p w14:paraId="3BD25D62" w14:textId="338298AE" w:rsidR="009E462D" w:rsidRDefault="009E462D"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Translation and printing of policy for Myanmar RC</w:t>
            </w:r>
          </w:p>
          <w:p w14:paraId="34280907" w14:textId="3A875D9A" w:rsidR="00D551C9" w:rsidRPr="008603A0" w:rsidRDefault="00D551C9" w:rsidP="008603A0">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Development of IEC materials for CVTL ICBRR program</w:t>
            </w:r>
          </w:p>
          <w:p w14:paraId="10553C6A" w14:textId="77777777" w:rsidR="007C379A" w:rsidRPr="00E62837" w:rsidRDefault="007C379A"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30FB70BF" w14:textId="77777777" w:rsidR="001047A7" w:rsidRPr="00E62837" w:rsidRDefault="00AA4B3B" w:rsidP="009E08E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April –December 2017</w:t>
            </w:r>
          </w:p>
        </w:tc>
        <w:tc>
          <w:tcPr>
            <w:tcW w:w="1701" w:type="dxa"/>
          </w:tcPr>
          <w:p w14:paraId="392118BE" w14:textId="77777777" w:rsidR="001047A7" w:rsidRPr="00E62837" w:rsidRDefault="001E3421"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003129D7">
              <w:rPr>
                <w:rFonts w:cstheme="minorHAnsi"/>
              </w:rPr>
              <w:t>,000</w:t>
            </w:r>
            <w:r w:rsidR="007E7BC6">
              <w:rPr>
                <w:rFonts w:cstheme="minorHAnsi"/>
              </w:rPr>
              <w:t xml:space="preserve"> </w:t>
            </w:r>
            <w:r w:rsidR="00194D50">
              <w:rPr>
                <w:rFonts w:cstheme="minorHAnsi"/>
              </w:rPr>
              <w:t>CHF</w:t>
            </w:r>
          </w:p>
        </w:tc>
        <w:tc>
          <w:tcPr>
            <w:tcW w:w="1701" w:type="dxa"/>
          </w:tcPr>
          <w:p w14:paraId="45BF0432" w14:textId="37DDA5D3" w:rsidR="001047A7" w:rsidRPr="00E62837" w:rsidRDefault="00544957" w:rsidP="0054495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00D551C9">
              <w:rPr>
                <w:rFonts w:cstheme="minorHAnsi"/>
              </w:rPr>
              <w:t>ender and D</w:t>
            </w:r>
            <w:r w:rsidR="001047A7" w:rsidRPr="00E62837">
              <w:rPr>
                <w:rFonts w:cstheme="minorHAnsi"/>
              </w:rPr>
              <w:t>iversity officer</w:t>
            </w:r>
            <w:r>
              <w:rPr>
                <w:rFonts w:cstheme="minorHAnsi"/>
              </w:rPr>
              <w:t>, IFRC Bangkok</w:t>
            </w:r>
          </w:p>
        </w:tc>
        <w:tc>
          <w:tcPr>
            <w:tcW w:w="1701" w:type="dxa"/>
          </w:tcPr>
          <w:p w14:paraId="4C10BD77" w14:textId="77777777"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14:paraId="1CAC94F0" w14:textId="77777777" w:rsidTr="00194D50">
        <w:tc>
          <w:tcPr>
            <w:cnfStyle w:val="001000000000" w:firstRow="0" w:lastRow="0" w:firstColumn="1" w:lastColumn="0" w:oddVBand="0" w:evenVBand="0" w:oddHBand="0" w:evenHBand="0" w:firstRowFirstColumn="0" w:firstRowLastColumn="0" w:lastRowFirstColumn="0" w:lastRowLastColumn="0"/>
            <w:tcW w:w="2726" w:type="dxa"/>
          </w:tcPr>
          <w:p w14:paraId="1E0437DF" w14:textId="77777777" w:rsidR="001047A7" w:rsidRPr="009E0308" w:rsidRDefault="00AA4B3B" w:rsidP="00AA4B3B">
            <w:pPr>
              <w:rPr>
                <w:rFonts w:cstheme="minorHAnsi"/>
              </w:rPr>
            </w:pPr>
            <w:r>
              <w:rPr>
                <w:rFonts w:cstheme="minorHAnsi"/>
              </w:rPr>
              <w:t>Gender and diversity approaches to VCA field school</w:t>
            </w:r>
          </w:p>
        </w:tc>
        <w:tc>
          <w:tcPr>
            <w:tcW w:w="6029" w:type="dxa"/>
          </w:tcPr>
          <w:p w14:paraId="22E03849" w14:textId="77777777" w:rsidR="001047A7" w:rsidRDefault="008603A0" w:rsidP="0054369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Regional </w:t>
            </w:r>
            <w:r w:rsidR="002361BE">
              <w:rPr>
                <w:rFonts w:cstheme="minorHAnsi"/>
              </w:rPr>
              <w:t>6</w:t>
            </w:r>
            <w:r w:rsidR="00C50798">
              <w:rPr>
                <w:rFonts w:cstheme="minorHAnsi"/>
              </w:rPr>
              <w:t>-day field school</w:t>
            </w:r>
            <w:r>
              <w:rPr>
                <w:rFonts w:cstheme="minorHAnsi"/>
              </w:rPr>
              <w:t xml:space="preserve"> on gender and diversity sensitive approaches to Vulnerability and Capacity Assessments. In collaboration with Thai Red Cross</w:t>
            </w:r>
            <w:r w:rsidR="002361BE">
              <w:rPr>
                <w:rFonts w:cstheme="minorHAnsi"/>
              </w:rPr>
              <w:t xml:space="preserve"> and the CSR Unit</w:t>
            </w:r>
            <w:r>
              <w:rPr>
                <w:rFonts w:cstheme="minorHAnsi"/>
              </w:rPr>
              <w:t xml:space="preserve">. </w:t>
            </w:r>
          </w:p>
          <w:p w14:paraId="0EDC0CEF" w14:textId="77777777" w:rsidR="008603A0" w:rsidRPr="00182A25" w:rsidRDefault="008603A0" w:rsidP="00543698">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AE8DA15" w14:textId="77777777" w:rsidR="001047A7" w:rsidRPr="00E62837" w:rsidRDefault="001047A7" w:rsidP="00AA4B3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May </w:t>
            </w:r>
            <w:r w:rsidR="002361BE">
              <w:rPr>
                <w:rFonts w:cstheme="minorHAnsi"/>
              </w:rPr>
              <w:t>2017</w:t>
            </w:r>
          </w:p>
        </w:tc>
        <w:tc>
          <w:tcPr>
            <w:tcW w:w="1701" w:type="dxa"/>
          </w:tcPr>
          <w:p w14:paraId="42032661" w14:textId="77777777" w:rsidR="001047A7" w:rsidRPr="00E62837" w:rsidRDefault="008603A0" w:rsidP="009E08E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r w:rsidR="001047A7" w:rsidRPr="00E62837">
              <w:rPr>
                <w:rFonts w:cstheme="minorHAnsi"/>
              </w:rPr>
              <w:t>,000</w:t>
            </w:r>
            <w:r w:rsidR="00194D50" w:rsidRPr="00E62837">
              <w:rPr>
                <w:rFonts w:cstheme="minorHAnsi"/>
              </w:rPr>
              <w:t xml:space="preserve"> CHF</w:t>
            </w:r>
          </w:p>
        </w:tc>
        <w:tc>
          <w:tcPr>
            <w:tcW w:w="1701" w:type="dxa"/>
          </w:tcPr>
          <w:p w14:paraId="0DE42D69" w14:textId="77777777" w:rsidR="001047A7" w:rsidRPr="00E62837" w:rsidRDefault="00544957" w:rsidP="008603A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r w:rsidR="002361BE">
              <w:rPr>
                <w:rFonts w:cstheme="minorHAnsi"/>
              </w:rPr>
              <w:t>ender and Diversity O</w:t>
            </w:r>
            <w:r w:rsidRPr="00E62837">
              <w:rPr>
                <w:rFonts w:cstheme="minorHAnsi"/>
              </w:rPr>
              <w:t>fficer</w:t>
            </w:r>
            <w:r>
              <w:rPr>
                <w:rFonts w:cstheme="minorHAnsi"/>
              </w:rPr>
              <w:t xml:space="preserve">, </w:t>
            </w:r>
            <w:r w:rsidR="008603A0">
              <w:rPr>
                <w:rFonts w:cstheme="minorHAnsi"/>
              </w:rPr>
              <w:t xml:space="preserve">CSR and Thai Red Cross Relief and Community Health Bureau </w:t>
            </w:r>
          </w:p>
        </w:tc>
        <w:tc>
          <w:tcPr>
            <w:tcW w:w="1701" w:type="dxa"/>
          </w:tcPr>
          <w:p w14:paraId="05AEC447" w14:textId="77777777" w:rsidR="001047A7" w:rsidRPr="00E62837" w:rsidRDefault="001047A7" w:rsidP="007C379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047A7" w:rsidRPr="00E62837" w14:paraId="7B1D98AB" w14:textId="7777777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23DA770F" w14:textId="77777777" w:rsidR="001047A7" w:rsidRDefault="001047A7" w:rsidP="007A2774">
            <w:pPr>
              <w:rPr>
                <w:rFonts w:cstheme="minorHAnsi"/>
              </w:rPr>
            </w:pPr>
            <w:r>
              <w:rPr>
                <w:rFonts w:cstheme="minorHAnsi"/>
              </w:rPr>
              <w:t>Gender and diversity network meeting</w:t>
            </w:r>
            <w:r w:rsidR="00AA4B3B">
              <w:rPr>
                <w:rFonts w:cstheme="minorHAnsi"/>
              </w:rPr>
              <w:t xml:space="preserve"> with training </w:t>
            </w:r>
          </w:p>
        </w:tc>
        <w:tc>
          <w:tcPr>
            <w:tcW w:w="6029" w:type="dxa"/>
          </w:tcPr>
          <w:p w14:paraId="0F1632F3" w14:textId="2D4E7CD8" w:rsidR="00585A6E" w:rsidRDefault="001047A7"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Annual network meeting for the members of the Southeast Asia Gender and Diversity Network</w:t>
            </w:r>
            <w:r w:rsidR="007C379A">
              <w:rPr>
                <w:rFonts w:cstheme="minorHAnsi"/>
              </w:rPr>
              <w:t>. Key outcomes incl</w:t>
            </w:r>
            <w:r w:rsidR="002361BE">
              <w:rPr>
                <w:rFonts w:cstheme="minorHAnsi"/>
              </w:rPr>
              <w:t>ude an updated workplan for 2017-18</w:t>
            </w:r>
            <w:r w:rsidR="00B86BFF">
              <w:rPr>
                <w:rFonts w:cstheme="minorHAnsi"/>
              </w:rPr>
              <w:t xml:space="preserve"> including a sustainability strategy and plan</w:t>
            </w:r>
            <w:r w:rsidR="007C379A">
              <w:rPr>
                <w:rFonts w:cstheme="minorHAnsi"/>
              </w:rPr>
              <w:t>, an opportunity for peer-to-peer learning between focal points and clearer understanding of how we can measure impact.</w:t>
            </w:r>
            <w:r w:rsidR="00AA4B3B">
              <w:rPr>
                <w:rFonts w:cstheme="minorHAnsi"/>
              </w:rPr>
              <w:t xml:space="preserve"> </w:t>
            </w:r>
          </w:p>
          <w:p w14:paraId="61AD461A" w14:textId="77777777" w:rsidR="00585A6E" w:rsidRDefault="00585A6E"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4F674BA1" w14:textId="77777777" w:rsidR="00585A6E" w:rsidRDefault="009B7BF8" w:rsidP="00585A6E">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Training will be based on gender and diversity </w:t>
            </w:r>
            <w:r w:rsidR="00DA26BF">
              <w:rPr>
                <w:rFonts w:cstheme="minorHAnsi"/>
              </w:rPr>
              <w:t xml:space="preserve">global and regional workplan and the priorities of the Southeast Asia network. </w:t>
            </w:r>
            <w:r w:rsidR="00585A6E">
              <w:rPr>
                <w:rFonts w:cstheme="minorHAnsi"/>
              </w:rPr>
              <w:t>The key outcome will be for participants (including NS focal points) to have practical skills required to systematically imbed gender and diversity into their programmes and activities.</w:t>
            </w:r>
          </w:p>
          <w:p w14:paraId="48CD46D0" w14:textId="77777777" w:rsidR="001047A7" w:rsidRDefault="001047A7" w:rsidP="007A2774">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62285EA" w14:textId="77777777" w:rsidR="001047A7" w:rsidRDefault="002361BE" w:rsidP="00C507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July – August </w:t>
            </w:r>
            <w:r w:rsidR="008603A0">
              <w:rPr>
                <w:rFonts w:cstheme="minorHAnsi"/>
              </w:rPr>
              <w:t>2017</w:t>
            </w:r>
          </w:p>
        </w:tc>
        <w:tc>
          <w:tcPr>
            <w:tcW w:w="1701" w:type="dxa"/>
          </w:tcPr>
          <w:p w14:paraId="75780825" w14:textId="103E1A51" w:rsidR="001047A7" w:rsidRPr="00E62837" w:rsidRDefault="009E1066" w:rsidP="00C507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r w:rsidR="008603A0">
              <w:rPr>
                <w:rFonts w:cstheme="minorHAnsi"/>
              </w:rPr>
              <w:t>,</w:t>
            </w:r>
            <w:r w:rsidR="00C50798">
              <w:rPr>
                <w:rFonts w:cstheme="minorHAnsi"/>
              </w:rPr>
              <w:t>000</w:t>
            </w:r>
            <w:r w:rsidR="00C509B2">
              <w:rPr>
                <w:rFonts w:cstheme="minorHAnsi"/>
              </w:rPr>
              <w:t xml:space="preserve"> CHF</w:t>
            </w:r>
          </w:p>
        </w:tc>
        <w:tc>
          <w:tcPr>
            <w:tcW w:w="1701" w:type="dxa"/>
          </w:tcPr>
          <w:p w14:paraId="18DD5EBE" w14:textId="77777777" w:rsidR="008603A0" w:rsidRDefault="008603A0"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Chair of Gender and Diversity network </w:t>
            </w:r>
          </w:p>
          <w:p w14:paraId="7F8856B1" w14:textId="77777777" w:rsidR="008603A0" w:rsidRDefault="008603A0"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C72C2EE" w14:textId="77777777" w:rsidR="001047A7" w:rsidRDefault="0054495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p w14:paraId="49ACFD67" w14:textId="77777777" w:rsidR="002361BE" w:rsidRDefault="002361BE"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C822333" w14:textId="77777777" w:rsidR="002361BE" w:rsidRPr="00E62837" w:rsidRDefault="002361BE"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Training in collaboration with APRO and PNSs</w:t>
            </w:r>
          </w:p>
        </w:tc>
        <w:tc>
          <w:tcPr>
            <w:tcW w:w="1701" w:type="dxa"/>
          </w:tcPr>
          <w:p w14:paraId="778D19A4" w14:textId="77777777"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F221C2" w:rsidRPr="00E62837" w14:paraId="44B0C640" w14:textId="77777777" w:rsidTr="00194D50">
        <w:tc>
          <w:tcPr>
            <w:cnfStyle w:val="001000000000" w:firstRow="0" w:lastRow="0" w:firstColumn="1" w:lastColumn="0" w:oddVBand="0" w:evenVBand="0" w:oddHBand="0" w:evenHBand="0" w:firstRowFirstColumn="0" w:firstRowLastColumn="0" w:lastRowFirstColumn="0" w:lastRowLastColumn="0"/>
            <w:tcW w:w="2726" w:type="dxa"/>
          </w:tcPr>
          <w:p w14:paraId="3976CE22" w14:textId="77777777" w:rsidR="00F221C2" w:rsidRDefault="00F221C2" w:rsidP="007A2774">
            <w:pPr>
              <w:rPr>
                <w:rFonts w:cstheme="minorHAnsi"/>
              </w:rPr>
            </w:pPr>
            <w:r>
              <w:rPr>
                <w:rFonts w:cstheme="minorHAnsi"/>
              </w:rPr>
              <w:t>Youth Capacity Building and development</w:t>
            </w:r>
          </w:p>
        </w:tc>
        <w:tc>
          <w:tcPr>
            <w:tcW w:w="6029" w:type="dxa"/>
          </w:tcPr>
          <w:p w14:paraId="1DCECB7D" w14:textId="77777777" w:rsidR="00F221C2" w:rsidRDefault="00F221C2" w:rsidP="007C379A">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one day training will be provided to the Southeast Asia Youth Network on gender and diversity. This will be based on feedback from the Youth on key areas of focus they see as important for their work. The aim will be for the youth leaders to take this </w:t>
            </w:r>
            <w:r>
              <w:rPr>
                <w:rFonts w:cstheme="minorHAnsi"/>
              </w:rPr>
              <w:lastRenderedPageBreak/>
              <w:t xml:space="preserve">forward and imbed the concepts and approaches within school safety and youth empowerment programmes. </w:t>
            </w:r>
          </w:p>
        </w:tc>
        <w:tc>
          <w:tcPr>
            <w:tcW w:w="1559" w:type="dxa"/>
          </w:tcPr>
          <w:p w14:paraId="21614BC9" w14:textId="77777777" w:rsidR="00F221C2" w:rsidRDefault="00F221C2" w:rsidP="00C507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September-October 2017</w:t>
            </w:r>
          </w:p>
        </w:tc>
        <w:tc>
          <w:tcPr>
            <w:tcW w:w="1701" w:type="dxa"/>
          </w:tcPr>
          <w:p w14:paraId="2CA51B8A" w14:textId="77777777" w:rsidR="00F221C2" w:rsidRDefault="00F221C2" w:rsidP="00C5079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Budget to be included under CSR component – within SEAYN meeting costs.</w:t>
            </w:r>
          </w:p>
        </w:tc>
        <w:tc>
          <w:tcPr>
            <w:tcW w:w="1701" w:type="dxa"/>
          </w:tcPr>
          <w:p w14:paraId="551E357A" w14:textId="77777777" w:rsidR="00F221C2" w:rsidRDefault="00F221C2"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Youth and Volunteer Officer, with support from IFRC and NS GD </w:t>
            </w:r>
            <w:r>
              <w:rPr>
                <w:rFonts w:cstheme="minorHAnsi"/>
              </w:rPr>
              <w:lastRenderedPageBreak/>
              <w:t>focal points in the region</w:t>
            </w:r>
          </w:p>
        </w:tc>
        <w:tc>
          <w:tcPr>
            <w:tcW w:w="1701" w:type="dxa"/>
          </w:tcPr>
          <w:p w14:paraId="02F679F1" w14:textId="77777777" w:rsidR="00F221C2" w:rsidRPr="00E62837" w:rsidRDefault="00F221C2"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041CD" w:rsidRPr="00E62837" w14:paraId="66767881" w14:textId="7777777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4CB26BD4" w14:textId="0880704A" w:rsidR="003041CD" w:rsidRDefault="00CE5655" w:rsidP="007A2774">
            <w:pPr>
              <w:rPr>
                <w:rFonts w:cstheme="minorHAnsi"/>
              </w:rPr>
            </w:pPr>
            <w:r>
              <w:rPr>
                <w:rFonts w:cstheme="minorHAnsi"/>
              </w:rPr>
              <w:t>9</w:t>
            </w:r>
            <w:r w:rsidRPr="00CE5655">
              <w:rPr>
                <w:rFonts w:cstheme="minorHAnsi"/>
                <w:vertAlign w:val="superscript"/>
              </w:rPr>
              <w:t>th</w:t>
            </w:r>
            <w:r>
              <w:rPr>
                <w:rFonts w:cstheme="minorHAnsi"/>
              </w:rPr>
              <w:t xml:space="preserve"> </w:t>
            </w:r>
            <w:r w:rsidR="003041CD">
              <w:rPr>
                <w:rFonts w:cstheme="minorHAnsi"/>
              </w:rPr>
              <w:t>Regional Practitioners workshop</w:t>
            </w:r>
          </w:p>
        </w:tc>
        <w:tc>
          <w:tcPr>
            <w:tcW w:w="6029" w:type="dxa"/>
          </w:tcPr>
          <w:p w14:paraId="73DF880B" w14:textId="008AC118" w:rsidR="003041CD" w:rsidRDefault="00CE5655" w:rsidP="007C379A">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w</w:t>
            </w:r>
            <w:r w:rsidR="002361BE">
              <w:rPr>
                <w:rFonts w:cstheme="minorHAnsi"/>
              </w:rPr>
              <w:t xml:space="preserve">orkshop </w:t>
            </w:r>
            <w:r>
              <w:rPr>
                <w:rFonts w:cstheme="minorHAnsi"/>
              </w:rPr>
              <w:t xml:space="preserve">is </w:t>
            </w:r>
            <w:r w:rsidR="002361BE">
              <w:rPr>
                <w:rFonts w:cstheme="minorHAnsi"/>
              </w:rPr>
              <w:t xml:space="preserve">organised </w:t>
            </w:r>
            <w:r>
              <w:rPr>
                <w:rFonts w:cstheme="minorHAnsi"/>
              </w:rPr>
              <w:t xml:space="preserve">once every two years </w:t>
            </w:r>
            <w:r w:rsidR="002361BE">
              <w:rPr>
                <w:rFonts w:cstheme="minorHAnsi"/>
              </w:rPr>
              <w:t>with regional stakeholders on DRR</w:t>
            </w:r>
            <w:r>
              <w:rPr>
                <w:rFonts w:cstheme="minorHAnsi"/>
              </w:rPr>
              <w:t xml:space="preserve"> and through joint funding across various donors and projects. As of early March 2017, planning for this event had not started but IFRC will advocate with regional partners (including ADPC, UNDP, UN-Women, ECHO, etc.) for a focus on data component which would allow some substantive discussions among practitioners related to SADD, reporting to SFDRR and AADMER, use of data in DRM, etc.</w:t>
            </w:r>
          </w:p>
        </w:tc>
        <w:tc>
          <w:tcPr>
            <w:tcW w:w="1559" w:type="dxa"/>
          </w:tcPr>
          <w:p w14:paraId="6172FAA4" w14:textId="0EB0BC02" w:rsidR="003041CD" w:rsidRDefault="00CE5655" w:rsidP="00C507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701" w:type="dxa"/>
          </w:tcPr>
          <w:p w14:paraId="13064E1B" w14:textId="37533BF5" w:rsidR="003041CD" w:rsidRDefault="00CE5655" w:rsidP="00C5079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701" w:type="dxa"/>
          </w:tcPr>
          <w:p w14:paraId="73EF2431" w14:textId="2B83D4B5" w:rsidR="003041CD" w:rsidRDefault="00CE5655"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IFRC CCST Bangkok</w:t>
            </w:r>
          </w:p>
        </w:tc>
        <w:tc>
          <w:tcPr>
            <w:tcW w:w="1701" w:type="dxa"/>
          </w:tcPr>
          <w:p w14:paraId="384C6975" w14:textId="77777777" w:rsidR="003041CD" w:rsidRPr="00E62837" w:rsidRDefault="003041CD"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69F9E63F" w14:textId="77777777" w:rsidR="009E08E1" w:rsidRDefault="009E08E1" w:rsidP="00CA2478"/>
    <w:p w14:paraId="3302E29E" w14:textId="77777777" w:rsidR="00313E47" w:rsidRPr="00194D50" w:rsidRDefault="00194D50" w:rsidP="00194D50">
      <w:pPr>
        <w:rPr>
          <w:b/>
          <w:bCs/>
        </w:rPr>
      </w:pPr>
      <w:r>
        <w:rPr>
          <w:b/>
          <w:bCs/>
        </w:rPr>
        <w:t>IN-COUNTRY ACTIVITIES</w:t>
      </w:r>
    </w:p>
    <w:tbl>
      <w:tblPr>
        <w:tblStyle w:val="MediumGrid3-Accent4"/>
        <w:tblW w:w="15614" w:type="dxa"/>
        <w:tblLayout w:type="fixed"/>
        <w:tblLook w:val="04A0" w:firstRow="1" w:lastRow="0" w:firstColumn="1" w:lastColumn="0" w:noHBand="0" w:noVBand="1"/>
      </w:tblPr>
      <w:tblGrid>
        <w:gridCol w:w="2498"/>
        <w:gridCol w:w="6257"/>
        <w:gridCol w:w="1559"/>
        <w:gridCol w:w="1701"/>
        <w:gridCol w:w="1701"/>
        <w:gridCol w:w="1898"/>
      </w:tblGrid>
      <w:tr w:rsidR="001047A7" w:rsidRPr="00E62837" w14:paraId="45228483" w14:textId="77777777" w:rsidTr="00194D50">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98" w:type="dxa"/>
          </w:tcPr>
          <w:p w14:paraId="10BC982D" w14:textId="77777777" w:rsidR="001047A7" w:rsidRPr="00E62837" w:rsidRDefault="001047A7" w:rsidP="007A2774">
            <w:pPr>
              <w:jc w:val="center"/>
              <w:rPr>
                <w:rFonts w:cstheme="minorHAnsi"/>
                <w:b w:val="0"/>
                <w:bCs w:val="0"/>
              </w:rPr>
            </w:pPr>
            <w:r w:rsidRPr="00E62837">
              <w:rPr>
                <w:rFonts w:cstheme="minorHAnsi"/>
              </w:rPr>
              <w:t>Activity Name</w:t>
            </w:r>
          </w:p>
        </w:tc>
        <w:tc>
          <w:tcPr>
            <w:tcW w:w="6257" w:type="dxa"/>
          </w:tcPr>
          <w:p w14:paraId="2E26A27B"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14:paraId="1B342200"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14:paraId="3A092142"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701" w:type="dxa"/>
          </w:tcPr>
          <w:p w14:paraId="0B4DB0DB"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1898" w:type="dxa"/>
          </w:tcPr>
          <w:p w14:paraId="3E8666CC" w14:textId="77777777" w:rsidR="001047A7" w:rsidRPr="00E62837" w:rsidRDefault="006772C9"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8603A0" w:rsidRPr="00E62837" w14:paraId="6588697F" w14:textId="77777777" w:rsidTr="00194D50">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2498" w:type="dxa"/>
          </w:tcPr>
          <w:p w14:paraId="58427EB7" w14:textId="77777777" w:rsidR="008603A0" w:rsidRPr="00C92BF2" w:rsidRDefault="008603A0" w:rsidP="00585A6E">
            <w:pPr>
              <w:rPr>
                <w:rFonts w:cstheme="minorHAnsi"/>
              </w:rPr>
            </w:pPr>
            <w:r>
              <w:rPr>
                <w:rFonts w:cstheme="minorHAnsi"/>
              </w:rPr>
              <w:t>Multi</w:t>
            </w:r>
            <w:r w:rsidR="00585A6E">
              <w:rPr>
                <w:rFonts w:cstheme="minorHAnsi"/>
              </w:rPr>
              <w:t>-</w:t>
            </w:r>
            <w:r>
              <w:rPr>
                <w:rFonts w:cstheme="minorHAnsi"/>
              </w:rPr>
              <w:t>Country VCA training</w:t>
            </w:r>
          </w:p>
        </w:tc>
        <w:tc>
          <w:tcPr>
            <w:tcW w:w="6257" w:type="dxa"/>
          </w:tcPr>
          <w:p w14:paraId="0A040641" w14:textId="7A77ABFF" w:rsidR="008603A0" w:rsidRDefault="008603A0" w:rsidP="006772C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National level training based on the regional VCA field school. Na</w:t>
            </w:r>
            <w:r w:rsidR="00DA26BF">
              <w:rPr>
                <w:rFonts w:cstheme="minorHAnsi"/>
              </w:rPr>
              <w:t>tional Societies included: Laos</w:t>
            </w:r>
            <w:r>
              <w:rPr>
                <w:rFonts w:cstheme="minorHAnsi"/>
              </w:rPr>
              <w:t>, Cambodia, Thailand, Philippines</w:t>
            </w:r>
            <w:r w:rsidR="00DA26BF">
              <w:rPr>
                <w:rFonts w:cstheme="minorHAnsi"/>
              </w:rPr>
              <w:t xml:space="preserve">, Malaysia. </w:t>
            </w:r>
            <w:r w:rsidR="00D551C9">
              <w:rPr>
                <w:rFonts w:cstheme="minorHAnsi"/>
              </w:rPr>
              <w:t xml:space="preserve"> </w:t>
            </w:r>
            <w:r w:rsidR="001E3421">
              <w:rPr>
                <w:rFonts w:cstheme="minorHAnsi"/>
              </w:rPr>
              <w:t xml:space="preserve"> </w:t>
            </w:r>
          </w:p>
        </w:tc>
        <w:tc>
          <w:tcPr>
            <w:tcW w:w="1559" w:type="dxa"/>
          </w:tcPr>
          <w:p w14:paraId="5770A1EF" w14:textId="77777777" w:rsidR="008603A0" w:rsidRPr="008603A0" w:rsidRDefault="008603A0" w:rsidP="007A2774">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May - October</w:t>
            </w:r>
          </w:p>
        </w:tc>
        <w:tc>
          <w:tcPr>
            <w:tcW w:w="1701" w:type="dxa"/>
          </w:tcPr>
          <w:p w14:paraId="1701421E" w14:textId="7517F311" w:rsidR="008603A0" w:rsidRDefault="00D551C9"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Budget integrated in CSR plan</w:t>
            </w:r>
          </w:p>
        </w:tc>
        <w:tc>
          <w:tcPr>
            <w:tcW w:w="1701" w:type="dxa"/>
          </w:tcPr>
          <w:p w14:paraId="265228C8" w14:textId="77777777" w:rsidR="008603A0" w:rsidRDefault="0053351E" w:rsidP="006772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w:t>
            </w:r>
            <w:r w:rsidR="00DA26BF">
              <w:rPr>
                <w:rFonts w:cstheme="minorHAnsi"/>
              </w:rPr>
              <w:t xml:space="preserve"> focal persons of the respective National Societies </w:t>
            </w:r>
            <w:r>
              <w:rPr>
                <w:rFonts w:cstheme="minorHAnsi"/>
              </w:rPr>
              <w:t>with support from GD focal points</w:t>
            </w:r>
          </w:p>
        </w:tc>
        <w:tc>
          <w:tcPr>
            <w:tcW w:w="1898" w:type="dxa"/>
          </w:tcPr>
          <w:p w14:paraId="38F336C1" w14:textId="77777777" w:rsidR="008603A0" w:rsidRDefault="00362166" w:rsidP="00DA26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 strong collaboration and co-lead with CSR unit and DM focal points in National Societies. </w:t>
            </w:r>
          </w:p>
        </w:tc>
      </w:tr>
      <w:tr w:rsidR="001047A7" w:rsidRPr="00E62837" w14:paraId="0C194924" w14:textId="77777777" w:rsidTr="00194D50">
        <w:trPr>
          <w:trHeight w:val="1425"/>
        </w:trPr>
        <w:tc>
          <w:tcPr>
            <w:cnfStyle w:val="001000000000" w:firstRow="0" w:lastRow="0" w:firstColumn="1" w:lastColumn="0" w:oddVBand="0" w:evenVBand="0" w:oddHBand="0" w:evenHBand="0" w:firstRowFirstColumn="0" w:firstRowLastColumn="0" w:lastRowFirstColumn="0" w:lastRowLastColumn="0"/>
            <w:tcW w:w="2498" w:type="dxa"/>
          </w:tcPr>
          <w:p w14:paraId="3D440FBE" w14:textId="77777777" w:rsidR="001047A7" w:rsidRPr="00E62837" w:rsidRDefault="001047A7" w:rsidP="00DA26BF">
            <w:pPr>
              <w:rPr>
                <w:rFonts w:cstheme="minorHAnsi"/>
              </w:rPr>
            </w:pPr>
            <w:r w:rsidRPr="00C92BF2">
              <w:rPr>
                <w:rFonts w:cstheme="minorHAnsi"/>
              </w:rPr>
              <w:t>CAMBODIA</w:t>
            </w:r>
            <w:r>
              <w:rPr>
                <w:rFonts w:cstheme="minorHAnsi"/>
              </w:rPr>
              <w:t xml:space="preserve">-  </w:t>
            </w:r>
            <w:r w:rsidR="001C7C8C">
              <w:rPr>
                <w:rFonts w:cstheme="minorHAnsi"/>
              </w:rPr>
              <w:t>Conduct gender and diversity refresher training at National Level</w:t>
            </w:r>
          </w:p>
        </w:tc>
        <w:tc>
          <w:tcPr>
            <w:tcW w:w="6257" w:type="dxa"/>
          </w:tcPr>
          <w:p w14:paraId="771CC75C" w14:textId="79DDF51D" w:rsidR="00004D80" w:rsidRPr="00E62837" w:rsidRDefault="0053351E" w:rsidP="008C7CB1">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Two</w:t>
            </w:r>
            <w:ins w:id="0" w:author="Herve GAZEAU" w:date="2017-04-05T23:14:00Z">
              <w:r w:rsidR="00E80C09">
                <w:rPr>
                  <w:rFonts w:cstheme="minorHAnsi"/>
                </w:rPr>
                <w:t>-</w:t>
              </w:r>
            </w:ins>
            <w:del w:id="1" w:author="Herve GAZEAU" w:date="2017-04-05T23:14:00Z">
              <w:r w:rsidDel="00E80C09">
                <w:rPr>
                  <w:rFonts w:cstheme="minorHAnsi"/>
                </w:rPr>
                <w:delText xml:space="preserve"> </w:delText>
              </w:r>
            </w:del>
            <w:r>
              <w:rPr>
                <w:rFonts w:cstheme="minorHAnsi"/>
              </w:rPr>
              <w:t>day t</w:t>
            </w:r>
            <w:r w:rsidR="001C7C8C">
              <w:rPr>
                <w:rFonts w:cstheme="minorHAnsi"/>
              </w:rPr>
              <w:t xml:space="preserve">raining of 40 </w:t>
            </w:r>
            <w:r>
              <w:rPr>
                <w:rFonts w:cstheme="minorHAnsi"/>
              </w:rPr>
              <w:t>CRC colleagues</w:t>
            </w:r>
            <w:r w:rsidR="001C7C8C">
              <w:rPr>
                <w:rFonts w:cstheme="minorHAnsi"/>
              </w:rPr>
              <w:t xml:space="preserve"> with Ministry of Women. Building of the policy/training workshop in December 2016</w:t>
            </w:r>
            <w:r>
              <w:rPr>
                <w:rFonts w:cstheme="minorHAnsi"/>
              </w:rPr>
              <w:t xml:space="preserve"> and extending to a full gender and diversity training to support implementation of the policy. </w:t>
            </w:r>
          </w:p>
        </w:tc>
        <w:tc>
          <w:tcPr>
            <w:tcW w:w="1559" w:type="dxa"/>
          </w:tcPr>
          <w:p w14:paraId="2618FE5F" w14:textId="77777777" w:rsidR="001047A7" w:rsidRPr="00E62837" w:rsidRDefault="0053351E"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701" w:type="dxa"/>
          </w:tcPr>
          <w:p w14:paraId="27E3565C" w14:textId="77777777" w:rsidR="001047A7" w:rsidRPr="00E62837" w:rsidRDefault="001E3421"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1C7C8C">
              <w:rPr>
                <w:rFonts w:cstheme="minorHAnsi"/>
              </w:rPr>
              <w:t>,000 CHF</w:t>
            </w:r>
          </w:p>
        </w:tc>
        <w:tc>
          <w:tcPr>
            <w:tcW w:w="1701" w:type="dxa"/>
          </w:tcPr>
          <w:p w14:paraId="5774C4B6" w14:textId="77777777" w:rsidR="001047A7" w:rsidRPr="00E62837" w:rsidRDefault="0053351E" w:rsidP="006772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CRC Gender and Diversity focal point</w:t>
            </w:r>
          </w:p>
        </w:tc>
        <w:tc>
          <w:tcPr>
            <w:tcW w:w="1898" w:type="dxa"/>
          </w:tcPr>
          <w:p w14:paraId="35AB6A49" w14:textId="77777777" w:rsidR="001047A7" w:rsidRDefault="001047A7" w:rsidP="006772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D0837" w:rsidRPr="00E62837" w14:paraId="68CBE4A0" w14:textId="7777777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14:paraId="41179CA8" w14:textId="77777777" w:rsidR="003D0837" w:rsidRPr="00796C29" w:rsidRDefault="003D0837" w:rsidP="008603A0">
            <w:pPr>
              <w:rPr>
                <w:rFonts w:cstheme="minorHAnsi"/>
              </w:rPr>
            </w:pPr>
            <w:r>
              <w:rPr>
                <w:rFonts w:cstheme="minorHAnsi"/>
              </w:rPr>
              <w:t xml:space="preserve">MALAYSIA – </w:t>
            </w:r>
            <w:r w:rsidR="008603A0">
              <w:rPr>
                <w:rFonts w:cstheme="minorHAnsi"/>
              </w:rPr>
              <w:t xml:space="preserve">Learning event on Prevention of </w:t>
            </w:r>
            <w:r w:rsidR="008603A0">
              <w:rPr>
                <w:rFonts w:cstheme="minorHAnsi"/>
              </w:rPr>
              <w:lastRenderedPageBreak/>
              <w:t>Sexual Exploitation and abuse</w:t>
            </w:r>
          </w:p>
        </w:tc>
        <w:tc>
          <w:tcPr>
            <w:tcW w:w="6257" w:type="dxa"/>
          </w:tcPr>
          <w:p w14:paraId="41E1A3CF" w14:textId="77777777" w:rsidR="00DB70E8" w:rsidRPr="00DB70E8" w:rsidRDefault="00DB70E8" w:rsidP="00DB70E8">
            <w:pPr>
              <w:contextualSpacing/>
              <w:cnfStyle w:val="000000100000" w:firstRow="0" w:lastRow="0" w:firstColumn="0" w:lastColumn="0" w:oddVBand="0" w:evenVBand="0" w:oddHBand="1" w:evenHBand="0" w:firstRowFirstColumn="0" w:firstRowLastColumn="0" w:lastRowFirstColumn="0" w:lastRowLastColumn="0"/>
              <w:rPr>
                <w:rFonts w:eastAsiaTheme="minorEastAsia" w:cs="Arial"/>
                <w:lang w:val="en-US"/>
              </w:rPr>
            </w:pPr>
            <w:r>
              <w:rPr>
                <w:rFonts w:eastAsiaTheme="minorEastAsia" w:cs="Arial"/>
                <w:lang w:val="en-US"/>
              </w:rPr>
              <w:lastRenderedPageBreak/>
              <w:t>C</w:t>
            </w:r>
            <w:r w:rsidRPr="00DB70E8">
              <w:rPr>
                <w:rFonts w:eastAsiaTheme="minorEastAsia" w:cs="Arial"/>
                <w:lang w:val="en-US"/>
              </w:rPr>
              <w:t xml:space="preserve">onduct a two days meeting among the various members of the IHL Committee and other </w:t>
            </w:r>
            <w:r w:rsidR="00585A6E">
              <w:rPr>
                <w:rFonts w:eastAsiaTheme="minorEastAsia" w:cs="Arial"/>
                <w:lang w:val="en-US"/>
              </w:rPr>
              <w:t xml:space="preserve">external </w:t>
            </w:r>
            <w:r>
              <w:rPr>
                <w:rFonts w:eastAsiaTheme="minorEastAsia" w:cs="Arial"/>
                <w:lang w:val="en-US"/>
              </w:rPr>
              <w:t>stakeholders</w:t>
            </w:r>
            <w:r w:rsidR="00585A6E">
              <w:rPr>
                <w:rFonts w:eastAsiaTheme="minorEastAsia" w:cs="Arial"/>
                <w:lang w:val="en-US"/>
              </w:rPr>
              <w:t xml:space="preserve"> (include ILO Bangkok)</w:t>
            </w:r>
          </w:p>
          <w:p w14:paraId="085620AF" w14:textId="77777777" w:rsidR="00DB70E8" w:rsidRPr="00DB70E8" w:rsidRDefault="00DB70E8" w:rsidP="00DB70E8">
            <w:pPr>
              <w:cnfStyle w:val="000000100000" w:firstRow="0" w:lastRow="0" w:firstColumn="0" w:lastColumn="0" w:oddVBand="0" w:evenVBand="0" w:oddHBand="1" w:evenHBand="0" w:firstRowFirstColumn="0" w:firstRowLastColumn="0" w:lastRowFirstColumn="0" w:lastRowLastColumn="0"/>
              <w:rPr>
                <w:rFonts w:eastAsiaTheme="minorEastAsia" w:cs="Arial"/>
                <w:lang w:val="en-US"/>
              </w:rPr>
            </w:pPr>
          </w:p>
          <w:p w14:paraId="6B307CF0" w14:textId="77777777" w:rsidR="00DB70E8" w:rsidRPr="0053351E" w:rsidRDefault="00585A6E" w:rsidP="00D551C9">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heme="minorEastAsia" w:cs="Arial"/>
                <w:lang w:val="en-US"/>
              </w:rPr>
            </w:pPr>
            <w:r w:rsidRPr="0053351E">
              <w:rPr>
                <w:rFonts w:eastAsiaTheme="minorEastAsia" w:cs="Arial"/>
                <w:lang w:val="en-US"/>
              </w:rPr>
              <w:t>Aim</w:t>
            </w:r>
            <w:r w:rsidR="00DB70E8" w:rsidRPr="0053351E">
              <w:rPr>
                <w:rFonts w:eastAsiaTheme="minorEastAsia" w:cs="Arial"/>
                <w:lang w:val="en-US"/>
              </w:rPr>
              <w:t xml:space="preserve"> to </w:t>
            </w:r>
            <w:r w:rsidR="0053351E">
              <w:rPr>
                <w:rFonts w:eastAsiaTheme="minorEastAsia" w:cs="Arial"/>
                <w:lang w:val="en-US"/>
              </w:rPr>
              <w:t>l</w:t>
            </w:r>
            <w:r w:rsidRPr="0053351E">
              <w:rPr>
                <w:rFonts w:eastAsiaTheme="minorEastAsia" w:cs="Arial"/>
                <w:lang w:val="en-US"/>
              </w:rPr>
              <w:t xml:space="preserve">earn from experience of other organisations on lessons learned and best practices on </w:t>
            </w:r>
            <w:r w:rsidR="00DB70E8" w:rsidRPr="0053351E">
              <w:rPr>
                <w:rFonts w:eastAsiaTheme="minorEastAsia" w:cs="Arial"/>
                <w:lang w:val="en-US"/>
              </w:rPr>
              <w:t>implementation</w:t>
            </w:r>
            <w:r w:rsidRPr="0053351E">
              <w:rPr>
                <w:rFonts w:eastAsiaTheme="minorEastAsia" w:cs="Arial"/>
                <w:lang w:val="en-US"/>
              </w:rPr>
              <w:t xml:space="preserve"> of </w:t>
            </w:r>
            <w:r w:rsidR="0053351E">
              <w:rPr>
                <w:rFonts w:eastAsiaTheme="minorEastAsia" w:cs="Arial"/>
                <w:lang w:val="en-US"/>
              </w:rPr>
              <w:t xml:space="preserve">PSEA </w:t>
            </w:r>
            <w:r w:rsidRPr="0053351E">
              <w:rPr>
                <w:rFonts w:eastAsiaTheme="minorEastAsia" w:cs="Arial"/>
                <w:lang w:val="en-US"/>
              </w:rPr>
              <w:t>policies</w:t>
            </w:r>
            <w:r w:rsidR="00DB70E8" w:rsidRPr="0053351E">
              <w:rPr>
                <w:rFonts w:eastAsiaTheme="minorEastAsia" w:cs="Arial"/>
                <w:lang w:val="en-US"/>
              </w:rPr>
              <w:t xml:space="preserve"> </w:t>
            </w:r>
            <w:r w:rsidRPr="0053351E">
              <w:rPr>
                <w:rFonts w:eastAsiaTheme="minorEastAsia" w:cs="Arial"/>
                <w:lang w:val="en-US"/>
              </w:rPr>
              <w:t>for consideration in MRCS context</w:t>
            </w:r>
          </w:p>
          <w:p w14:paraId="3E35F933" w14:textId="77777777" w:rsidR="00585A6E" w:rsidRPr="00DB70E8" w:rsidRDefault="00585A6E" w:rsidP="0053351E">
            <w:pPr>
              <w:ind w:left="450"/>
              <w:contextualSpacing/>
              <w:cnfStyle w:val="000000100000" w:firstRow="0" w:lastRow="0" w:firstColumn="0" w:lastColumn="0" w:oddVBand="0" w:evenVBand="0" w:oddHBand="1" w:evenHBand="0" w:firstRowFirstColumn="0" w:firstRowLastColumn="0" w:lastRowFirstColumn="0" w:lastRowLastColumn="0"/>
              <w:rPr>
                <w:rFonts w:eastAsiaTheme="minorEastAsia" w:cs="Arial"/>
                <w:lang w:val="en-US"/>
              </w:rPr>
            </w:pPr>
          </w:p>
          <w:p w14:paraId="37A5F6AA" w14:textId="77777777" w:rsidR="00DB70E8" w:rsidRPr="00DB70E8" w:rsidRDefault="00DB70E8" w:rsidP="00DB70E8">
            <w:pPr>
              <w:contextualSpacing/>
              <w:cnfStyle w:val="000000100000" w:firstRow="0" w:lastRow="0" w:firstColumn="0" w:lastColumn="0" w:oddVBand="0" w:evenVBand="0" w:oddHBand="1" w:evenHBand="0" w:firstRowFirstColumn="0" w:firstRowLastColumn="0" w:lastRowFirstColumn="0" w:lastRowLastColumn="0"/>
              <w:rPr>
                <w:rFonts w:eastAsiaTheme="minorEastAsia" w:cs="Arial"/>
                <w:lang w:val="en-US"/>
              </w:rPr>
            </w:pPr>
            <w:r>
              <w:rPr>
                <w:rFonts w:eastAsiaTheme="minorEastAsia" w:cs="Arial"/>
                <w:lang w:val="en-US"/>
              </w:rPr>
              <w:t xml:space="preserve">A key </w:t>
            </w:r>
            <w:r w:rsidR="0053351E">
              <w:rPr>
                <w:rFonts w:eastAsiaTheme="minorEastAsia" w:cs="Arial"/>
                <w:lang w:val="en-US"/>
              </w:rPr>
              <w:t>aim</w:t>
            </w:r>
            <w:r>
              <w:rPr>
                <w:rFonts w:eastAsiaTheme="minorEastAsia" w:cs="Arial"/>
                <w:lang w:val="en-US"/>
              </w:rPr>
              <w:t xml:space="preserve"> will be for</w:t>
            </w:r>
            <w:r w:rsidRPr="00DB70E8">
              <w:rPr>
                <w:rFonts w:eastAsiaTheme="minorEastAsia" w:cs="Arial"/>
                <w:lang w:val="en-US"/>
              </w:rPr>
              <w:t xml:space="preserve"> MRC to take the lead among all the national societies </w:t>
            </w:r>
            <w:r w:rsidR="00585A6E">
              <w:rPr>
                <w:rFonts w:eastAsiaTheme="minorEastAsia" w:cs="Arial"/>
                <w:lang w:val="en-US"/>
              </w:rPr>
              <w:t xml:space="preserve">in the SEA network, </w:t>
            </w:r>
            <w:r w:rsidRPr="00DB70E8">
              <w:rPr>
                <w:rFonts w:eastAsiaTheme="minorEastAsia" w:cs="Arial"/>
                <w:lang w:val="en-US"/>
              </w:rPr>
              <w:t xml:space="preserve">on Prevention of Sexual Exploitation and Abuse (PSEA) </w:t>
            </w:r>
            <w:r w:rsidR="0053351E">
              <w:rPr>
                <w:rFonts w:eastAsiaTheme="minorEastAsia" w:cs="Arial"/>
                <w:lang w:val="en-US"/>
              </w:rPr>
              <w:t>in the lead up to</w:t>
            </w:r>
            <w:r w:rsidRPr="00DB70E8">
              <w:rPr>
                <w:rFonts w:eastAsiaTheme="minorEastAsia" w:cs="Arial"/>
                <w:lang w:val="en-US"/>
              </w:rPr>
              <w:t xml:space="preserve"> the Council of Delegates </w:t>
            </w:r>
            <w:r w:rsidR="0053351E">
              <w:rPr>
                <w:rFonts w:eastAsiaTheme="minorEastAsia" w:cs="Arial"/>
                <w:lang w:val="en-US"/>
              </w:rPr>
              <w:t>2017</w:t>
            </w:r>
          </w:p>
          <w:p w14:paraId="74F4A921" w14:textId="77777777" w:rsidR="003D0837" w:rsidRPr="00DB70E8" w:rsidRDefault="003D0837" w:rsidP="00EF265C">
            <w:pPr>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1559" w:type="dxa"/>
          </w:tcPr>
          <w:p w14:paraId="69093ADE" w14:textId="77777777" w:rsidR="003D0837" w:rsidRPr="00E62837" w:rsidRDefault="00EF265C" w:rsidP="00E2176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September 2017</w:t>
            </w:r>
          </w:p>
        </w:tc>
        <w:tc>
          <w:tcPr>
            <w:tcW w:w="1701" w:type="dxa"/>
          </w:tcPr>
          <w:p w14:paraId="2224356F" w14:textId="77777777" w:rsidR="003D0837" w:rsidRDefault="00DB70E8" w:rsidP="00B370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r w:rsidR="00B37045">
              <w:rPr>
                <w:rFonts w:cstheme="minorHAnsi"/>
              </w:rPr>
              <w:t>,000</w:t>
            </w:r>
            <w:r w:rsidR="00194D50">
              <w:rPr>
                <w:rFonts w:cstheme="minorHAnsi"/>
              </w:rPr>
              <w:t xml:space="preserve"> CHF</w:t>
            </w:r>
          </w:p>
        </w:tc>
        <w:tc>
          <w:tcPr>
            <w:tcW w:w="1701" w:type="dxa"/>
          </w:tcPr>
          <w:p w14:paraId="6222B48B" w14:textId="77777777" w:rsidR="003D0837" w:rsidRDefault="00544957" w:rsidP="002556A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MRC gender and diversity focal point </w:t>
            </w:r>
            <w:r w:rsidR="0002110A">
              <w:rPr>
                <w:rFonts w:cstheme="minorHAnsi"/>
              </w:rPr>
              <w:t xml:space="preserve">with </w:t>
            </w:r>
            <w:r w:rsidR="0002110A">
              <w:rPr>
                <w:rFonts w:cstheme="minorHAnsi"/>
              </w:rPr>
              <w:lastRenderedPageBreak/>
              <w:t>technical support for from IFRC Bangkok</w:t>
            </w:r>
            <w:r>
              <w:rPr>
                <w:rFonts w:cstheme="minorHAnsi"/>
              </w:rPr>
              <w:t xml:space="preserve"> </w:t>
            </w:r>
            <w:r w:rsidR="0053351E">
              <w:rPr>
                <w:rFonts w:cstheme="minorHAnsi"/>
              </w:rPr>
              <w:t xml:space="preserve">and KL </w:t>
            </w:r>
            <w:r>
              <w:rPr>
                <w:rFonts w:cstheme="minorHAnsi"/>
              </w:rPr>
              <w:t>G</w:t>
            </w:r>
            <w:r w:rsidRPr="00E62837">
              <w:rPr>
                <w:rFonts w:cstheme="minorHAnsi"/>
              </w:rPr>
              <w:t xml:space="preserve">ender and diversity </w:t>
            </w:r>
            <w:r w:rsidR="0053351E">
              <w:rPr>
                <w:rFonts w:cstheme="minorHAnsi"/>
              </w:rPr>
              <w:t>Advisors.</w:t>
            </w:r>
          </w:p>
          <w:p w14:paraId="687534CD" w14:textId="77777777" w:rsidR="0053351E" w:rsidRDefault="0053351E" w:rsidP="002556AF">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7377836C" w14:textId="77777777" w:rsidR="0053351E" w:rsidRDefault="0053351E" w:rsidP="002556A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will be in collaboration with the global gender and diversity teams</w:t>
            </w:r>
          </w:p>
        </w:tc>
        <w:tc>
          <w:tcPr>
            <w:tcW w:w="1898" w:type="dxa"/>
          </w:tcPr>
          <w:p w14:paraId="4AF9B61A" w14:textId="77777777" w:rsidR="003D0837" w:rsidRDefault="003D0837" w:rsidP="0002110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14:paraId="7413E539" w14:textId="77777777" w:rsidTr="00194D50">
        <w:tc>
          <w:tcPr>
            <w:cnfStyle w:val="001000000000" w:firstRow="0" w:lastRow="0" w:firstColumn="1" w:lastColumn="0" w:oddVBand="0" w:evenVBand="0" w:oddHBand="0" w:evenHBand="0" w:firstRowFirstColumn="0" w:firstRowLastColumn="0" w:lastRowFirstColumn="0" w:lastRowLastColumn="0"/>
            <w:tcW w:w="2498" w:type="dxa"/>
          </w:tcPr>
          <w:p w14:paraId="710EBE84" w14:textId="77777777" w:rsidR="001047A7" w:rsidRPr="001D4412" w:rsidRDefault="001047A7" w:rsidP="00E2176B">
            <w:pPr>
              <w:rPr>
                <w:rFonts w:cstheme="minorHAnsi"/>
              </w:rPr>
            </w:pPr>
            <w:r w:rsidRPr="001D4412">
              <w:rPr>
                <w:rFonts w:cstheme="minorHAnsi"/>
              </w:rPr>
              <w:t>PHILIPPINES – Training</w:t>
            </w:r>
            <w:r w:rsidR="0002110A" w:rsidRPr="001D4412">
              <w:rPr>
                <w:rFonts w:cstheme="minorHAnsi"/>
              </w:rPr>
              <w:t xml:space="preserve"> of facilitators</w:t>
            </w:r>
            <w:r w:rsidRPr="001D4412">
              <w:rPr>
                <w:rFonts w:cstheme="minorHAnsi"/>
              </w:rPr>
              <w:t xml:space="preserve"> on gender and diversity in DRR</w:t>
            </w:r>
            <w:r w:rsidR="00830C8A" w:rsidRPr="001D4412">
              <w:rPr>
                <w:rFonts w:cstheme="minorHAnsi"/>
              </w:rPr>
              <w:t>/Resilience</w:t>
            </w:r>
          </w:p>
        </w:tc>
        <w:tc>
          <w:tcPr>
            <w:tcW w:w="6257" w:type="dxa"/>
          </w:tcPr>
          <w:p w14:paraId="5DAFB979" w14:textId="77777777" w:rsidR="0002110A" w:rsidRPr="004B49A1" w:rsidRDefault="0002110A" w:rsidP="0053351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Training of facilitators</w:t>
            </w:r>
            <w:r w:rsidR="001047A7">
              <w:rPr>
                <w:rFonts w:cstheme="minorHAnsi"/>
                <w:color w:val="000000" w:themeColor="text1"/>
              </w:rPr>
              <w:t xml:space="preserve"> on gender and diversity in </w:t>
            </w:r>
            <w:r w:rsidR="00830C8A">
              <w:rPr>
                <w:rFonts w:cstheme="minorHAnsi"/>
                <w:color w:val="000000" w:themeColor="text1"/>
              </w:rPr>
              <w:t>D</w:t>
            </w:r>
            <w:r w:rsidR="001047A7">
              <w:rPr>
                <w:rFonts w:cstheme="minorHAnsi"/>
                <w:color w:val="000000" w:themeColor="text1"/>
              </w:rPr>
              <w:t>RR and emergencies</w:t>
            </w:r>
            <w:r w:rsidR="008D6773">
              <w:rPr>
                <w:rFonts w:cstheme="minorHAnsi"/>
                <w:color w:val="000000" w:themeColor="text1"/>
              </w:rPr>
              <w:t xml:space="preserve"> based on the IFRC ‘7 Moves to gender and diversity’ training package. This is linked to a wider PRC gender and diversity capacity building concept note and plans to develop the policy and conduct an organisational self-assessment.</w:t>
            </w:r>
            <w:r>
              <w:rPr>
                <w:rFonts w:cstheme="minorHAnsi"/>
                <w:color w:val="000000" w:themeColor="text1"/>
              </w:rPr>
              <w:t xml:space="preserve"> </w:t>
            </w:r>
            <w:r w:rsidR="0053351E">
              <w:rPr>
                <w:rFonts w:cstheme="minorHAnsi"/>
                <w:color w:val="000000" w:themeColor="text1"/>
              </w:rPr>
              <w:t xml:space="preserve">A follow up from TOT of selected Chapters in 2016. </w:t>
            </w:r>
          </w:p>
        </w:tc>
        <w:tc>
          <w:tcPr>
            <w:tcW w:w="1559" w:type="dxa"/>
          </w:tcPr>
          <w:p w14:paraId="396B49F9" w14:textId="77777777" w:rsidR="001047A7" w:rsidRPr="00E62837" w:rsidRDefault="001047A7"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14:paraId="6401A853" w14:textId="2B78A793" w:rsidR="001047A7" w:rsidRDefault="00A937A6" w:rsidP="005F474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r w:rsidR="00830C8A" w:rsidRPr="005F474F">
              <w:rPr>
                <w:rFonts w:cstheme="minorHAnsi"/>
              </w:rPr>
              <w:t>,000</w:t>
            </w:r>
            <w:r w:rsidR="006F03D8">
              <w:rPr>
                <w:rFonts w:cstheme="minorHAnsi"/>
              </w:rPr>
              <w:t xml:space="preserve"> </w:t>
            </w:r>
            <w:r w:rsidR="00194D50" w:rsidRPr="005F474F">
              <w:rPr>
                <w:rFonts w:cstheme="minorHAnsi"/>
              </w:rPr>
              <w:t>CHF</w:t>
            </w:r>
          </w:p>
        </w:tc>
        <w:tc>
          <w:tcPr>
            <w:tcW w:w="1701" w:type="dxa"/>
          </w:tcPr>
          <w:p w14:paraId="2EA3744F" w14:textId="77777777" w:rsidR="001047A7" w:rsidRDefault="00E2176B" w:rsidP="008D677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44957">
              <w:rPr>
                <w:rFonts w:cstheme="minorHAnsi"/>
              </w:rPr>
              <w:t xml:space="preserve">PRC gender and diversity focal point </w:t>
            </w:r>
          </w:p>
        </w:tc>
        <w:tc>
          <w:tcPr>
            <w:tcW w:w="1898" w:type="dxa"/>
          </w:tcPr>
          <w:p w14:paraId="4FB1D3B7" w14:textId="77777777" w:rsidR="00830C8A" w:rsidRDefault="00830C8A" w:rsidP="002556A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04D80" w:rsidRPr="00E62837" w14:paraId="36FE8540" w14:textId="77777777" w:rsidTr="0019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8" w:type="dxa"/>
          </w:tcPr>
          <w:p w14:paraId="3A4DC26E" w14:textId="2B763EB3" w:rsidR="001047A7" w:rsidRPr="00876010" w:rsidRDefault="001047A7" w:rsidP="00C6188D">
            <w:pPr>
              <w:rPr>
                <w:rFonts w:cstheme="minorHAnsi"/>
              </w:rPr>
            </w:pPr>
            <w:r w:rsidRPr="00E653DD">
              <w:rPr>
                <w:rFonts w:cstheme="minorHAnsi"/>
              </w:rPr>
              <w:t>TIMOR LESTE</w:t>
            </w:r>
            <w:r w:rsidR="00C6188D">
              <w:rPr>
                <w:rFonts w:cstheme="minorHAnsi"/>
              </w:rPr>
              <w:t xml:space="preserve"> </w:t>
            </w:r>
            <w:r w:rsidR="00D551C9">
              <w:rPr>
                <w:rFonts w:cstheme="minorHAnsi"/>
              </w:rPr>
              <w:t>–</w:t>
            </w:r>
            <w:r w:rsidR="00C6188D">
              <w:rPr>
                <w:rFonts w:cstheme="minorHAnsi"/>
              </w:rPr>
              <w:t xml:space="preserve"> </w:t>
            </w:r>
            <w:r w:rsidR="00D551C9">
              <w:rPr>
                <w:rFonts w:cstheme="minorHAnsi"/>
              </w:rPr>
              <w:t>Training of CVTL branch and HQ</w:t>
            </w:r>
          </w:p>
        </w:tc>
        <w:tc>
          <w:tcPr>
            <w:tcW w:w="6257" w:type="dxa"/>
          </w:tcPr>
          <w:p w14:paraId="18F88D3D" w14:textId="77777777" w:rsidR="001047A7" w:rsidRDefault="00D551C9" w:rsidP="00543698">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Training of 87 officers from CVTL HQ and branches based on the approval of G&amp;D policy</w:t>
            </w:r>
          </w:p>
          <w:p w14:paraId="5428C037" w14:textId="5E7065A6" w:rsidR="003C31B7" w:rsidRPr="00514374" w:rsidRDefault="003C31B7" w:rsidP="00543698">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3A62D80C" w14:textId="3AA94745" w:rsidR="001047A7" w:rsidRPr="00E62837" w:rsidRDefault="00D551C9"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701" w:type="dxa"/>
          </w:tcPr>
          <w:p w14:paraId="7D070492" w14:textId="4ABE2ADB" w:rsidR="001047A7" w:rsidRPr="00E62837" w:rsidRDefault="00D551C9" w:rsidP="008D31A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(3,000 CHF – TBC)</w:t>
            </w:r>
          </w:p>
        </w:tc>
        <w:tc>
          <w:tcPr>
            <w:tcW w:w="1701" w:type="dxa"/>
          </w:tcPr>
          <w:p w14:paraId="1147486F" w14:textId="77777777" w:rsidR="001047A7" w:rsidRPr="00E62837" w:rsidRDefault="001047A7" w:rsidP="008D677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98" w:type="dxa"/>
          </w:tcPr>
          <w:p w14:paraId="76B2734F" w14:textId="77777777" w:rsidR="001047A7" w:rsidRDefault="001047A7" w:rsidP="00F60E9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73702" w:rsidRPr="00E62837" w14:paraId="6111AEF6" w14:textId="77777777" w:rsidTr="00194D50">
        <w:tc>
          <w:tcPr>
            <w:cnfStyle w:val="001000000000" w:firstRow="0" w:lastRow="0" w:firstColumn="1" w:lastColumn="0" w:oddVBand="0" w:evenVBand="0" w:oddHBand="0" w:evenHBand="0" w:firstRowFirstColumn="0" w:firstRowLastColumn="0" w:lastRowFirstColumn="0" w:lastRowLastColumn="0"/>
            <w:tcW w:w="2498" w:type="dxa"/>
          </w:tcPr>
          <w:p w14:paraId="5D4AC349" w14:textId="380643CC" w:rsidR="00073702" w:rsidRPr="00E653DD" w:rsidRDefault="00073702" w:rsidP="00C6188D">
            <w:pPr>
              <w:rPr>
                <w:rFonts w:cstheme="minorHAnsi"/>
              </w:rPr>
            </w:pPr>
            <w:r>
              <w:rPr>
                <w:rFonts w:cstheme="minorHAnsi"/>
              </w:rPr>
              <w:t xml:space="preserve">VIET NAM – Training </w:t>
            </w:r>
            <w:r w:rsidR="002B1BA5">
              <w:rPr>
                <w:rFonts w:cstheme="minorHAnsi"/>
              </w:rPr>
              <w:t>for VNRC staff on gender and diversity mainstreaming in DRR</w:t>
            </w:r>
          </w:p>
        </w:tc>
        <w:tc>
          <w:tcPr>
            <w:tcW w:w="6257" w:type="dxa"/>
          </w:tcPr>
          <w:p w14:paraId="1832BBF6" w14:textId="77777777" w:rsidR="00073702" w:rsidRPr="00597074" w:rsidRDefault="00073702" w:rsidP="0054369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597074">
              <w:rPr>
                <w:rFonts w:cs="Arial"/>
              </w:rPr>
              <w:t xml:space="preserve">4-5 day training on Gender and Diversity mainstreaming in DRR </w:t>
            </w:r>
            <w:r w:rsidR="00597074">
              <w:rPr>
                <w:rFonts w:cs="Arial"/>
              </w:rPr>
              <w:t xml:space="preserve">with </w:t>
            </w:r>
            <w:r w:rsidRPr="00597074">
              <w:rPr>
                <w:rFonts w:cs="Arial"/>
              </w:rPr>
              <w:t>senior technical and communication</w:t>
            </w:r>
            <w:r w:rsidR="00597074">
              <w:rPr>
                <w:rFonts w:cs="Arial"/>
              </w:rPr>
              <w:t xml:space="preserve"> officers of VNRC, IFRC and PNS. In country support will be provided by those who participated in the Regional TOTs in 2015 and 2016</w:t>
            </w:r>
          </w:p>
        </w:tc>
        <w:tc>
          <w:tcPr>
            <w:tcW w:w="1559" w:type="dxa"/>
          </w:tcPr>
          <w:p w14:paraId="6D618A2E" w14:textId="77777777" w:rsidR="00073702" w:rsidRPr="00E62837" w:rsidRDefault="002B1BA5"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and September 2017</w:t>
            </w:r>
          </w:p>
        </w:tc>
        <w:tc>
          <w:tcPr>
            <w:tcW w:w="1701" w:type="dxa"/>
          </w:tcPr>
          <w:p w14:paraId="51FF014B" w14:textId="77777777" w:rsidR="00073702" w:rsidRPr="00E62837" w:rsidRDefault="001E3421" w:rsidP="008D31A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r w:rsidR="002B1BA5">
              <w:rPr>
                <w:rFonts w:cstheme="minorHAnsi"/>
              </w:rPr>
              <w:t>,000CHF</w:t>
            </w:r>
          </w:p>
        </w:tc>
        <w:tc>
          <w:tcPr>
            <w:tcW w:w="1701" w:type="dxa"/>
          </w:tcPr>
          <w:p w14:paraId="3EE17A61" w14:textId="77777777" w:rsidR="00073702" w:rsidRPr="00E62837" w:rsidRDefault="00073702" w:rsidP="008D6773">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98" w:type="dxa"/>
          </w:tcPr>
          <w:p w14:paraId="6B20B6CC" w14:textId="77777777" w:rsidR="00073702" w:rsidRDefault="00073702" w:rsidP="00F60E9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7E720122" w14:textId="6EECAB82" w:rsidR="00C631B6" w:rsidRDefault="00C631B6" w:rsidP="00CA2478">
      <w:pPr>
        <w:rPr>
          <w:b/>
          <w:bCs/>
          <w:u w:val="single"/>
        </w:rPr>
      </w:pPr>
    </w:p>
    <w:p w14:paraId="087C81A2" w14:textId="077410C8" w:rsidR="003C31B7" w:rsidRDefault="003C31B7" w:rsidP="00CA2478">
      <w:pPr>
        <w:rPr>
          <w:b/>
          <w:bCs/>
          <w:u w:val="single"/>
        </w:rPr>
      </w:pPr>
    </w:p>
    <w:p w14:paraId="0AB471F2" w14:textId="77777777" w:rsidR="003C31B7" w:rsidRDefault="003C31B7" w:rsidP="00CA2478">
      <w:pPr>
        <w:rPr>
          <w:b/>
          <w:bCs/>
          <w:u w:val="single"/>
        </w:rPr>
      </w:pPr>
    </w:p>
    <w:p w14:paraId="76A27986" w14:textId="77777777" w:rsidR="00A377D5" w:rsidRDefault="00543698" w:rsidP="00CA2478">
      <w:r>
        <w:rPr>
          <w:b/>
          <w:bCs/>
          <w:u w:val="single"/>
        </w:rPr>
        <w:lastRenderedPageBreak/>
        <w:t>O</w:t>
      </w:r>
      <w:r w:rsidR="003F3645" w:rsidRPr="003F3645">
        <w:rPr>
          <w:b/>
          <w:bCs/>
          <w:u w:val="single"/>
        </w:rPr>
        <w:t>utput 1</w:t>
      </w:r>
      <w:r w:rsidR="00CA2478">
        <w:rPr>
          <w:b/>
          <w:bCs/>
          <w:u w:val="single"/>
        </w:rPr>
        <w:t>122</w:t>
      </w:r>
      <w:r w:rsidR="003F3645" w:rsidRPr="003F3645">
        <w:rPr>
          <w:b/>
          <w:bCs/>
          <w:u w:val="single"/>
        </w:rPr>
        <w:t>:</w:t>
      </w:r>
      <w:r w:rsidR="003F3645">
        <w:t xml:space="preserve"> </w:t>
      </w:r>
      <w:r w:rsidR="00987165" w:rsidRPr="00987165">
        <w:t>Technical support provided to integrating gender equality into select NSs’ DRR-focused policies, tools &amp; strategies</w:t>
      </w:r>
    </w:p>
    <w:p w14:paraId="521CF367" w14:textId="77777777" w:rsidR="005B1D74" w:rsidRPr="00194D50" w:rsidRDefault="00194D50" w:rsidP="00CA2478">
      <w:pPr>
        <w:rPr>
          <w:b/>
          <w:bCs/>
        </w:rPr>
      </w:pPr>
      <w:r>
        <w:rPr>
          <w:b/>
          <w:bCs/>
        </w:rPr>
        <w:t>REGIONAL ACTIVITIES</w:t>
      </w:r>
    </w:p>
    <w:tbl>
      <w:tblPr>
        <w:tblStyle w:val="MediumGrid3-Accent4"/>
        <w:tblW w:w="15614" w:type="dxa"/>
        <w:tblLayout w:type="fixed"/>
        <w:tblLook w:val="04A0" w:firstRow="1" w:lastRow="0" w:firstColumn="1" w:lastColumn="0" w:noHBand="0" w:noVBand="1"/>
      </w:tblPr>
      <w:tblGrid>
        <w:gridCol w:w="2684"/>
        <w:gridCol w:w="6071"/>
        <w:gridCol w:w="1559"/>
        <w:gridCol w:w="1701"/>
        <w:gridCol w:w="1867"/>
        <w:gridCol w:w="1732"/>
      </w:tblGrid>
      <w:tr w:rsidR="001047A7" w:rsidRPr="00E62837" w14:paraId="3417B61D" w14:textId="77777777" w:rsidTr="0038584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84" w:type="dxa"/>
          </w:tcPr>
          <w:p w14:paraId="3BB29BA6" w14:textId="77777777" w:rsidR="001047A7" w:rsidRPr="00E62837" w:rsidRDefault="001047A7" w:rsidP="007A2774">
            <w:pPr>
              <w:jc w:val="center"/>
              <w:rPr>
                <w:rFonts w:cstheme="minorHAnsi"/>
                <w:b w:val="0"/>
                <w:bCs w:val="0"/>
              </w:rPr>
            </w:pPr>
            <w:r w:rsidRPr="00E62837">
              <w:rPr>
                <w:rFonts w:cstheme="minorHAnsi"/>
              </w:rPr>
              <w:t>Activity Name</w:t>
            </w:r>
          </w:p>
        </w:tc>
        <w:tc>
          <w:tcPr>
            <w:tcW w:w="6071" w:type="dxa"/>
          </w:tcPr>
          <w:p w14:paraId="4E09F1FE"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14:paraId="6E956A13"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701" w:type="dxa"/>
          </w:tcPr>
          <w:p w14:paraId="75133BB5"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1867" w:type="dxa"/>
          </w:tcPr>
          <w:p w14:paraId="7DE682AA" w14:textId="77777777" w:rsidR="001047A7" w:rsidRPr="00E62837" w:rsidRDefault="001047A7"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1732" w:type="dxa"/>
          </w:tcPr>
          <w:p w14:paraId="0F2FB3F7" w14:textId="77777777" w:rsidR="001047A7" w:rsidRPr="00E62837" w:rsidRDefault="00543698"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1047A7" w:rsidRPr="00E62837" w14:paraId="36F26936" w14:textId="77777777" w:rsidTr="00385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CB256E5" w14:textId="77777777" w:rsidR="001047A7" w:rsidRPr="00E62837" w:rsidRDefault="001047A7" w:rsidP="00E2176B">
            <w:pPr>
              <w:rPr>
                <w:rFonts w:cstheme="minorHAnsi"/>
              </w:rPr>
            </w:pPr>
            <w:r>
              <w:rPr>
                <w:rFonts w:cstheme="minorHAnsi"/>
              </w:rPr>
              <w:t>Southeast Asia Regional gender and diversity network</w:t>
            </w:r>
            <w:r w:rsidR="00543698">
              <w:rPr>
                <w:rFonts w:cstheme="minorHAnsi"/>
              </w:rPr>
              <w:t xml:space="preserve"> </w:t>
            </w:r>
          </w:p>
        </w:tc>
        <w:tc>
          <w:tcPr>
            <w:tcW w:w="6071" w:type="dxa"/>
          </w:tcPr>
          <w:p w14:paraId="30BC594C" w14:textId="77777777" w:rsidR="001047A7" w:rsidRPr="00E62837" w:rsidRDefault="00543698" w:rsidP="00543698">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continuation </w:t>
            </w:r>
            <w:r w:rsidR="001047A7">
              <w:rPr>
                <w:rFonts w:cstheme="minorHAnsi"/>
              </w:rPr>
              <w:t>of the SEA regional network</w:t>
            </w:r>
            <w:r w:rsidR="001047A7" w:rsidRPr="00E62837">
              <w:rPr>
                <w:rFonts w:cstheme="minorHAnsi"/>
              </w:rPr>
              <w:t xml:space="preserve">, with quarterly phone calls and an annual meeting in order to enhance </w:t>
            </w:r>
            <w:r w:rsidR="0080789C">
              <w:rPr>
                <w:rFonts w:cstheme="minorHAnsi"/>
              </w:rPr>
              <w:t xml:space="preserve">peer to peer learning and knowledge sharing in the region. </w:t>
            </w:r>
            <w:r w:rsidR="001047A7" w:rsidRPr="00E62837">
              <w:rPr>
                <w:rFonts w:cstheme="minorHAnsi"/>
              </w:rPr>
              <w:t>Expected outputs include a more integrated approach to DRR</w:t>
            </w:r>
            <w:r w:rsidR="001047A7">
              <w:rPr>
                <w:rFonts w:cstheme="minorHAnsi"/>
              </w:rPr>
              <w:t>/Resilience</w:t>
            </w:r>
            <w:r w:rsidR="001047A7" w:rsidRPr="00E62837">
              <w:rPr>
                <w:rFonts w:cstheme="minorHAnsi"/>
              </w:rPr>
              <w:t>, including,</w:t>
            </w:r>
            <w:r w:rsidR="008B75AF">
              <w:rPr>
                <w:rFonts w:cstheme="minorHAnsi"/>
              </w:rPr>
              <w:t xml:space="preserve"> greater knowledge in NS, strengthened regional and national networks and</w:t>
            </w:r>
            <w:r w:rsidR="001047A7" w:rsidRPr="00E62837">
              <w:rPr>
                <w:rFonts w:cstheme="minorHAnsi"/>
              </w:rPr>
              <w:t xml:space="preserve"> greater involvement of </w:t>
            </w:r>
            <w:r w:rsidR="001047A7">
              <w:rPr>
                <w:rFonts w:cstheme="minorHAnsi"/>
              </w:rPr>
              <w:t xml:space="preserve">women and men, and </w:t>
            </w:r>
            <w:r w:rsidR="001047A7" w:rsidRPr="00E62837">
              <w:rPr>
                <w:rFonts w:cstheme="minorHAnsi"/>
              </w:rPr>
              <w:t xml:space="preserve">marginalised groups in DRR </w:t>
            </w:r>
            <w:r w:rsidR="001047A7">
              <w:rPr>
                <w:rFonts w:cstheme="minorHAnsi"/>
              </w:rPr>
              <w:t xml:space="preserve">and </w:t>
            </w:r>
            <w:r w:rsidR="001047A7" w:rsidRPr="00E62837">
              <w:rPr>
                <w:rFonts w:cstheme="minorHAnsi"/>
              </w:rPr>
              <w:t>community</w:t>
            </w:r>
            <w:r w:rsidR="001047A7">
              <w:rPr>
                <w:rFonts w:cstheme="minorHAnsi"/>
              </w:rPr>
              <w:t>-based</w:t>
            </w:r>
            <w:r w:rsidR="001047A7" w:rsidRPr="00E62837">
              <w:rPr>
                <w:rFonts w:cstheme="minorHAnsi"/>
              </w:rPr>
              <w:t xml:space="preserve"> resilience initiatives. </w:t>
            </w:r>
          </w:p>
        </w:tc>
        <w:tc>
          <w:tcPr>
            <w:tcW w:w="1559" w:type="dxa"/>
          </w:tcPr>
          <w:p w14:paraId="44BA84BD" w14:textId="77777777" w:rsidR="001047A7" w:rsidRDefault="001047A7" w:rsidP="00B617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Quarterly</w:t>
            </w:r>
            <w:r w:rsidR="00543698">
              <w:rPr>
                <w:rFonts w:cstheme="minorHAnsi"/>
              </w:rPr>
              <w:t>/</w:t>
            </w:r>
            <w:r w:rsidR="00194D50">
              <w:rPr>
                <w:rFonts w:cstheme="minorHAnsi"/>
              </w:rPr>
              <w:t xml:space="preserve"> </w:t>
            </w:r>
            <w:r w:rsidR="00543698">
              <w:rPr>
                <w:rFonts w:cstheme="minorHAnsi"/>
              </w:rPr>
              <w:t>periodic</w:t>
            </w:r>
            <w:r w:rsidRPr="00E62837">
              <w:rPr>
                <w:rFonts w:cstheme="minorHAnsi"/>
              </w:rPr>
              <w:t xml:space="preserve"> calls</w:t>
            </w:r>
            <w:r>
              <w:rPr>
                <w:rFonts w:cstheme="minorHAnsi"/>
              </w:rPr>
              <w:t xml:space="preserve"> &amp;</w:t>
            </w:r>
          </w:p>
          <w:p w14:paraId="42830F1E" w14:textId="77777777" w:rsidR="001047A7" w:rsidRPr="00E6283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w:t>
            </w:r>
            <w:r w:rsidR="001047A7">
              <w:rPr>
                <w:rFonts w:cstheme="minorHAnsi"/>
              </w:rPr>
              <w:t>nnual network meeting</w:t>
            </w:r>
          </w:p>
        </w:tc>
        <w:tc>
          <w:tcPr>
            <w:tcW w:w="1701" w:type="dxa"/>
          </w:tcPr>
          <w:p w14:paraId="38E7BE2D" w14:textId="77777777" w:rsidR="001047A7" w:rsidRPr="00E62837" w:rsidRDefault="001047A7"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w:t>
            </w:r>
            <w:r w:rsidR="00915F5E">
              <w:rPr>
                <w:rFonts w:cstheme="minorHAnsi"/>
              </w:rPr>
              <w:t>osts to be merged by the annual face to face training</w:t>
            </w:r>
            <w:r>
              <w:rPr>
                <w:rFonts w:cstheme="minorHAnsi"/>
              </w:rPr>
              <w:t xml:space="preserve"> under 1121</w:t>
            </w:r>
          </w:p>
        </w:tc>
        <w:tc>
          <w:tcPr>
            <w:tcW w:w="1867" w:type="dxa"/>
          </w:tcPr>
          <w:p w14:paraId="2D779ABE" w14:textId="77777777" w:rsidR="001047A7" w:rsidRPr="00E62837" w:rsidRDefault="00915F5E"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Chair of the SEA Regional Gender and Diversity network and </w:t>
            </w:r>
            <w:r w:rsidR="00E77355">
              <w:rPr>
                <w:rFonts w:cstheme="minorHAnsi"/>
              </w:rPr>
              <w:t>G</w:t>
            </w:r>
            <w:r w:rsidR="00E2176B" w:rsidRPr="00E62837">
              <w:rPr>
                <w:rFonts w:cstheme="minorHAnsi"/>
              </w:rPr>
              <w:t>ender and diversity officer</w:t>
            </w:r>
            <w:r w:rsidR="00E2176B">
              <w:rPr>
                <w:rFonts w:cstheme="minorHAnsi"/>
              </w:rPr>
              <w:t>, IFRC Bangkok</w:t>
            </w:r>
          </w:p>
        </w:tc>
        <w:tc>
          <w:tcPr>
            <w:tcW w:w="1732" w:type="dxa"/>
          </w:tcPr>
          <w:p w14:paraId="60782F0F" w14:textId="1AC92729" w:rsidR="001047A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Teleconferences will be established once </w:t>
            </w:r>
            <w:r w:rsidR="00915F5E">
              <w:rPr>
                <w:rFonts w:cstheme="minorHAnsi"/>
              </w:rPr>
              <w:t xml:space="preserve">approximately once a </w:t>
            </w:r>
            <w:r>
              <w:rPr>
                <w:rFonts w:cstheme="minorHAnsi"/>
              </w:rPr>
              <w:t>quarter – this is dependent on the availability and participation of network members and therefore the timings will be adjusted to accommodate this</w:t>
            </w:r>
            <w:r w:rsidR="00194D50">
              <w:rPr>
                <w:rFonts w:cstheme="minorHAnsi"/>
              </w:rPr>
              <w:t>.</w:t>
            </w:r>
          </w:p>
          <w:p w14:paraId="7DB22996" w14:textId="77777777" w:rsidR="00543698" w:rsidRPr="00E62837" w:rsidRDefault="00543698"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E77355" w:rsidRPr="00E62837" w14:paraId="5DF7D6BB" w14:textId="77777777" w:rsidTr="0038584F">
        <w:tc>
          <w:tcPr>
            <w:cnfStyle w:val="001000000000" w:firstRow="0" w:lastRow="0" w:firstColumn="1" w:lastColumn="0" w:oddVBand="0" w:evenVBand="0" w:oddHBand="0" w:evenHBand="0" w:firstRowFirstColumn="0" w:firstRowLastColumn="0" w:lastRowFirstColumn="0" w:lastRowLastColumn="0"/>
            <w:tcW w:w="2684" w:type="dxa"/>
          </w:tcPr>
          <w:p w14:paraId="0CBB1111" w14:textId="77777777" w:rsidR="00E77355" w:rsidRDefault="00E77355" w:rsidP="00E2176B">
            <w:pPr>
              <w:rPr>
                <w:rFonts w:cstheme="minorHAnsi"/>
              </w:rPr>
            </w:pPr>
            <w:r>
              <w:rPr>
                <w:rFonts w:cstheme="minorHAnsi"/>
              </w:rPr>
              <w:t>Research / Impact assessment or analysis</w:t>
            </w:r>
          </w:p>
        </w:tc>
        <w:tc>
          <w:tcPr>
            <w:tcW w:w="6071" w:type="dxa"/>
          </w:tcPr>
          <w:p w14:paraId="7F8A617C" w14:textId="77777777" w:rsidR="00E77355" w:rsidRDefault="00E77355" w:rsidP="00C5079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Based on opportunities arising, conducting research or impact assessment / analysis</w:t>
            </w:r>
            <w:r w:rsidR="00543698" w:rsidRPr="001D4412">
              <w:rPr>
                <w:rFonts w:cstheme="minorHAnsi"/>
              </w:rPr>
              <w:t xml:space="preserve">, </w:t>
            </w:r>
            <w:r w:rsidR="00D52899">
              <w:rPr>
                <w:rFonts w:cstheme="minorHAnsi"/>
              </w:rPr>
              <w:t>case studie</w:t>
            </w:r>
            <w:r w:rsidR="00623A37">
              <w:rPr>
                <w:rFonts w:cstheme="minorHAnsi"/>
              </w:rPr>
              <w:t>s</w:t>
            </w:r>
            <w:r w:rsidR="00543698">
              <w:rPr>
                <w:rFonts w:cstheme="minorHAnsi"/>
              </w:rPr>
              <w:t>,</w:t>
            </w:r>
            <w:r w:rsidR="0038584F">
              <w:rPr>
                <w:rFonts w:cstheme="minorHAnsi"/>
              </w:rPr>
              <w:t xml:space="preserve"> that provides an evidence base</w:t>
            </w:r>
            <w:r>
              <w:rPr>
                <w:rFonts w:cstheme="minorHAnsi"/>
              </w:rPr>
              <w:t xml:space="preserve"> for gender </w:t>
            </w:r>
            <w:r w:rsidR="00C50798">
              <w:rPr>
                <w:rFonts w:cstheme="minorHAnsi"/>
              </w:rPr>
              <w:t xml:space="preserve">and diversity within the region. </w:t>
            </w:r>
          </w:p>
          <w:p w14:paraId="7ACAC79B" w14:textId="77777777" w:rsidR="00C50798" w:rsidRDefault="00C50798" w:rsidP="00C5079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058855C" w14:textId="0B0A3D61" w:rsidR="00C50798" w:rsidRDefault="0038584F" w:rsidP="00C5079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r w:rsidR="00C50798">
              <w:rPr>
                <w:rFonts w:cstheme="minorHAnsi"/>
              </w:rPr>
              <w:t xml:space="preserve">ontinuation of the ASEAN SGBV research to support case study in the </w:t>
            </w:r>
            <w:r>
              <w:rPr>
                <w:rFonts w:cstheme="minorHAnsi"/>
              </w:rPr>
              <w:t xml:space="preserve">Laos and the Philippines plus </w:t>
            </w:r>
            <w:r w:rsidR="00C50798">
              <w:rPr>
                <w:rFonts w:cstheme="minorHAnsi"/>
              </w:rPr>
              <w:t>one other disaster affected country in ASEAN region. Includes in count</w:t>
            </w:r>
            <w:r>
              <w:rPr>
                <w:rFonts w:cstheme="minorHAnsi"/>
              </w:rPr>
              <w:t xml:space="preserve">ry training and data collection, plus advocacy initiatives in country based on findings </w:t>
            </w:r>
            <w:r>
              <w:rPr>
                <w:rFonts w:cstheme="minorHAnsi"/>
              </w:rPr>
              <w:lastRenderedPageBreak/>
              <w:t>and recommendations</w:t>
            </w:r>
            <w:r w:rsidR="00C50798">
              <w:rPr>
                <w:rFonts w:cstheme="minorHAnsi"/>
              </w:rPr>
              <w:t>.</w:t>
            </w:r>
            <w:r>
              <w:rPr>
                <w:rFonts w:cstheme="minorHAnsi"/>
              </w:rPr>
              <w:t xml:space="preserve"> 30,000CHF was already agreed in 2016-2017 AWP3 for Laos PDR research (to be completed March-April 2017). </w:t>
            </w:r>
            <w:r w:rsidR="00275ED7">
              <w:rPr>
                <w:rFonts w:cstheme="minorHAnsi"/>
              </w:rPr>
              <w:t>This was</w:t>
            </w:r>
            <w:r w:rsidR="00E80C09">
              <w:rPr>
                <w:rFonts w:cstheme="minorHAnsi"/>
              </w:rPr>
              <w:t xml:space="preserve"> later</w:t>
            </w:r>
            <w:r w:rsidR="00275ED7">
              <w:rPr>
                <w:rFonts w:cstheme="minorHAnsi"/>
              </w:rPr>
              <w:t xml:space="preserve"> increased to 40,000 CHF due to identified costs of the training. </w:t>
            </w:r>
            <w:r>
              <w:rPr>
                <w:rFonts w:cstheme="minorHAnsi"/>
              </w:rPr>
              <w:t xml:space="preserve">This will be carried over to 2017-18 workplan. In addition, plans to spend 50,000 CHF to support the Philippines and an additional country, have been included. This will be TBC dependent on confirmation by National Societies in the coming months that this will be completed by December 2017. </w:t>
            </w:r>
            <w:r w:rsidR="00C50798">
              <w:rPr>
                <w:rFonts w:cstheme="minorHAnsi"/>
              </w:rPr>
              <w:t xml:space="preserve"> </w:t>
            </w:r>
          </w:p>
          <w:p w14:paraId="6F010498" w14:textId="77777777" w:rsidR="003B609F" w:rsidRDefault="003B609F" w:rsidP="00C50798">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51A23D2" w14:textId="77777777" w:rsidR="003B609F" w:rsidRDefault="003B609F" w:rsidP="00C50798">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6,000 CHF for the development of a video related to women’s leadership in communities. </w:t>
            </w:r>
            <w:r w:rsidR="0038584F">
              <w:rPr>
                <w:rFonts w:cstheme="minorHAnsi"/>
              </w:rPr>
              <w:t xml:space="preserve">This has been requested by a number of National Societies in the Region. Alignment to the ACDM video will be ensured. </w:t>
            </w:r>
          </w:p>
        </w:tc>
        <w:tc>
          <w:tcPr>
            <w:tcW w:w="1559" w:type="dxa"/>
          </w:tcPr>
          <w:p w14:paraId="26DCF8A5" w14:textId="77777777" w:rsidR="00F31063" w:rsidRDefault="00F31063"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063BA51E" w14:textId="77777777" w:rsidR="00F31063" w:rsidRDefault="00F31063"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93A14D7" w14:textId="77777777" w:rsidR="00F31063" w:rsidRDefault="00F31063"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043E44A4" w14:textId="77777777" w:rsidR="00F31063" w:rsidRDefault="00F31063"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3DBF475" w14:textId="77777777" w:rsidR="00E77355" w:rsidRDefault="00C50798" w:rsidP="00F3106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December 2017</w:t>
            </w:r>
          </w:p>
          <w:p w14:paraId="083E2524" w14:textId="77777777" w:rsidR="003B609F" w:rsidRDefault="003B609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53239A7D" w14:textId="77777777" w:rsidR="003B609F" w:rsidRDefault="003B609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17EA8108" w14:textId="77777777" w:rsidR="003B609F" w:rsidRDefault="003B609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1A64DEA9"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ABEA933"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F6DDF05"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511A652"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1267A04"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C23F0AC" w14:textId="77777777" w:rsidR="0038584F" w:rsidRDefault="0038584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9D4F530" w14:textId="77777777" w:rsidR="003B609F" w:rsidRPr="00E62837" w:rsidRDefault="003B609F" w:rsidP="00B6171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October 2017</w:t>
            </w:r>
          </w:p>
        </w:tc>
        <w:tc>
          <w:tcPr>
            <w:tcW w:w="1701" w:type="dxa"/>
          </w:tcPr>
          <w:p w14:paraId="39CF1246" w14:textId="77777777" w:rsidR="00F31063" w:rsidRPr="00915AED"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57FCC71E" w14:textId="77777777" w:rsidR="00F31063" w:rsidRPr="00915AED"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176FB2E0" w14:textId="77777777" w:rsidR="00F31063" w:rsidRPr="00915AED"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332E0136" w14:textId="77777777" w:rsidR="00F31063" w:rsidRPr="00915AED"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06F13330" w14:textId="31CFD9E4" w:rsidR="00E77355" w:rsidRPr="00275ED7" w:rsidRDefault="00E4124F" w:rsidP="00F3106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75ED7">
              <w:rPr>
                <w:rFonts w:cstheme="minorHAnsi"/>
              </w:rPr>
              <w:t>4</w:t>
            </w:r>
            <w:r w:rsidR="003B609F" w:rsidRPr="00275ED7">
              <w:rPr>
                <w:rFonts w:cstheme="minorHAnsi"/>
              </w:rPr>
              <w:t xml:space="preserve">0,000 CHF </w:t>
            </w:r>
            <w:r w:rsidR="0038584F" w:rsidRPr="00275ED7">
              <w:rPr>
                <w:rFonts w:cstheme="minorHAnsi"/>
              </w:rPr>
              <w:t>(2016-17)</w:t>
            </w:r>
            <w:r w:rsidR="00162BD1" w:rsidRPr="00275ED7">
              <w:rPr>
                <w:rFonts w:cstheme="minorHAnsi"/>
              </w:rPr>
              <w:t xml:space="preserve"> budgeted under output 1123 (</w:t>
            </w:r>
            <w:r w:rsidR="0038584F" w:rsidRPr="00275ED7">
              <w:rPr>
                <w:rFonts w:cstheme="minorHAnsi"/>
              </w:rPr>
              <w:t xml:space="preserve">+ </w:t>
            </w:r>
            <w:r w:rsidR="0038584F" w:rsidRPr="00275ED7">
              <w:rPr>
                <w:rFonts w:cstheme="minorHAnsi"/>
              </w:rPr>
              <w:lastRenderedPageBreak/>
              <w:t xml:space="preserve">50,000 </w:t>
            </w:r>
            <w:r w:rsidR="00162BD1" w:rsidRPr="00275ED7">
              <w:rPr>
                <w:rFonts w:cstheme="minorHAnsi"/>
              </w:rPr>
              <w:t xml:space="preserve">CHF - </w:t>
            </w:r>
            <w:r w:rsidR="003B609F" w:rsidRPr="00275ED7">
              <w:rPr>
                <w:rFonts w:cstheme="minorHAnsi"/>
              </w:rPr>
              <w:t>TBC)</w:t>
            </w:r>
          </w:p>
          <w:p w14:paraId="6E455F3F" w14:textId="77777777" w:rsidR="003B609F" w:rsidRPr="00275ED7" w:rsidRDefault="003B609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663F788" w14:textId="77777777" w:rsidR="003B609F" w:rsidRPr="00275ED7" w:rsidRDefault="003B609F" w:rsidP="00F31063">
            <w:pPr>
              <w:cnfStyle w:val="000000000000" w:firstRow="0" w:lastRow="0" w:firstColumn="0" w:lastColumn="0" w:oddVBand="0" w:evenVBand="0" w:oddHBand="0" w:evenHBand="0" w:firstRowFirstColumn="0" w:firstRowLastColumn="0" w:lastRowFirstColumn="0" w:lastRowLastColumn="0"/>
              <w:rPr>
                <w:rFonts w:cstheme="minorHAnsi"/>
              </w:rPr>
            </w:pPr>
          </w:p>
          <w:p w14:paraId="741C2227" w14:textId="77777777" w:rsidR="0038584F" w:rsidRPr="00275ED7" w:rsidRDefault="0038584F" w:rsidP="00F31063">
            <w:pPr>
              <w:cnfStyle w:val="000000000000" w:firstRow="0" w:lastRow="0" w:firstColumn="0" w:lastColumn="0" w:oddVBand="0" w:evenVBand="0" w:oddHBand="0" w:evenHBand="0" w:firstRowFirstColumn="0" w:firstRowLastColumn="0" w:lastRowFirstColumn="0" w:lastRowLastColumn="0"/>
              <w:rPr>
                <w:rFonts w:cstheme="minorHAnsi"/>
              </w:rPr>
            </w:pPr>
          </w:p>
          <w:p w14:paraId="765714D8" w14:textId="77777777" w:rsidR="0038584F" w:rsidRPr="00275ED7" w:rsidRDefault="0038584F" w:rsidP="00F31063">
            <w:pPr>
              <w:cnfStyle w:val="000000000000" w:firstRow="0" w:lastRow="0" w:firstColumn="0" w:lastColumn="0" w:oddVBand="0" w:evenVBand="0" w:oddHBand="0" w:evenHBand="0" w:firstRowFirstColumn="0" w:firstRowLastColumn="0" w:lastRowFirstColumn="0" w:lastRowLastColumn="0"/>
              <w:rPr>
                <w:rFonts w:cstheme="minorHAnsi"/>
              </w:rPr>
            </w:pPr>
          </w:p>
          <w:p w14:paraId="05C7AB37" w14:textId="77777777" w:rsidR="0038584F" w:rsidRPr="00275ED7" w:rsidRDefault="0038584F" w:rsidP="00F31063">
            <w:pPr>
              <w:cnfStyle w:val="000000000000" w:firstRow="0" w:lastRow="0" w:firstColumn="0" w:lastColumn="0" w:oddVBand="0" w:evenVBand="0" w:oddHBand="0" w:evenHBand="0" w:firstRowFirstColumn="0" w:firstRowLastColumn="0" w:lastRowFirstColumn="0" w:lastRowLastColumn="0"/>
              <w:rPr>
                <w:rFonts w:cstheme="minorHAnsi"/>
              </w:rPr>
            </w:pPr>
          </w:p>
          <w:p w14:paraId="5800237D" w14:textId="77777777" w:rsidR="0038584F" w:rsidRPr="00275ED7" w:rsidRDefault="0038584F" w:rsidP="00F31063">
            <w:pPr>
              <w:cnfStyle w:val="000000000000" w:firstRow="0" w:lastRow="0" w:firstColumn="0" w:lastColumn="0" w:oddVBand="0" w:evenVBand="0" w:oddHBand="0" w:evenHBand="0" w:firstRowFirstColumn="0" w:firstRowLastColumn="0" w:lastRowFirstColumn="0" w:lastRowLastColumn="0"/>
              <w:rPr>
                <w:rFonts w:cstheme="minorHAnsi"/>
              </w:rPr>
            </w:pPr>
          </w:p>
          <w:p w14:paraId="241D45A9" w14:textId="7AADEEBB" w:rsidR="00162BD1" w:rsidRPr="00275ED7" w:rsidRDefault="00162BD1"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75ED7">
              <w:rPr>
                <w:rFonts w:cstheme="minorHAnsi"/>
              </w:rPr>
              <w:t>Integrated in HD COM workplan</w:t>
            </w:r>
          </w:p>
          <w:p w14:paraId="53B68117" w14:textId="656C2534" w:rsidR="003B609F" w:rsidRPr="00915AED" w:rsidRDefault="00162BD1" w:rsidP="00162BD1">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275ED7">
              <w:rPr>
                <w:rFonts w:cstheme="minorHAnsi"/>
              </w:rPr>
              <w:t xml:space="preserve"> </w:t>
            </w:r>
          </w:p>
        </w:tc>
        <w:tc>
          <w:tcPr>
            <w:tcW w:w="1867" w:type="dxa"/>
          </w:tcPr>
          <w:p w14:paraId="1B833F60" w14:textId="77777777" w:rsidR="00F31063"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15230E8F" w14:textId="77777777" w:rsidR="00F31063"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CF23EC4" w14:textId="77777777" w:rsidR="00F31063" w:rsidRDefault="00F31063"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45ED598" w14:textId="77777777" w:rsidR="0038584F" w:rsidRDefault="0038584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53513BD" w14:textId="77777777" w:rsidR="00E77355" w:rsidRDefault="00E77355"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r w:rsidR="00F31063">
              <w:rPr>
                <w:rFonts w:cstheme="minorHAnsi"/>
              </w:rPr>
              <w:t xml:space="preserve"> in collaboration with </w:t>
            </w:r>
            <w:r w:rsidR="00F31063">
              <w:rPr>
                <w:rFonts w:cstheme="minorHAnsi"/>
              </w:rPr>
              <w:lastRenderedPageBreak/>
              <w:t>APRO</w:t>
            </w:r>
            <w:r w:rsidR="0038584F">
              <w:rPr>
                <w:rFonts w:cstheme="minorHAnsi"/>
              </w:rPr>
              <w:t xml:space="preserve"> – with GBV consultant</w:t>
            </w:r>
          </w:p>
          <w:p w14:paraId="10432CAE" w14:textId="77777777" w:rsidR="003B609F" w:rsidRDefault="003B609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C15BBCA" w14:textId="77777777" w:rsidR="0038584F" w:rsidRDefault="0038584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8D23781" w14:textId="77777777" w:rsidR="0038584F" w:rsidRDefault="0038584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3A84B45" w14:textId="77777777" w:rsidR="0038584F" w:rsidRDefault="0038584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4A5C7620" w14:textId="77777777" w:rsidR="0038584F" w:rsidRDefault="0038584F"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582C7E38" w14:textId="77777777" w:rsidR="0038584F" w:rsidRDefault="0038584F" w:rsidP="0038584F">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DF306F5" w14:textId="77777777" w:rsidR="003B609F" w:rsidRDefault="00F31063" w:rsidP="0038584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GD</w:t>
            </w:r>
            <w:r w:rsidR="003B609F">
              <w:rPr>
                <w:rFonts w:cstheme="minorHAnsi"/>
              </w:rPr>
              <w:t xml:space="preserve"> </w:t>
            </w:r>
            <w:r w:rsidR="0038584F">
              <w:rPr>
                <w:rFonts w:cstheme="minorHAnsi"/>
              </w:rPr>
              <w:t xml:space="preserve">officer with </w:t>
            </w:r>
            <w:r w:rsidR="003B609F">
              <w:rPr>
                <w:rFonts w:cstheme="minorHAnsi"/>
              </w:rPr>
              <w:t>Communications Manager, Bangkok</w:t>
            </w:r>
          </w:p>
        </w:tc>
        <w:tc>
          <w:tcPr>
            <w:tcW w:w="1732" w:type="dxa"/>
          </w:tcPr>
          <w:p w14:paraId="2F5EABF6" w14:textId="77777777" w:rsidR="00E77355" w:rsidRPr="00E62837" w:rsidRDefault="00E77355"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07F5A006" w14:textId="77777777" w:rsidR="005B1D74" w:rsidRDefault="005B1D74" w:rsidP="00CA2478"/>
    <w:p w14:paraId="7508C2B8" w14:textId="77777777" w:rsidR="005B1D74" w:rsidRPr="008C5B5F" w:rsidRDefault="00C6188D" w:rsidP="009D0173">
      <w:pPr>
        <w:rPr>
          <w:b/>
          <w:bCs/>
        </w:rPr>
      </w:pPr>
      <w:r>
        <w:rPr>
          <w:b/>
          <w:bCs/>
        </w:rPr>
        <w:t>I</w:t>
      </w:r>
      <w:r w:rsidR="008C5B5F">
        <w:rPr>
          <w:b/>
          <w:bCs/>
        </w:rPr>
        <w:t>N-COUNTRY ACTIVITIES</w:t>
      </w:r>
    </w:p>
    <w:tbl>
      <w:tblPr>
        <w:tblStyle w:val="MediumGrid3-Accent4"/>
        <w:tblW w:w="15614" w:type="dxa"/>
        <w:tblLook w:val="04A0" w:firstRow="1" w:lastRow="0" w:firstColumn="1" w:lastColumn="0" w:noHBand="0" w:noVBand="1"/>
      </w:tblPr>
      <w:tblGrid>
        <w:gridCol w:w="2670"/>
        <w:gridCol w:w="5809"/>
        <w:gridCol w:w="1361"/>
        <w:gridCol w:w="1659"/>
        <w:gridCol w:w="2086"/>
        <w:gridCol w:w="2029"/>
      </w:tblGrid>
      <w:tr w:rsidR="00A5696C" w:rsidRPr="00E62837" w14:paraId="2A621629" w14:textId="77777777" w:rsidTr="00A3123D">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70" w:type="dxa"/>
          </w:tcPr>
          <w:p w14:paraId="6C23040D" w14:textId="77777777" w:rsidR="00AB72EA" w:rsidRPr="00E62837" w:rsidRDefault="00AB72EA" w:rsidP="007A2774">
            <w:pPr>
              <w:jc w:val="center"/>
              <w:rPr>
                <w:rFonts w:cstheme="minorHAnsi"/>
                <w:b w:val="0"/>
                <w:bCs w:val="0"/>
              </w:rPr>
            </w:pPr>
            <w:r w:rsidRPr="00E62837">
              <w:rPr>
                <w:rFonts w:cstheme="minorHAnsi"/>
              </w:rPr>
              <w:t>Activity Name</w:t>
            </w:r>
          </w:p>
        </w:tc>
        <w:tc>
          <w:tcPr>
            <w:tcW w:w="5809" w:type="dxa"/>
          </w:tcPr>
          <w:p w14:paraId="165F66A1" w14:textId="77777777"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361" w:type="dxa"/>
          </w:tcPr>
          <w:p w14:paraId="64F0E45C" w14:textId="77777777"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659" w:type="dxa"/>
          </w:tcPr>
          <w:p w14:paraId="08758E45" w14:textId="77777777"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2086" w:type="dxa"/>
          </w:tcPr>
          <w:p w14:paraId="20DF8F50" w14:textId="77777777" w:rsidR="00AB72EA" w:rsidRPr="00E62837" w:rsidRDefault="00AB72EA" w:rsidP="007A277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2029" w:type="dxa"/>
          </w:tcPr>
          <w:p w14:paraId="3B89A3EA" w14:textId="77777777" w:rsidR="00AB72EA" w:rsidRPr="00E62837" w:rsidRDefault="001C7C03" w:rsidP="007A277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r>
      <w:tr w:rsidR="00A5696C" w:rsidRPr="00E62837" w14:paraId="15261D70" w14:textId="77777777" w:rsidTr="00A31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0FF8E7AF" w14:textId="77777777" w:rsidR="00C6188D" w:rsidRDefault="00C6188D" w:rsidP="00D551C9">
            <w:pPr>
              <w:rPr>
                <w:rFonts w:cstheme="minorHAnsi"/>
              </w:rPr>
            </w:pPr>
            <w:r>
              <w:rPr>
                <w:rFonts w:cstheme="minorHAnsi"/>
              </w:rPr>
              <w:t>CAMBODIA – Project review on DRR and health projects</w:t>
            </w:r>
          </w:p>
          <w:p w14:paraId="5ADCCE4F" w14:textId="77777777" w:rsidR="00C6188D" w:rsidRPr="00E653DD" w:rsidRDefault="00C6188D" w:rsidP="00D551C9">
            <w:pPr>
              <w:rPr>
                <w:rFonts w:cstheme="minorHAnsi"/>
              </w:rPr>
            </w:pPr>
          </w:p>
        </w:tc>
        <w:tc>
          <w:tcPr>
            <w:tcW w:w="5809" w:type="dxa"/>
          </w:tcPr>
          <w:p w14:paraId="63E38D34" w14:textId="77777777" w:rsidR="00C6188D" w:rsidRPr="00E62837" w:rsidRDefault="00C6188D" w:rsidP="00D551C9">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CA"/>
              </w:rPr>
            </w:pPr>
            <w:r>
              <w:rPr>
                <w:rFonts w:cstheme="minorHAnsi"/>
                <w:color w:val="000000" w:themeColor="text1"/>
                <w:lang w:val="en-CA"/>
              </w:rPr>
              <w:t>Conduct an impact analysis on the effectiveness of CRC programmes including the impact of having a GD policy in the National Society on the implementation and provision of services</w:t>
            </w:r>
          </w:p>
        </w:tc>
        <w:tc>
          <w:tcPr>
            <w:tcW w:w="1361" w:type="dxa"/>
          </w:tcPr>
          <w:p w14:paraId="2BAD024C" w14:textId="77777777" w:rsidR="00C6188D" w:rsidRPr="00844084" w:rsidRDefault="00C6188D" w:rsidP="00D551C9">
            <w:pPr>
              <w:jc w:val="center"/>
              <w:cnfStyle w:val="000000100000" w:firstRow="0" w:lastRow="0" w:firstColumn="0" w:lastColumn="0" w:oddVBand="0" w:evenVBand="0" w:oddHBand="1" w:evenHBand="0" w:firstRowFirstColumn="0" w:firstRowLastColumn="0" w:lastRowFirstColumn="0" w:lastRowLastColumn="0"/>
              <w:rPr>
                <w:rFonts w:cstheme="minorHAnsi"/>
                <w:lang w:val="en-CA"/>
              </w:rPr>
            </w:pPr>
          </w:p>
        </w:tc>
        <w:tc>
          <w:tcPr>
            <w:tcW w:w="1659" w:type="dxa"/>
          </w:tcPr>
          <w:p w14:paraId="273DE17F" w14:textId="235604BE" w:rsidR="00C6188D" w:rsidRPr="00E62837" w:rsidRDefault="00162BD1" w:rsidP="00D551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C6188D">
              <w:rPr>
                <w:rFonts w:cstheme="minorHAnsi"/>
              </w:rPr>
              <w:t>5,000 CHF</w:t>
            </w:r>
            <w:r>
              <w:rPr>
                <w:rFonts w:cstheme="minorHAnsi"/>
              </w:rPr>
              <w:t xml:space="preserve"> - </w:t>
            </w:r>
            <w:r w:rsidR="00F31063">
              <w:rPr>
                <w:rFonts w:cstheme="minorHAnsi"/>
              </w:rPr>
              <w:t>TBC based on more in depth concept of impact analysis)</w:t>
            </w:r>
          </w:p>
        </w:tc>
        <w:tc>
          <w:tcPr>
            <w:tcW w:w="2086" w:type="dxa"/>
          </w:tcPr>
          <w:p w14:paraId="0C008E58" w14:textId="77777777" w:rsidR="00C6188D" w:rsidRDefault="00C6188D" w:rsidP="00D551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CRC focal point</w:t>
            </w:r>
          </w:p>
        </w:tc>
        <w:tc>
          <w:tcPr>
            <w:tcW w:w="2029" w:type="dxa"/>
          </w:tcPr>
          <w:p w14:paraId="0C618B35" w14:textId="77777777" w:rsidR="00C6188D" w:rsidRDefault="00C6188D" w:rsidP="00D551C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1102C" w:rsidRPr="00E62837" w14:paraId="55ED69CC" w14:textId="77777777" w:rsidTr="00A3123D">
        <w:tc>
          <w:tcPr>
            <w:cnfStyle w:val="001000000000" w:firstRow="0" w:lastRow="0" w:firstColumn="1" w:lastColumn="0" w:oddVBand="0" w:evenVBand="0" w:oddHBand="0" w:evenHBand="0" w:firstRowFirstColumn="0" w:firstRowLastColumn="0" w:lastRowFirstColumn="0" w:lastRowLastColumn="0"/>
            <w:tcW w:w="2670" w:type="dxa"/>
          </w:tcPr>
          <w:p w14:paraId="1CC39657" w14:textId="6385061C" w:rsidR="0021102C" w:rsidRDefault="0021102C" w:rsidP="00365F56">
            <w:pPr>
              <w:rPr>
                <w:rFonts w:cstheme="minorHAnsi"/>
              </w:rPr>
            </w:pPr>
            <w:r>
              <w:rPr>
                <w:rFonts w:cstheme="minorHAnsi"/>
              </w:rPr>
              <w:t>CAMBODIA – Violence prevention integration into CBFHA</w:t>
            </w:r>
          </w:p>
        </w:tc>
        <w:tc>
          <w:tcPr>
            <w:tcW w:w="5809" w:type="dxa"/>
          </w:tcPr>
          <w:p w14:paraId="166B5396" w14:textId="7965D725" w:rsidR="0021102C" w:rsidRPr="00365F56" w:rsidRDefault="0021102C" w:rsidP="00365F5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Support national level activities as part of a pilot project to integrate violence prevention into CRC’s health programmes. This will be linked with the standard CBHFA+VP modules and lesson cards and will draw on experience from the IFRC/CRC Violence Prevention Advisor. </w:t>
            </w:r>
          </w:p>
        </w:tc>
        <w:tc>
          <w:tcPr>
            <w:tcW w:w="1361" w:type="dxa"/>
          </w:tcPr>
          <w:p w14:paraId="2E725C03" w14:textId="05722666" w:rsidR="0021102C" w:rsidRDefault="0021102C"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Quarter 2-3</w:t>
            </w:r>
          </w:p>
        </w:tc>
        <w:tc>
          <w:tcPr>
            <w:tcW w:w="1659" w:type="dxa"/>
          </w:tcPr>
          <w:p w14:paraId="18E846FC" w14:textId="19AB315C" w:rsidR="0021102C" w:rsidRDefault="0021102C"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10,000 </w:t>
            </w:r>
            <w:r w:rsidR="00915AED">
              <w:rPr>
                <w:rFonts w:cstheme="minorHAnsi"/>
              </w:rPr>
              <w:t xml:space="preserve">CHF </w:t>
            </w:r>
            <w:r>
              <w:rPr>
                <w:rFonts w:cstheme="minorHAnsi"/>
              </w:rPr>
              <w:t>(TBC)</w:t>
            </w:r>
          </w:p>
          <w:p w14:paraId="6B857FBF" w14:textId="77777777" w:rsidR="00915AED" w:rsidRDefault="00915AED"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440B39B" w14:textId="61FE1741" w:rsidR="00915AED" w:rsidRDefault="00915AED"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12,000 CAD for CRC technical support (TBC)</w:t>
            </w:r>
          </w:p>
        </w:tc>
        <w:tc>
          <w:tcPr>
            <w:tcW w:w="2086" w:type="dxa"/>
          </w:tcPr>
          <w:p w14:paraId="37F3768B" w14:textId="77777777" w:rsidR="0021102C" w:rsidRDefault="0021102C" w:rsidP="002A14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 Health Officer and Senior Gender and Diversity Officer</w:t>
            </w:r>
          </w:p>
          <w:p w14:paraId="71373D50" w14:textId="5BE8FE0D" w:rsidR="0021102C" w:rsidRDefault="0021102C" w:rsidP="002A14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CRC gender and diversity focal point will lead the process at the national level</w:t>
            </w:r>
          </w:p>
        </w:tc>
        <w:tc>
          <w:tcPr>
            <w:tcW w:w="2029" w:type="dxa"/>
          </w:tcPr>
          <w:p w14:paraId="6F381794" w14:textId="789931EC" w:rsidR="0021102C" w:rsidRDefault="000138F3"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We would like to request the support of the CRC/IFRC Violence Prevention Advisors in the form of Technical Advice and perhaps short term consultancies </w:t>
            </w:r>
            <w:r>
              <w:rPr>
                <w:rFonts w:cstheme="minorHAnsi"/>
              </w:rPr>
              <w:lastRenderedPageBreak/>
              <w:t>to achieve this initiative</w:t>
            </w:r>
          </w:p>
        </w:tc>
      </w:tr>
      <w:tr w:rsidR="00A5696C" w:rsidRPr="00E62837" w14:paraId="32614AF6" w14:textId="77777777" w:rsidTr="00A31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72441977" w14:textId="77777777" w:rsidR="00AB72EA" w:rsidRPr="00796C29" w:rsidRDefault="00AB72EA" w:rsidP="00365F56">
            <w:pPr>
              <w:rPr>
                <w:rFonts w:cstheme="minorHAnsi"/>
              </w:rPr>
            </w:pPr>
            <w:r>
              <w:rPr>
                <w:rFonts w:cstheme="minorHAnsi"/>
              </w:rPr>
              <w:lastRenderedPageBreak/>
              <w:t xml:space="preserve">INDONESIA – </w:t>
            </w:r>
            <w:r w:rsidR="00365F56">
              <w:rPr>
                <w:rFonts w:cstheme="minorHAnsi"/>
              </w:rPr>
              <w:t>Review of Gender and Diversity for disaster management strategy</w:t>
            </w:r>
          </w:p>
        </w:tc>
        <w:tc>
          <w:tcPr>
            <w:tcW w:w="5809" w:type="dxa"/>
          </w:tcPr>
          <w:p w14:paraId="3991EAE2" w14:textId="77777777" w:rsidR="00365F56" w:rsidRPr="007C7709" w:rsidRDefault="00365F56" w:rsidP="00365F56">
            <w:pPr>
              <w:cnfStyle w:val="000000100000" w:firstRow="0" w:lastRow="0" w:firstColumn="0" w:lastColumn="0" w:oddVBand="0" w:evenVBand="0" w:oddHBand="1" w:evenHBand="0" w:firstRowFirstColumn="0" w:firstRowLastColumn="0" w:lastRowFirstColumn="0" w:lastRowLastColumn="0"/>
              <w:rPr>
                <w:strike/>
                <w:color w:val="000000" w:themeColor="text1"/>
                <w:lang w:val="en-US"/>
              </w:rPr>
            </w:pPr>
            <w:r w:rsidRPr="00365F56">
              <w:rPr>
                <w:color w:val="000000" w:themeColor="text1"/>
              </w:rPr>
              <w:t>R</w:t>
            </w:r>
            <w:r w:rsidRPr="00365F56">
              <w:rPr>
                <w:color w:val="000000" w:themeColor="text1"/>
                <w:lang w:val="id-ID"/>
              </w:rPr>
              <w:t>eview</w:t>
            </w:r>
            <w:r w:rsidRPr="00365F56">
              <w:rPr>
                <w:color w:val="000000" w:themeColor="text1"/>
              </w:rPr>
              <w:t xml:space="preserve"> of</w:t>
            </w:r>
            <w:r w:rsidRPr="00365F56">
              <w:rPr>
                <w:color w:val="000000" w:themeColor="text1"/>
                <w:lang w:val="id-ID"/>
              </w:rPr>
              <w:t xml:space="preserve"> the strategy on Gender and Diversity for DM</w:t>
            </w:r>
            <w:r w:rsidRPr="00365F56">
              <w:rPr>
                <w:color w:val="000000" w:themeColor="text1"/>
              </w:rPr>
              <w:t>. T</w:t>
            </w:r>
            <w:r w:rsidRPr="00365F56">
              <w:rPr>
                <w:color w:val="000000" w:themeColor="text1"/>
                <w:lang w:val="id-ID"/>
              </w:rPr>
              <w:t>he outcome</w:t>
            </w:r>
            <w:r w:rsidRPr="00365F56">
              <w:rPr>
                <w:color w:val="000000" w:themeColor="text1"/>
              </w:rPr>
              <w:t xml:space="preserve"> of</w:t>
            </w:r>
            <w:r w:rsidRPr="00365F56">
              <w:rPr>
                <w:color w:val="000000" w:themeColor="text1"/>
                <w:lang w:val="id-ID"/>
              </w:rPr>
              <w:t xml:space="preserve"> the strategy on Gender and Diversity</w:t>
            </w:r>
            <w:r w:rsidRPr="00365F56">
              <w:rPr>
                <w:color w:val="000000" w:themeColor="text1"/>
              </w:rPr>
              <w:t xml:space="preserve"> for DM</w:t>
            </w:r>
            <w:r w:rsidRPr="00365F56">
              <w:rPr>
                <w:color w:val="000000" w:themeColor="text1"/>
                <w:lang w:val="id-ID"/>
              </w:rPr>
              <w:t xml:space="preserve"> for PMI </w:t>
            </w:r>
            <w:r w:rsidRPr="00365F56">
              <w:rPr>
                <w:color w:val="000000" w:themeColor="text1"/>
              </w:rPr>
              <w:t xml:space="preserve">will have a specific focus on </w:t>
            </w:r>
            <w:r w:rsidRPr="00365F56">
              <w:rPr>
                <w:color w:val="000000" w:themeColor="text1"/>
                <w:lang w:val="id-ID"/>
              </w:rPr>
              <w:t xml:space="preserve">service and </w:t>
            </w:r>
            <w:r w:rsidR="00DB0CB7">
              <w:rPr>
                <w:color w:val="000000" w:themeColor="text1"/>
              </w:rPr>
              <w:t>on organisational development</w:t>
            </w:r>
            <w:r w:rsidRPr="00365F56">
              <w:rPr>
                <w:color w:val="000000" w:themeColor="text1"/>
                <w:lang w:val="id-ID"/>
              </w:rPr>
              <w:t>.</w:t>
            </w:r>
            <w:r w:rsidR="007C7709">
              <w:rPr>
                <w:color w:val="000000" w:themeColor="text1"/>
                <w:lang w:val="en-US"/>
              </w:rPr>
              <w:t xml:space="preserve"> The workshop will include time to review specific GD practical guidelines and tools and a way forward to develop these. </w:t>
            </w:r>
          </w:p>
          <w:p w14:paraId="2DECB54C" w14:textId="77777777" w:rsidR="00AB72EA" w:rsidRPr="00365F56" w:rsidRDefault="00AB72EA" w:rsidP="00365F56">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cstheme="minorHAnsi"/>
                <w:lang w:val="id-ID"/>
              </w:rPr>
            </w:pPr>
          </w:p>
        </w:tc>
        <w:tc>
          <w:tcPr>
            <w:tcW w:w="1361" w:type="dxa"/>
          </w:tcPr>
          <w:p w14:paraId="6CF3EC3D" w14:textId="77777777" w:rsidR="00AB72EA" w:rsidRPr="00E62837" w:rsidRDefault="00365F56"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Quarter 3</w:t>
            </w:r>
          </w:p>
        </w:tc>
        <w:tc>
          <w:tcPr>
            <w:tcW w:w="1659" w:type="dxa"/>
          </w:tcPr>
          <w:p w14:paraId="64BAD2E0" w14:textId="77777777" w:rsidR="00AB72EA" w:rsidRDefault="00DB0CB7" w:rsidP="001119A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r w:rsidR="00365F56">
              <w:rPr>
                <w:rFonts w:cstheme="minorHAnsi"/>
              </w:rPr>
              <w:t>,000 CHF</w:t>
            </w:r>
          </w:p>
        </w:tc>
        <w:tc>
          <w:tcPr>
            <w:tcW w:w="2086" w:type="dxa"/>
          </w:tcPr>
          <w:p w14:paraId="6E38B8CF" w14:textId="77777777" w:rsidR="00AB72EA" w:rsidRDefault="003D0837" w:rsidP="002A14C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PMI gender and diversi</w:t>
            </w:r>
            <w:r w:rsidR="001119A1">
              <w:rPr>
                <w:rFonts w:cstheme="minorHAnsi"/>
              </w:rPr>
              <w:t xml:space="preserve">ty focal person and </w:t>
            </w:r>
            <w:r w:rsidR="002A14C4">
              <w:rPr>
                <w:rFonts w:cstheme="minorHAnsi"/>
              </w:rPr>
              <w:t>IFRC focal points for GD</w:t>
            </w:r>
            <w:r w:rsidR="00DB0CB7">
              <w:rPr>
                <w:rFonts w:cstheme="minorHAnsi"/>
              </w:rPr>
              <w:t>, Indonesia</w:t>
            </w:r>
          </w:p>
        </w:tc>
        <w:tc>
          <w:tcPr>
            <w:tcW w:w="2029" w:type="dxa"/>
          </w:tcPr>
          <w:p w14:paraId="1116CA73" w14:textId="77777777" w:rsidR="00AB72EA" w:rsidRDefault="00AB72EA" w:rsidP="007A277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5696C" w:rsidRPr="00E62837" w14:paraId="6C5A2945" w14:textId="77777777" w:rsidTr="00A3123D">
        <w:tc>
          <w:tcPr>
            <w:cnfStyle w:val="001000000000" w:firstRow="0" w:lastRow="0" w:firstColumn="1" w:lastColumn="0" w:oddVBand="0" w:evenVBand="0" w:oddHBand="0" w:evenHBand="0" w:firstRowFirstColumn="0" w:firstRowLastColumn="0" w:lastRowFirstColumn="0" w:lastRowLastColumn="0"/>
            <w:tcW w:w="2670" w:type="dxa"/>
          </w:tcPr>
          <w:p w14:paraId="59858726" w14:textId="77777777" w:rsidR="002A14C4" w:rsidRDefault="002A14C4" w:rsidP="00365F56">
            <w:pPr>
              <w:rPr>
                <w:rFonts w:cstheme="minorHAnsi"/>
              </w:rPr>
            </w:pPr>
            <w:r>
              <w:rPr>
                <w:rFonts w:cstheme="minorHAnsi"/>
              </w:rPr>
              <w:t>INDONESIA – Printing of standards and strategy</w:t>
            </w:r>
          </w:p>
        </w:tc>
        <w:tc>
          <w:tcPr>
            <w:tcW w:w="5809" w:type="dxa"/>
          </w:tcPr>
          <w:p w14:paraId="729E9717" w14:textId="77777777" w:rsidR="002A14C4" w:rsidRPr="002A14C4" w:rsidRDefault="002A14C4" w:rsidP="007C7709">
            <w:pPr>
              <w:cnfStyle w:val="000000000000" w:firstRow="0" w:lastRow="0" w:firstColumn="0" w:lastColumn="0" w:oddVBand="0" w:evenVBand="0" w:oddHBand="0" w:evenHBand="0" w:firstRowFirstColumn="0" w:firstRowLastColumn="0" w:lastRowFirstColumn="0" w:lastRowLastColumn="0"/>
              <w:rPr>
                <w:bCs/>
                <w:color w:val="000000" w:themeColor="text1"/>
              </w:rPr>
            </w:pPr>
            <w:r w:rsidRPr="002A14C4">
              <w:rPr>
                <w:bCs/>
                <w:color w:val="000000" w:themeColor="text1"/>
                <w:lang w:val="en-CA"/>
              </w:rPr>
              <w:t xml:space="preserve">Following the completion of: </w:t>
            </w:r>
            <w:r w:rsidRPr="002A14C4">
              <w:rPr>
                <w:rFonts w:cs="Arial"/>
                <w:bCs/>
                <w:color w:val="000000" w:themeColor="text1"/>
                <w:lang w:val="en-CA"/>
              </w:rPr>
              <w:t>Review existing ‘</w:t>
            </w:r>
            <w:r w:rsidRPr="002A14C4">
              <w:rPr>
                <w:rFonts w:cs="Arial"/>
                <w:bCs/>
                <w:color w:val="000000" w:themeColor="text1"/>
                <w:w w:val="104"/>
              </w:rPr>
              <w:t xml:space="preserve">Strategies and Approaches in Relation to Gender Sensitivity in Disaster Management’ </w:t>
            </w:r>
            <w:r w:rsidR="007C7709">
              <w:rPr>
                <w:rFonts w:cs="Arial"/>
                <w:bCs/>
                <w:color w:val="000000" w:themeColor="text1"/>
                <w:w w:val="104"/>
              </w:rPr>
              <w:t>print the strategy and Minimum standard commitments (which have now been translated)</w:t>
            </w:r>
          </w:p>
        </w:tc>
        <w:tc>
          <w:tcPr>
            <w:tcW w:w="1361" w:type="dxa"/>
          </w:tcPr>
          <w:p w14:paraId="491748D6" w14:textId="77777777" w:rsidR="002A14C4" w:rsidRDefault="002A14C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Quarter 4</w:t>
            </w:r>
          </w:p>
        </w:tc>
        <w:tc>
          <w:tcPr>
            <w:tcW w:w="1659" w:type="dxa"/>
          </w:tcPr>
          <w:p w14:paraId="1D5220C5" w14:textId="77777777" w:rsidR="002A14C4" w:rsidRDefault="00DB0CB7" w:rsidP="001119A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002A14C4">
              <w:rPr>
                <w:rFonts w:cstheme="minorHAnsi"/>
              </w:rPr>
              <w:t>,000 CHF</w:t>
            </w:r>
          </w:p>
        </w:tc>
        <w:tc>
          <w:tcPr>
            <w:tcW w:w="2086" w:type="dxa"/>
          </w:tcPr>
          <w:p w14:paraId="72BFF609" w14:textId="77777777" w:rsidR="002A14C4" w:rsidRDefault="002A14C4" w:rsidP="002A14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PMI gender and diversity focal</w:t>
            </w:r>
            <w:r w:rsidR="00DB0CB7">
              <w:rPr>
                <w:rFonts w:cstheme="minorHAnsi"/>
              </w:rPr>
              <w:t xml:space="preserve"> point</w:t>
            </w:r>
            <w:r>
              <w:rPr>
                <w:rFonts w:cstheme="minorHAnsi"/>
              </w:rPr>
              <w:t xml:space="preserve"> and IFRC focal points for GD</w:t>
            </w:r>
            <w:r w:rsidR="00DB0CB7">
              <w:rPr>
                <w:rFonts w:cstheme="minorHAnsi"/>
              </w:rPr>
              <w:t>, Indonesia</w:t>
            </w:r>
          </w:p>
        </w:tc>
        <w:tc>
          <w:tcPr>
            <w:tcW w:w="2029" w:type="dxa"/>
          </w:tcPr>
          <w:p w14:paraId="494EBA9E" w14:textId="77777777" w:rsidR="002A14C4" w:rsidRDefault="002A14C4" w:rsidP="007A277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5696C" w:rsidRPr="00E62837" w14:paraId="28EE0959" w14:textId="77777777" w:rsidTr="003C3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9EE2F28" w14:textId="77777777" w:rsidR="00AB72EA" w:rsidRPr="00E62837" w:rsidRDefault="00AB72EA" w:rsidP="008603A0">
            <w:pPr>
              <w:rPr>
                <w:rFonts w:cstheme="minorHAnsi"/>
              </w:rPr>
            </w:pPr>
            <w:r w:rsidRPr="007F786D">
              <w:rPr>
                <w:rFonts w:cstheme="minorHAnsi"/>
              </w:rPr>
              <w:t>LAO PDR</w:t>
            </w:r>
            <w:r>
              <w:rPr>
                <w:rFonts w:cstheme="minorHAnsi"/>
              </w:rPr>
              <w:t xml:space="preserve"> - </w:t>
            </w:r>
            <w:r w:rsidRPr="00E62837">
              <w:rPr>
                <w:rFonts w:cstheme="minorHAnsi"/>
              </w:rPr>
              <w:t>Impact analysis</w:t>
            </w:r>
            <w:r w:rsidR="008603A0">
              <w:rPr>
                <w:rFonts w:cstheme="minorHAnsi"/>
              </w:rPr>
              <w:t xml:space="preserve"> </w:t>
            </w:r>
          </w:p>
        </w:tc>
        <w:tc>
          <w:tcPr>
            <w:tcW w:w="5809" w:type="dxa"/>
          </w:tcPr>
          <w:p w14:paraId="2193EB5F" w14:textId="77777777" w:rsidR="00507BB4" w:rsidRPr="00507BB4" w:rsidRDefault="00507BB4" w:rsidP="00507BB4">
            <w:pPr>
              <w:jc w:val="both"/>
              <w:cnfStyle w:val="000000100000" w:firstRow="0" w:lastRow="0" w:firstColumn="0" w:lastColumn="0" w:oddVBand="0" w:evenVBand="0" w:oddHBand="1" w:evenHBand="0" w:firstRowFirstColumn="0" w:firstRowLastColumn="0" w:lastRowFirstColumn="0" w:lastRowLastColumn="0"/>
              <w:rPr>
                <w:rFonts w:cstheme="minorHAnsi"/>
              </w:rPr>
            </w:pPr>
            <w:r>
              <w:t>Impact analys</w:t>
            </w:r>
            <w:r w:rsidR="00BF17ED">
              <w:t>is of the strategy 2013 – 2015</w:t>
            </w:r>
            <w:r>
              <w:t xml:space="preserve"> which had focus on the capacity building of female staff to access decision-making roles. The outcome of this analysis will feed into the implementation of the strategy 2016 – 2020</w:t>
            </w:r>
            <w:r w:rsidR="00A3123D">
              <w:t xml:space="preserve">. Parallel monitoring visits will take place to follow up on the implementation of the strategy 2016-2020. </w:t>
            </w:r>
          </w:p>
          <w:p w14:paraId="42B96D2F" w14:textId="77777777" w:rsidR="00A3123D" w:rsidRDefault="00A3123D" w:rsidP="00A3123D">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E9E7D76" w14:textId="77777777" w:rsidR="008603A0" w:rsidRPr="00A3123D" w:rsidRDefault="008603A0" w:rsidP="00A3123D">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361" w:type="dxa"/>
          </w:tcPr>
          <w:p w14:paraId="01400C76" w14:textId="77777777" w:rsidR="00A3123D" w:rsidRPr="00E62837" w:rsidRDefault="008603A0" w:rsidP="00A3123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June –</w:t>
            </w:r>
            <w:r w:rsidR="00A3123D">
              <w:rPr>
                <w:rFonts w:cstheme="minorHAnsi"/>
              </w:rPr>
              <w:t xml:space="preserve"> August</w:t>
            </w:r>
            <w:r>
              <w:rPr>
                <w:rFonts w:cstheme="minorHAnsi"/>
              </w:rPr>
              <w:t xml:space="preserve"> 2017</w:t>
            </w:r>
            <w:r w:rsidR="00A3123D">
              <w:rPr>
                <w:rFonts w:cstheme="minorHAnsi"/>
              </w:rPr>
              <w:t>: Impact assessment &amp; monitoring visits. Workshop: November to December</w:t>
            </w:r>
          </w:p>
        </w:tc>
        <w:tc>
          <w:tcPr>
            <w:tcW w:w="1659" w:type="dxa"/>
          </w:tcPr>
          <w:p w14:paraId="112AB042" w14:textId="77777777" w:rsidR="00AB72EA" w:rsidRPr="00E62837" w:rsidRDefault="00A3123D" w:rsidP="008603A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r w:rsidR="008603A0">
              <w:rPr>
                <w:rFonts w:cstheme="minorHAnsi"/>
              </w:rPr>
              <w:t xml:space="preserve">,000 </w:t>
            </w:r>
            <w:r w:rsidR="008C5B5F">
              <w:rPr>
                <w:rFonts w:cstheme="minorHAnsi"/>
              </w:rPr>
              <w:t>CHF</w:t>
            </w:r>
            <w:r w:rsidR="00507BB4">
              <w:rPr>
                <w:rFonts w:cstheme="minorHAnsi"/>
              </w:rPr>
              <w:t xml:space="preserve"> </w:t>
            </w:r>
            <w:r w:rsidR="00507BB4" w:rsidRPr="00A3123D">
              <w:rPr>
                <w:rFonts w:cstheme="minorHAnsi"/>
              </w:rPr>
              <w:t>(approx.)</w:t>
            </w:r>
          </w:p>
        </w:tc>
        <w:tc>
          <w:tcPr>
            <w:tcW w:w="2086" w:type="dxa"/>
          </w:tcPr>
          <w:p w14:paraId="2DB89FF5" w14:textId="77777777" w:rsidR="00AB72EA" w:rsidRPr="00E62837" w:rsidRDefault="00830C8A" w:rsidP="00082E3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LRC gender and diversity focal poin</w:t>
            </w:r>
            <w:r w:rsidR="00082E38">
              <w:rPr>
                <w:rFonts w:cstheme="minorHAnsi"/>
              </w:rPr>
              <w:t>t with Consultant (if required)</w:t>
            </w:r>
          </w:p>
        </w:tc>
        <w:tc>
          <w:tcPr>
            <w:tcW w:w="2029" w:type="dxa"/>
          </w:tcPr>
          <w:p w14:paraId="1EDD4007" w14:textId="77777777" w:rsidR="009F478C" w:rsidRPr="00E62837" w:rsidRDefault="009F478C" w:rsidP="00082E3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A5696C" w:rsidRPr="00E62837" w14:paraId="421C5531" w14:textId="77777777" w:rsidTr="00A3123D">
        <w:tc>
          <w:tcPr>
            <w:cnfStyle w:val="001000000000" w:firstRow="0" w:lastRow="0" w:firstColumn="1" w:lastColumn="0" w:oddVBand="0" w:evenVBand="0" w:oddHBand="0" w:evenHBand="0" w:firstRowFirstColumn="0" w:firstRowLastColumn="0" w:lastRowFirstColumn="0" w:lastRowLastColumn="0"/>
            <w:tcW w:w="2670" w:type="dxa"/>
          </w:tcPr>
          <w:p w14:paraId="4EE97163" w14:textId="4F4F9D6F" w:rsidR="009D2004" w:rsidRDefault="003C31B7" w:rsidP="00E34B12">
            <w:pPr>
              <w:rPr>
                <w:rFonts w:cstheme="minorHAnsi"/>
              </w:rPr>
            </w:pPr>
            <w:r>
              <w:rPr>
                <w:rFonts w:cstheme="minorHAnsi"/>
              </w:rPr>
              <w:t>MYANMAR -</w:t>
            </w:r>
            <w:r w:rsidR="009E462D">
              <w:rPr>
                <w:rFonts w:cstheme="minorHAnsi"/>
              </w:rPr>
              <w:t xml:space="preserve">  Development of two communications/advocacy videos </w:t>
            </w:r>
          </w:p>
          <w:p w14:paraId="6CAFC12F" w14:textId="77777777" w:rsidR="00A90BA8" w:rsidRPr="002724ED" w:rsidRDefault="00A90BA8" w:rsidP="00E34B12">
            <w:pPr>
              <w:rPr>
                <w:rFonts w:cstheme="minorHAnsi"/>
              </w:rPr>
            </w:pPr>
          </w:p>
        </w:tc>
        <w:tc>
          <w:tcPr>
            <w:tcW w:w="5809" w:type="dxa"/>
          </w:tcPr>
          <w:p w14:paraId="2D9324E8" w14:textId="77777777" w:rsidR="00A5696C" w:rsidRPr="00A5696C" w:rsidRDefault="009E462D" w:rsidP="00A5696C">
            <w:pPr>
              <w:pStyle w:val="Heading2"/>
              <w:numPr>
                <w:ilvl w:val="0"/>
                <w:numId w:val="13"/>
              </w:numPr>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lang w:val="en-CA" w:eastAsia="en-US"/>
              </w:rPr>
            </w:pPr>
            <w:r w:rsidRPr="00A5696C">
              <w:rPr>
                <w:rFonts w:asciiTheme="minorHAnsi" w:hAnsiTheme="minorHAnsi" w:cs="Arial"/>
                <w:b w:val="0"/>
                <w:color w:val="auto"/>
                <w:sz w:val="22"/>
                <w:szCs w:val="22"/>
                <w:lang w:val="en-CA" w:eastAsia="en-US"/>
              </w:rPr>
              <w:t xml:space="preserve">Communication/advocacy video clip on gender and diversity to show </w:t>
            </w:r>
            <w:r w:rsidR="00A5696C" w:rsidRPr="00A5696C">
              <w:rPr>
                <w:rFonts w:asciiTheme="minorHAnsi" w:hAnsiTheme="minorHAnsi" w:cs="Arial"/>
                <w:b w:val="0"/>
                <w:color w:val="auto"/>
                <w:sz w:val="22"/>
                <w:szCs w:val="22"/>
                <w:lang w:val="en-CA" w:eastAsia="en-US"/>
              </w:rPr>
              <w:t xml:space="preserve">the </w:t>
            </w:r>
            <w:r w:rsidRPr="00A5696C">
              <w:rPr>
                <w:rFonts w:asciiTheme="minorHAnsi" w:hAnsiTheme="minorHAnsi" w:cs="Arial"/>
                <w:b w:val="0"/>
                <w:color w:val="auto"/>
                <w:sz w:val="22"/>
                <w:szCs w:val="22"/>
                <w:lang w:val="en-CA" w:eastAsia="en-US"/>
              </w:rPr>
              <w:t xml:space="preserve">impact of gender in DRR to national and regional actors </w:t>
            </w:r>
          </w:p>
          <w:p w14:paraId="00FBA370" w14:textId="77777777" w:rsidR="009D2004" w:rsidRPr="00A5696C" w:rsidRDefault="009E462D" w:rsidP="00A5696C">
            <w:pPr>
              <w:pStyle w:val="Heading2"/>
              <w:numPr>
                <w:ilvl w:val="0"/>
                <w:numId w:val="13"/>
              </w:numPr>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color w:val="auto"/>
                <w:sz w:val="22"/>
                <w:szCs w:val="22"/>
                <w:lang w:val="en-CA" w:eastAsia="en-US"/>
              </w:rPr>
            </w:pPr>
            <w:r w:rsidRPr="00A5696C">
              <w:rPr>
                <w:rFonts w:asciiTheme="minorHAnsi" w:hAnsiTheme="minorHAnsi" w:cs="Arial"/>
                <w:b w:val="0"/>
                <w:color w:val="auto"/>
                <w:sz w:val="22"/>
                <w:szCs w:val="22"/>
                <w:lang w:val="en-CA"/>
              </w:rPr>
              <w:t>Communication/ advocacy video clip on gender and diversity for the public (2016)</w:t>
            </w:r>
          </w:p>
        </w:tc>
        <w:tc>
          <w:tcPr>
            <w:tcW w:w="1361" w:type="dxa"/>
          </w:tcPr>
          <w:p w14:paraId="50B9BA48" w14:textId="77777777" w:rsidR="009D2004" w:rsidRDefault="009D2004" w:rsidP="00E34B12">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002C37A6" w14:textId="77777777" w:rsidR="009E462D" w:rsidRPr="00E2176B" w:rsidRDefault="009E462D" w:rsidP="00E34B12">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5696C">
              <w:rPr>
                <w:rFonts w:cstheme="minorHAnsi"/>
              </w:rPr>
              <w:t>June-July 2017</w:t>
            </w:r>
          </w:p>
        </w:tc>
        <w:tc>
          <w:tcPr>
            <w:tcW w:w="1659" w:type="dxa"/>
          </w:tcPr>
          <w:p w14:paraId="3B5F91EE" w14:textId="172B2DEE" w:rsidR="009D2004" w:rsidRDefault="00162BD1"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Integrated in HD Com workplan</w:t>
            </w:r>
          </w:p>
        </w:tc>
        <w:tc>
          <w:tcPr>
            <w:tcW w:w="2086" w:type="dxa"/>
          </w:tcPr>
          <w:p w14:paraId="5C6E1AE5" w14:textId="77777777" w:rsidR="009D2004" w:rsidRDefault="009D2004" w:rsidP="009D200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029" w:type="dxa"/>
          </w:tcPr>
          <w:p w14:paraId="070ABDB4" w14:textId="77777777" w:rsidR="009D2004" w:rsidRDefault="00E82FDD" w:rsidP="00E34B1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Myanmar</w:t>
            </w:r>
            <w:r w:rsidR="00A90BA8">
              <w:rPr>
                <w:rFonts w:cstheme="minorHAnsi"/>
              </w:rPr>
              <w:t xml:space="preserve"> RC </w:t>
            </w:r>
            <w:r w:rsidR="00A5696C">
              <w:rPr>
                <w:rFonts w:cstheme="minorHAnsi"/>
              </w:rPr>
              <w:t>to confirm the specific concepts</w:t>
            </w:r>
          </w:p>
        </w:tc>
      </w:tr>
      <w:tr w:rsidR="00A5696C" w:rsidRPr="00E62837" w14:paraId="4B3A00DC" w14:textId="77777777" w:rsidTr="00A31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3FD187C" w14:textId="77777777" w:rsidR="009E462D" w:rsidRDefault="009E462D" w:rsidP="006E33D1">
            <w:pPr>
              <w:rPr>
                <w:rFonts w:cstheme="minorHAnsi"/>
              </w:rPr>
            </w:pPr>
            <w:r>
              <w:rPr>
                <w:rFonts w:cstheme="minorHAnsi"/>
              </w:rPr>
              <w:lastRenderedPageBreak/>
              <w:t>MYANMAR – Impact analysis of programmes (TBC)</w:t>
            </w:r>
          </w:p>
          <w:p w14:paraId="2FA1252A" w14:textId="77777777" w:rsidR="009E462D" w:rsidRDefault="009E462D" w:rsidP="006E33D1">
            <w:pPr>
              <w:rPr>
                <w:rFonts w:cstheme="minorHAnsi"/>
              </w:rPr>
            </w:pPr>
          </w:p>
        </w:tc>
        <w:tc>
          <w:tcPr>
            <w:tcW w:w="5809" w:type="dxa"/>
          </w:tcPr>
          <w:p w14:paraId="541B871C" w14:textId="77777777" w:rsidR="009E462D" w:rsidRPr="00E62837" w:rsidRDefault="00F60DB5" w:rsidP="0022168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Impact analysis of MRCS programmes. This will be developed following the policy workshop and endorsement </w:t>
            </w:r>
            <w:r w:rsidR="00A5696C">
              <w:rPr>
                <w:rFonts w:cstheme="minorHAnsi"/>
              </w:rPr>
              <w:t>of policy</w:t>
            </w:r>
            <w:r>
              <w:rPr>
                <w:rFonts w:cstheme="minorHAnsi"/>
              </w:rPr>
              <w:t xml:space="preserve">. </w:t>
            </w:r>
          </w:p>
        </w:tc>
        <w:tc>
          <w:tcPr>
            <w:tcW w:w="1361" w:type="dxa"/>
          </w:tcPr>
          <w:p w14:paraId="3F1B289F" w14:textId="77777777" w:rsidR="009E462D" w:rsidRDefault="00586AE5" w:rsidP="004D0B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TBD</w:t>
            </w:r>
          </w:p>
        </w:tc>
        <w:tc>
          <w:tcPr>
            <w:tcW w:w="1659" w:type="dxa"/>
          </w:tcPr>
          <w:p w14:paraId="0FF22160" w14:textId="13117E33" w:rsidR="009E462D" w:rsidRDefault="00162BD1"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9E462D">
              <w:rPr>
                <w:rFonts w:cstheme="minorHAnsi"/>
              </w:rPr>
              <w:t xml:space="preserve">5,000 CHF </w:t>
            </w:r>
            <w:r>
              <w:rPr>
                <w:rFonts w:cstheme="minorHAnsi"/>
              </w:rPr>
              <w:t xml:space="preserve">- </w:t>
            </w:r>
            <w:r w:rsidR="009E462D">
              <w:rPr>
                <w:rFonts w:cstheme="minorHAnsi"/>
              </w:rPr>
              <w:t>TBC)</w:t>
            </w:r>
          </w:p>
        </w:tc>
        <w:tc>
          <w:tcPr>
            <w:tcW w:w="2086" w:type="dxa"/>
          </w:tcPr>
          <w:p w14:paraId="56F70989" w14:textId="77777777" w:rsidR="009E462D" w:rsidRPr="007C1062" w:rsidRDefault="009E462D" w:rsidP="006E33D1">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29" w:type="dxa"/>
          </w:tcPr>
          <w:p w14:paraId="5E35A64F" w14:textId="77777777" w:rsidR="009E462D" w:rsidRDefault="00A5696C"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Content to be determined by MRCS and funding dependent on this.</w:t>
            </w:r>
          </w:p>
        </w:tc>
      </w:tr>
      <w:tr w:rsidR="00A5696C" w:rsidRPr="00E62837" w14:paraId="53821CF2" w14:textId="77777777" w:rsidTr="00A3123D">
        <w:tc>
          <w:tcPr>
            <w:cnfStyle w:val="001000000000" w:firstRow="0" w:lastRow="0" w:firstColumn="1" w:lastColumn="0" w:oddVBand="0" w:evenVBand="0" w:oddHBand="0" w:evenHBand="0" w:firstRowFirstColumn="0" w:firstRowLastColumn="0" w:lastRowFirstColumn="0" w:lastRowLastColumn="0"/>
            <w:tcW w:w="2670" w:type="dxa"/>
          </w:tcPr>
          <w:p w14:paraId="0B3FE1CD" w14:textId="734AFAD5" w:rsidR="00221684" w:rsidRDefault="00A90BA8" w:rsidP="006E33D1">
            <w:pPr>
              <w:rPr>
                <w:rFonts w:cstheme="minorHAnsi"/>
              </w:rPr>
            </w:pPr>
            <w:r>
              <w:rPr>
                <w:rFonts w:cstheme="minorHAnsi"/>
              </w:rPr>
              <w:t xml:space="preserve">PHILIPPINES – </w:t>
            </w:r>
          </w:p>
          <w:p w14:paraId="2CC61BD6" w14:textId="77777777" w:rsidR="00A90BA8" w:rsidRPr="002724ED" w:rsidRDefault="00A90BA8" w:rsidP="006E33D1">
            <w:pPr>
              <w:rPr>
                <w:rFonts w:cstheme="minorHAnsi"/>
              </w:rPr>
            </w:pPr>
          </w:p>
        </w:tc>
        <w:tc>
          <w:tcPr>
            <w:tcW w:w="5809" w:type="dxa"/>
          </w:tcPr>
          <w:p w14:paraId="4726BA95" w14:textId="388B1FB8" w:rsidR="00221684" w:rsidRPr="00E80C09" w:rsidRDefault="00275ED7" w:rsidP="00E4518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theme="minorHAnsi"/>
              </w:rPr>
            </w:pPr>
            <w:r w:rsidRPr="00E80C09">
              <w:rPr>
                <w:rFonts w:cstheme="minorHAnsi"/>
              </w:rPr>
              <w:t xml:space="preserve">Technical support mission to PRC. Includes </w:t>
            </w:r>
            <w:r w:rsidRPr="00E4518A">
              <w:rPr>
                <w:rFonts w:ascii="Arial" w:hAnsi="Arial" w:cs="Arial"/>
                <w:sz w:val="20"/>
                <w:szCs w:val="20"/>
              </w:rPr>
              <w:t xml:space="preserve">support the alignment of all ongoing Gender and Diversity initiatives, finalize key activities such as the Gender and Diversity Organizational Assessment findings and recommendations’ development; and GD support to PRC’s early recovery planning. Co-ordinating between key stakeholders, partners and senior management to ensure alignment of GD plans and vision for the National Society. </w:t>
            </w:r>
          </w:p>
        </w:tc>
        <w:tc>
          <w:tcPr>
            <w:tcW w:w="1361" w:type="dxa"/>
          </w:tcPr>
          <w:p w14:paraId="33D0B7CD" w14:textId="310CEFDD" w:rsidR="00221684" w:rsidRDefault="00275ED7" w:rsidP="004D0B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April-May</w:t>
            </w:r>
          </w:p>
        </w:tc>
        <w:tc>
          <w:tcPr>
            <w:tcW w:w="1659" w:type="dxa"/>
          </w:tcPr>
          <w:p w14:paraId="69280CDC" w14:textId="2FAFEBB3" w:rsidR="00221684" w:rsidRDefault="00275ED7" w:rsidP="008C5B5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Travel and associated costs</w:t>
            </w:r>
          </w:p>
        </w:tc>
        <w:tc>
          <w:tcPr>
            <w:tcW w:w="2086" w:type="dxa"/>
          </w:tcPr>
          <w:p w14:paraId="40824883" w14:textId="77777777" w:rsidR="00221684" w:rsidRPr="007C1062" w:rsidRDefault="00221684" w:rsidP="006E33D1">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029" w:type="dxa"/>
          </w:tcPr>
          <w:p w14:paraId="61249557" w14:textId="5C501C65" w:rsidR="00221684" w:rsidRDefault="00221684" w:rsidP="007B0C4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5696C" w:rsidRPr="00E62837" w14:paraId="5D665FCC" w14:textId="77777777" w:rsidTr="00A31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419D50CC" w14:textId="77777777" w:rsidR="00221684" w:rsidRDefault="0078703D" w:rsidP="007B0C42">
            <w:pPr>
              <w:rPr>
                <w:rFonts w:cstheme="minorHAnsi"/>
              </w:rPr>
            </w:pPr>
            <w:r>
              <w:rPr>
                <w:rFonts w:cstheme="minorHAnsi"/>
              </w:rPr>
              <w:t>THAILAND – Conduct organisational self-assessment tool</w:t>
            </w:r>
          </w:p>
          <w:p w14:paraId="4B3176A1" w14:textId="77777777" w:rsidR="0078703D" w:rsidRDefault="0078703D" w:rsidP="007B0C42">
            <w:pPr>
              <w:rPr>
                <w:rFonts w:cstheme="minorHAnsi"/>
              </w:rPr>
            </w:pPr>
          </w:p>
          <w:p w14:paraId="43A0D422" w14:textId="77777777" w:rsidR="0078703D" w:rsidRPr="00E62837" w:rsidRDefault="0078703D" w:rsidP="007B0C42">
            <w:pPr>
              <w:rPr>
                <w:rFonts w:cstheme="minorHAnsi"/>
              </w:rPr>
            </w:pPr>
          </w:p>
        </w:tc>
        <w:tc>
          <w:tcPr>
            <w:tcW w:w="5809" w:type="dxa"/>
          </w:tcPr>
          <w:p w14:paraId="0BF6E76F" w14:textId="77777777" w:rsidR="00221684" w:rsidRPr="00E62837" w:rsidRDefault="0078703D" w:rsidP="009D200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Using the IFRC organisational assessment tool, assess TRC context and commitments to gender and diversity and develop a plan of action to support greater GD integration in the National Society. </w:t>
            </w:r>
          </w:p>
        </w:tc>
        <w:tc>
          <w:tcPr>
            <w:tcW w:w="1361" w:type="dxa"/>
          </w:tcPr>
          <w:p w14:paraId="1A1940F4" w14:textId="77777777" w:rsidR="00221684" w:rsidRPr="00E62837" w:rsidRDefault="00A5696C"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 August</w:t>
            </w:r>
          </w:p>
        </w:tc>
        <w:tc>
          <w:tcPr>
            <w:tcW w:w="1659" w:type="dxa"/>
          </w:tcPr>
          <w:p w14:paraId="55DD89E3" w14:textId="774009B8" w:rsidR="00221684" w:rsidRPr="00E62837" w:rsidRDefault="00162BD1" w:rsidP="008C5B5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78703D">
              <w:rPr>
                <w:rFonts w:cstheme="minorHAnsi"/>
              </w:rPr>
              <w:t>5,000</w:t>
            </w:r>
            <w:r w:rsidR="00A5696C">
              <w:rPr>
                <w:rFonts w:cstheme="minorHAnsi"/>
              </w:rPr>
              <w:t xml:space="preserve"> </w:t>
            </w:r>
            <w:r w:rsidR="0078703D">
              <w:rPr>
                <w:rFonts w:cstheme="minorHAnsi"/>
              </w:rPr>
              <w:t>CHF</w:t>
            </w:r>
            <w:r>
              <w:rPr>
                <w:rFonts w:cstheme="minorHAnsi"/>
              </w:rPr>
              <w:t xml:space="preserve"> – TBC)</w:t>
            </w:r>
          </w:p>
        </w:tc>
        <w:tc>
          <w:tcPr>
            <w:tcW w:w="2086" w:type="dxa"/>
          </w:tcPr>
          <w:p w14:paraId="2EFF9A9D" w14:textId="77777777" w:rsidR="00221684" w:rsidRPr="00E62837" w:rsidRDefault="0078703D" w:rsidP="00B015C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Thai RC focal point </w:t>
            </w:r>
            <w:r w:rsidR="00A5696C">
              <w:rPr>
                <w:rFonts w:cstheme="minorHAnsi"/>
              </w:rPr>
              <w:t xml:space="preserve">+ working groups established to conduct the self-assessment. Close co-ordination and regular visits by IFRC Officer. </w:t>
            </w:r>
          </w:p>
        </w:tc>
        <w:tc>
          <w:tcPr>
            <w:tcW w:w="2029" w:type="dxa"/>
          </w:tcPr>
          <w:p w14:paraId="1EDB4803" w14:textId="5F405FF5" w:rsidR="00221684" w:rsidRPr="00E62837" w:rsidRDefault="00221684" w:rsidP="007B0C4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F00046" w:rsidRPr="00E62837" w14:paraId="408BFB1E" w14:textId="77777777" w:rsidTr="00A3123D">
        <w:tc>
          <w:tcPr>
            <w:cnfStyle w:val="001000000000" w:firstRow="0" w:lastRow="0" w:firstColumn="1" w:lastColumn="0" w:oddVBand="0" w:evenVBand="0" w:oddHBand="0" w:evenHBand="0" w:firstRowFirstColumn="0" w:firstRowLastColumn="0" w:lastRowFirstColumn="0" w:lastRowLastColumn="0"/>
            <w:tcW w:w="2670" w:type="dxa"/>
          </w:tcPr>
          <w:p w14:paraId="4A4F2054" w14:textId="300FCDCE" w:rsidR="00F00046" w:rsidRDefault="00F00046" w:rsidP="00F00046">
            <w:pPr>
              <w:rPr>
                <w:rFonts w:cstheme="minorHAnsi"/>
              </w:rPr>
            </w:pPr>
            <w:r>
              <w:rPr>
                <w:rFonts w:cstheme="minorHAnsi"/>
              </w:rPr>
              <w:t xml:space="preserve">TIMOR LESTE – –  Policy development and operationalisation </w:t>
            </w:r>
          </w:p>
          <w:p w14:paraId="3B76049A" w14:textId="77777777" w:rsidR="00F00046" w:rsidRDefault="00F00046" w:rsidP="00F00046">
            <w:pPr>
              <w:rPr>
                <w:rFonts w:cstheme="minorHAnsi"/>
              </w:rPr>
            </w:pPr>
          </w:p>
          <w:p w14:paraId="399B6C93" w14:textId="77777777" w:rsidR="00F00046" w:rsidRPr="00E62837" w:rsidRDefault="00F00046" w:rsidP="00F00046">
            <w:pPr>
              <w:rPr>
                <w:rFonts w:cstheme="minorHAnsi"/>
              </w:rPr>
            </w:pPr>
          </w:p>
        </w:tc>
        <w:tc>
          <w:tcPr>
            <w:tcW w:w="5809" w:type="dxa"/>
          </w:tcPr>
          <w:p w14:paraId="089ABE31" w14:textId="0B6E7782" w:rsidR="00F00046" w:rsidRPr="0078430F" w:rsidRDefault="00F00046" w:rsidP="00A03B3F">
            <w:pPr>
              <w:jc w:val="both"/>
              <w:cnfStyle w:val="000000000000" w:firstRow="0" w:lastRow="0" w:firstColumn="0" w:lastColumn="0" w:oddVBand="0" w:evenVBand="0" w:oddHBand="0" w:evenHBand="0" w:firstRowFirstColumn="0" w:firstRowLastColumn="0" w:lastRowFirstColumn="0" w:lastRowLastColumn="0"/>
              <w:rPr>
                <w:color w:val="000000"/>
                <w:lang w:val="en-CA" w:eastAsia="en-GB"/>
              </w:rPr>
            </w:pPr>
            <w:r w:rsidRPr="0078430F">
              <w:rPr>
                <w:rFonts w:cs="Arial"/>
                <w:szCs w:val="20"/>
                <w:lang w:val="en-CA"/>
              </w:rPr>
              <w:t xml:space="preserve">Technical support to disseminate </w:t>
            </w:r>
            <w:r>
              <w:rPr>
                <w:rFonts w:cs="Arial"/>
                <w:szCs w:val="20"/>
                <w:lang w:val="en-CA"/>
              </w:rPr>
              <w:t xml:space="preserve">the </w:t>
            </w:r>
            <w:r w:rsidRPr="0078430F">
              <w:rPr>
                <w:rFonts w:cs="Arial"/>
                <w:szCs w:val="20"/>
                <w:lang w:val="en-CA"/>
              </w:rPr>
              <w:t xml:space="preserve">gender </w:t>
            </w:r>
            <w:r>
              <w:rPr>
                <w:rFonts w:cs="Arial"/>
                <w:szCs w:val="20"/>
                <w:lang w:val="en-CA"/>
              </w:rPr>
              <w:t xml:space="preserve">and diversity </w:t>
            </w:r>
            <w:r w:rsidRPr="0078430F">
              <w:rPr>
                <w:rFonts w:cs="Arial"/>
                <w:szCs w:val="20"/>
                <w:lang w:val="en-CA"/>
              </w:rPr>
              <w:t>policies and strategies</w:t>
            </w:r>
            <w:r w:rsidRPr="0078430F">
              <w:rPr>
                <w:rFonts w:cs="Arial"/>
                <w:bCs/>
                <w:color w:val="000000"/>
                <w:szCs w:val="20"/>
                <w:lang w:val="en-CA"/>
              </w:rPr>
              <w:t xml:space="preserve"> following </w:t>
            </w:r>
            <w:r>
              <w:rPr>
                <w:rFonts w:cs="Arial"/>
                <w:bCs/>
                <w:color w:val="000000"/>
                <w:szCs w:val="20"/>
                <w:lang w:val="en-CA"/>
              </w:rPr>
              <w:t>t</w:t>
            </w:r>
            <w:r w:rsidRPr="0078430F">
              <w:rPr>
                <w:rFonts w:cs="Arial"/>
                <w:bCs/>
                <w:color w:val="000000"/>
                <w:szCs w:val="20"/>
                <w:lang w:val="en-CA"/>
              </w:rPr>
              <w:t xml:space="preserve">he </w:t>
            </w:r>
            <w:r>
              <w:rPr>
                <w:rFonts w:cs="Arial"/>
                <w:bCs/>
                <w:color w:val="000000"/>
                <w:szCs w:val="20"/>
                <w:lang w:val="en-CA"/>
              </w:rPr>
              <w:t>Governing Board approval. The policy will be disseminated to</w:t>
            </w:r>
            <w:r w:rsidRPr="0078430F">
              <w:rPr>
                <w:rFonts w:cs="Arial"/>
                <w:bCs/>
                <w:color w:val="000000"/>
                <w:szCs w:val="20"/>
                <w:lang w:val="en-CA"/>
              </w:rPr>
              <w:t xml:space="preserve"> 13 branch districts</w:t>
            </w:r>
            <w:r w:rsidRPr="0078430F">
              <w:rPr>
                <w:color w:val="000000"/>
                <w:lang w:val="en-CA" w:eastAsia="en-GB"/>
              </w:rPr>
              <w:t xml:space="preserve"> and National Headquarters. The dissemination will include </w:t>
            </w:r>
            <w:r>
              <w:rPr>
                <w:color w:val="000000"/>
                <w:lang w:val="en-CA" w:eastAsia="en-GB"/>
              </w:rPr>
              <w:t>d</w:t>
            </w:r>
            <w:r w:rsidRPr="0078430F">
              <w:rPr>
                <w:color w:val="000000"/>
                <w:lang w:val="en-CA" w:eastAsia="en-GB"/>
              </w:rPr>
              <w:t>eveloping supporting material to help the operationalisation of the policy through the Minimum Standard Commitments translated in English.</w:t>
            </w:r>
          </w:p>
          <w:p w14:paraId="1AA11B12" w14:textId="77777777" w:rsidR="00F00046" w:rsidRPr="00E62837" w:rsidRDefault="00F00046" w:rsidP="00F00046">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361" w:type="dxa"/>
          </w:tcPr>
          <w:p w14:paraId="4FEA213B" w14:textId="77777777" w:rsidR="00F00046"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 to June 2017</w:t>
            </w:r>
          </w:p>
          <w:p w14:paraId="6409A49B" w14:textId="77777777" w:rsidR="00F00046"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19848F2" w14:textId="60FCB5C8" w:rsidR="00F00046" w:rsidRPr="00E62837"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Arial"/>
                <w:bCs/>
                <w:color w:val="000000"/>
                <w:szCs w:val="20"/>
                <w:lang w:val="en-CA"/>
              </w:rPr>
              <w:t>Timeline s</w:t>
            </w:r>
            <w:r w:rsidRPr="00226E62">
              <w:rPr>
                <w:rFonts w:cs="Arial"/>
                <w:bCs/>
                <w:color w:val="000000"/>
                <w:szCs w:val="20"/>
                <w:lang w:val="en-CA"/>
              </w:rPr>
              <w:t>ubjected to Governing Board policy approv</w:t>
            </w:r>
            <w:r>
              <w:rPr>
                <w:rFonts w:cs="Arial"/>
                <w:bCs/>
                <w:color w:val="000000"/>
                <w:szCs w:val="20"/>
                <w:lang w:val="en-CA"/>
              </w:rPr>
              <w:t>al in April or August.</w:t>
            </w:r>
          </w:p>
        </w:tc>
        <w:tc>
          <w:tcPr>
            <w:tcW w:w="1659" w:type="dxa"/>
          </w:tcPr>
          <w:p w14:paraId="3A3349BA" w14:textId="4B621E14" w:rsidR="00F00046" w:rsidRPr="008241BA"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3,000 CHF</w:t>
            </w:r>
          </w:p>
        </w:tc>
        <w:tc>
          <w:tcPr>
            <w:tcW w:w="2086" w:type="dxa"/>
          </w:tcPr>
          <w:p w14:paraId="5CA027EE" w14:textId="387D62E3" w:rsidR="00F00046" w:rsidRPr="00E62837"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CVTL gender and diversity focal point with support from the IFRC Senior gender and diversity officer</w:t>
            </w:r>
          </w:p>
        </w:tc>
        <w:tc>
          <w:tcPr>
            <w:tcW w:w="2029" w:type="dxa"/>
          </w:tcPr>
          <w:p w14:paraId="0728BA9E" w14:textId="06132066" w:rsidR="00F00046" w:rsidRDefault="00F00046" w:rsidP="00F00046">
            <w:pPr>
              <w:jc w:val="center"/>
              <w:cnfStyle w:val="000000000000" w:firstRow="0" w:lastRow="0" w:firstColumn="0" w:lastColumn="0" w:oddVBand="0" w:evenVBand="0" w:oddHBand="0" w:evenHBand="0" w:firstRowFirstColumn="0" w:firstRowLastColumn="0" w:lastRowFirstColumn="0" w:lastRowLastColumn="0"/>
              <w:rPr>
                <w:rFonts w:cstheme="minorHAnsi"/>
              </w:rPr>
            </w:pPr>
            <w:bookmarkStart w:id="2" w:name="_GoBack"/>
            <w:bookmarkEnd w:id="2"/>
          </w:p>
        </w:tc>
      </w:tr>
      <w:tr w:rsidR="00F00046" w:rsidRPr="00E62837" w14:paraId="661A8765" w14:textId="77777777" w:rsidTr="00A31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52D7ED2" w14:textId="09ECF13C" w:rsidR="00F00046" w:rsidRDefault="00F00046" w:rsidP="00F00046">
            <w:pPr>
              <w:rPr>
                <w:rFonts w:cstheme="minorHAnsi"/>
              </w:rPr>
            </w:pPr>
            <w:r>
              <w:rPr>
                <w:rFonts w:cstheme="minorHAnsi"/>
              </w:rPr>
              <w:t>VIETNAM – Review workshop with Vietnam RC leadership</w:t>
            </w:r>
          </w:p>
        </w:tc>
        <w:tc>
          <w:tcPr>
            <w:tcW w:w="5809" w:type="dxa"/>
          </w:tcPr>
          <w:p w14:paraId="4D671EB9" w14:textId="77777777" w:rsidR="00F00046" w:rsidRPr="00E62837" w:rsidRDefault="00F00046" w:rsidP="00F0004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rPr>
              <w:t xml:space="preserve">Review the findings of the self-assessment conducted in 2016. This self-assessment contributed to the development of the </w:t>
            </w:r>
            <w:r>
              <w:rPr>
                <w:rFonts w:ascii="Calibri" w:hAnsi="Calibri" w:cs="Calibri"/>
              </w:rPr>
              <w:lastRenderedPageBreak/>
              <w:t xml:space="preserve">global self-assessment tool. Analysis of findings will lead to an action plan for the NS for continued engagement in GD. </w:t>
            </w:r>
          </w:p>
        </w:tc>
        <w:tc>
          <w:tcPr>
            <w:tcW w:w="1361" w:type="dxa"/>
          </w:tcPr>
          <w:p w14:paraId="08127048" w14:textId="77777777" w:rsidR="00F00046" w:rsidRPr="00E62837" w:rsidRDefault="00F00046" w:rsidP="00F0004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April – May 2017</w:t>
            </w:r>
          </w:p>
        </w:tc>
        <w:tc>
          <w:tcPr>
            <w:tcW w:w="1659" w:type="dxa"/>
          </w:tcPr>
          <w:p w14:paraId="466A422A" w14:textId="77777777" w:rsidR="00F00046" w:rsidRPr="008241BA" w:rsidRDefault="00F00046" w:rsidP="00F0004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4,000 CHF</w:t>
            </w:r>
          </w:p>
        </w:tc>
        <w:tc>
          <w:tcPr>
            <w:tcW w:w="2086" w:type="dxa"/>
          </w:tcPr>
          <w:p w14:paraId="75790E16" w14:textId="77777777" w:rsidR="00F00046" w:rsidRPr="00E62837" w:rsidRDefault="00F00046" w:rsidP="00F00046">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29" w:type="dxa"/>
          </w:tcPr>
          <w:p w14:paraId="401E511C" w14:textId="481C8A28" w:rsidR="00F00046" w:rsidRDefault="00F00046" w:rsidP="00F0004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22C920EF" w14:textId="765E6ADB" w:rsidR="00051C5A" w:rsidRDefault="00051C5A" w:rsidP="00A377D5">
      <w:pPr>
        <w:rPr>
          <w:b/>
          <w:bCs/>
          <w:u w:val="single"/>
        </w:rPr>
      </w:pPr>
    </w:p>
    <w:p w14:paraId="1901323D" w14:textId="77777777" w:rsidR="00A377D5" w:rsidRDefault="00CA2478" w:rsidP="00A377D5">
      <w:r w:rsidRPr="003F3645">
        <w:rPr>
          <w:b/>
          <w:bCs/>
          <w:u w:val="single"/>
        </w:rPr>
        <w:t>Output 1</w:t>
      </w:r>
      <w:r>
        <w:rPr>
          <w:b/>
          <w:bCs/>
          <w:u w:val="single"/>
        </w:rPr>
        <w:t>123</w:t>
      </w:r>
      <w:r w:rsidRPr="003F3645">
        <w:rPr>
          <w:b/>
          <w:bCs/>
          <w:u w:val="single"/>
        </w:rPr>
        <w:t>:</w:t>
      </w:r>
      <w:r w:rsidR="00987165" w:rsidRPr="00987165">
        <w:t xml:space="preserve"> Technical support provided to relevant regional organizations on applying a gender equality approach to DRR programs &amp; strategies.</w:t>
      </w:r>
    </w:p>
    <w:tbl>
      <w:tblPr>
        <w:tblStyle w:val="MediumGrid3-Accent4"/>
        <w:tblW w:w="15614" w:type="dxa"/>
        <w:tblLayout w:type="fixed"/>
        <w:tblLook w:val="04A0" w:firstRow="1" w:lastRow="0" w:firstColumn="1" w:lastColumn="0" w:noHBand="0" w:noVBand="1"/>
      </w:tblPr>
      <w:tblGrid>
        <w:gridCol w:w="2694"/>
        <w:gridCol w:w="5694"/>
        <w:gridCol w:w="1501"/>
        <w:gridCol w:w="1559"/>
        <w:gridCol w:w="2160"/>
        <w:gridCol w:w="2006"/>
      </w:tblGrid>
      <w:tr w:rsidR="001047A7" w:rsidRPr="00E62837" w14:paraId="461F8E6B" w14:textId="77777777" w:rsidTr="008C5B5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94" w:type="dxa"/>
          </w:tcPr>
          <w:p w14:paraId="5DF11797" w14:textId="77777777" w:rsidR="001047A7" w:rsidRPr="00E62837" w:rsidRDefault="001047A7" w:rsidP="001B4672">
            <w:pPr>
              <w:jc w:val="center"/>
              <w:rPr>
                <w:rFonts w:cstheme="minorHAnsi"/>
                <w:b w:val="0"/>
                <w:bCs w:val="0"/>
              </w:rPr>
            </w:pPr>
            <w:r w:rsidRPr="00E62837">
              <w:rPr>
                <w:rFonts w:cstheme="minorHAnsi"/>
              </w:rPr>
              <w:t>Activity Name</w:t>
            </w:r>
          </w:p>
        </w:tc>
        <w:tc>
          <w:tcPr>
            <w:tcW w:w="5694" w:type="dxa"/>
          </w:tcPr>
          <w:p w14:paraId="0522D600" w14:textId="77777777"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01" w:type="dxa"/>
          </w:tcPr>
          <w:p w14:paraId="24785ED2" w14:textId="77777777"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Tentative date</w:t>
            </w:r>
          </w:p>
        </w:tc>
        <w:tc>
          <w:tcPr>
            <w:tcW w:w="1559" w:type="dxa"/>
          </w:tcPr>
          <w:p w14:paraId="38DA6732" w14:textId="77777777"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Estimated budget</w:t>
            </w:r>
          </w:p>
        </w:tc>
        <w:tc>
          <w:tcPr>
            <w:tcW w:w="2160" w:type="dxa"/>
          </w:tcPr>
          <w:p w14:paraId="2DB5B8E4" w14:textId="77777777"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62837">
              <w:rPr>
                <w:rFonts w:cstheme="minorHAnsi"/>
              </w:rPr>
              <w:t>Focal person</w:t>
            </w:r>
          </w:p>
        </w:tc>
        <w:tc>
          <w:tcPr>
            <w:tcW w:w="2006" w:type="dxa"/>
          </w:tcPr>
          <w:p w14:paraId="2F82C07F" w14:textId="77777777" w:rsidR="001047A7" w:rsidRPr="00E62837" w:rsidRDefault="001047A7" w:rsidP="001B4672">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1047A7" w:rsidRPr="00E62837" w14:paraId="77CE496A" w14:textId="77777777" w:rsidTr="008C5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A7873F" w14:textId="77777777" w:rsidR="001047A7" w:rsidRPr="00E62837" w:rsidRDefault="001047A7" w:rsidP="00E2176B">
            <w:pPr>
              <w:rPr>
                <w:rFonts w:cstheme="minorHAnsi"/>
              </w:rPr>
            </w:pPr>
            <w:r w:rsidRPr="00E62837">
              <w:rPr>
                <w:rFonts w:cstheme="minorHAnsi"/>
              </w:rPr>
              <w:t>Inputs into HD, advocacy and supporting NS discussions with their Governments</w:t>
            </w:r>
          </w:p>
        </w:tc>
        <w:tc>
          <w:tcPr>
            <w:tcW w:w="5694" w:type="dxa"/>
          </w:tcPr>
          <w:p w14:paraId="0CFC56B4" w14:textId="77777777" w:rsidR="00C7014B" w:rsidRDefault="001047A7" w:rsidP="00C7014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 xml:space="preserve">Briefings, useful documents, helpful tactics and representation of existing NS messages at </w:t>
            </w:r>
            <w:r>
              <w:rPr>
                <w:rFonts w:cstheme="minorHAnsi"/>
              </w:rPr>
              <w:t xml:space="preserve">national and </w:t>
            </w:r>
            <w:r w:rsidRPr="00E62837">
              <w:rPr>
                <w:rFonts w:cstheme="minorHAnsi"/>
              </w:rPr>
              <w:t>regional forums</w:t>
            </w:r>
            <w:r w:rsidR="00C7014B">
              <w:rPr>
                <w:rFonts w:cstheme="minorHAnsi"/>
              </w:rPr>
              <w:t xml:space="preserve"> including p</w:t>
            </w:r>
            <w:r w:rsidR="00C7014B" w:rsidRPr="00E62837">
              <w:rPr>
                <w:rFonts w:cstheme="minorHAnsi"/>
              </w:rPr>
              <w:t>otential cost for forum attendance</w:t>
            </w:r>
            <w:r w:rsidR="00E82FDD">
              <w:rPr>
                <w:rFonts w:cstheme="minorHAnsi"/>
              </w:rPr>
              <w:t xml:space="preserve"> e.g. IAP, Council of Delegates </w:t>
            </w:r>
          </w:p>
          <w:p w14:paraId="4796F090" w14:textId="77777777" w:rsidR="00C7014B" w:rsidRPr="00E62837" w:rsidRDefault="00C7014B" w:rsidP="00C7014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501" w:type="dxa"/>
          </w:tcPr>
          <w:p w14:paraId="04978E7F" w14:textId="77777777" w:rsidR="001047A7" w:rsidRPr="00E62837" w:rsidRDefault="001047A7"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62837">
              <w:rPr>
                <w:rFonts w:cstheme="minorHAnsi"/>
              </w:rPr>
              <w:t>Ongoing</w:t>
            </w:r>
            <w:r>
              <w:rPr>
                <w:rFonts w:cstheme="minorHAnsi"/>
              </w:rPr>
              <w:t>, based on opportunities</w:t>
            </w:r>
          </w:p>
        </w:tc>
        <w:tc>
          <w:tcPr>
            <w:tcW w:w="1559" w:type="dxa"/>
          </w:tcPr>
          <w:p w14:paraId="45424ADE" w14:textId="77777777" w:rsidR="001047A7" w:rsidRPr="00E62837" w:rsidRDefault="00213979" w:rsidP="00C7014B">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r w:rsidR="00C7014B">
              <w:rPr>
                <w:rFonts w:cstheme="minorHAnsi"/>
              </w:rPr>
              <w:t xml:space="preserve">,000 </w:t>
            </w:r>
            <w:r w:rsidR="004F433A">
              <w:rPr>
                <w:rFonts w:cstheme="minorHAnsi"/>
              </w:rPr>
              <w:t>CHF</w:t>
            </w:r>
          </w:p>
        </w:tc>
        <w:tc>
          <w:tcPr>
            <w:tcW w:w="2160" w:type="dxa"/>
          </w:tcPr>
          <w:p w14:paraId="1B3F1159" w14:textId="77777777" w:rsidR="001047A7" w:rsidRPr="00E62837" w:rsidRDefault="001D7D32"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r w:rsidRPr="00E62837">
              <w:rPr>
                <w:rFonts w:cstheme="minorHAnsi"/>
              </w:rPr>
              <w:t>ender and diversity officer</w:t>
            </w:r>
            <w:r>
              <w:rPr>
                <w:rFonts w:cstheme="minorHAnsi"/>
              </w:rPr>
              <w:t>, IFRC Bangkok</w:t>
            </w:r>
          </w:p>
        </w:tc>
        <w:tc>
          <w:tcPr>
            <w:tcW w:w="2006" w:type="dxa"/>
          </w:tcPr>
          <w:p w14:paraId="5D894FFB" w14:textId="77777777" w:rsidR="001047A7" w:rsidRPr="00E62837" w:rsidRDefault="001047A7"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047A7" w:rsidRPr="00E62837" w14:paraId="68E58353" w14:textId="77777777" w:rsidTr="008C5B5F">
        <w:trPr>
          <w:trHeight w:val="1726"/>
        </w:trPr>
        <w:tc>
          <w:tcPr>
            <w:cnfStyle w:val="001000000000" w:firstRow="0" w:lastRow="0" w:firstColumn="1" w:lastColumn="0" w:oddVBand="0" w:evenVBand="0" w:oddHBand="0" w:evenHBand="0" w:firstRowFirstColumn="0" w:firstRowLastColumn="0" w:lastRowFirstColumn="0" w:lastRowLastColumn="0"/>
            <w:tcW w:w="2694" w:type="dxa"/>
          </w:tcPr>
          <w:p w14:paraId="3FE363AA" w14:textId="77777777" w:rsidR="001047A7" w:rsidRPr="00E62837" w:rsidRDefault="001047A7" w:rsidP="00164714">
            <w:pPr>
              <w:rPr>
                <w:rFonts w:cstheme="minorHAnsi"/>
              </w:rPr>
            </w:pPr>
            <w:r>
              <w:rPr>
                <w:rFonts w:cstheme="minorHAnsi"/>
              </w:rPr>
              <w:t>Participation in national or regional t</w:t>
            </w:r>
            <w:r w:rsidRPr="00E62837">
              <w:rPr>
                <w:rFonts w:cstheme="minorHAnsi"/>
              </w:rPr>
              <w:t>raining</w:t>
            </w:r>
            <w:r>
              <w:rPr>
                <w:rFonts w:cstheme="minorHAnsi"/>
              </w:rPr>
              <w:t>s</w:t>
            </w:r>
            <w:r w:rsidRPr="00E62837">
              <w:rPr>
                <w:rFonts w:cstheme="minorHAnsi"/>
              </w:rPr>
              <w:t xml:space="preserve"> on gender</w:t>
            </w:r>
            <w:r w:rsidR="00164714">
              <w:rPr>
                <w:rFonts w:cstheme="minorHAnsi"/>
              </w:rPr>
              <w:t>/diversity</w:t>
            </w:r>
            <w:r w:rsidRPr="00E62837">
              <w:rPr>
                <w:rFonts w:cstheme="minorHAnsi"/>
              </w:rPr>
              <w:t xml:space="preserve"> in DRR </w:t>
            </w:r>
            <w:r>
              <w:rPr>
                <w:rFonts w:cstheme="minorHAnsi"/>
              </w:rPr>
              <w:t>organized by other o</w:t>
            </w:r>
            <w:r w:rsidR="00164714">
              <w:rPr>
                <w:rFonts w:cstheme="minorHAnsi"/>
              </w:rPr>
              <w:t>rganizations</w:t>
            </w:r>
          </w:p>
        </w:tc>
        <w:tc>
          <w:tcPr>
            <w:tcW w:w="5694" w:type="dxa"/>
            <w:tcBorders>
              <w:top w:val="single" w:sz="8" w:space="0" w:color="FFFFFF" w:themeColor="background1"/>
              <w:bottom w:val="single" w:sz="8" w:space="0" w:color="FFFFFF" w:themeColor="background1"/>
            </w:tcBorders>
            <w:shd w:val="clear" w:color="auto" w:fill="DFD8E8"/>
          </w:tcPr>
          <w:p w14:paraId="117349DA" w14:textId="77777777" w:rsidR="008C5B5F" w:rsidRPr="00E62837" w:rsidRDefault="001047A7" w:rsidP="00C509B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 xml:space="preserve">Capacity of NS staff to train and build practical skills is facilitated through NS staff participating in other gender </w:t>
            </w:r>
            <w:r w:rsidR="001D7D32">
              <w:rPr>
                <w:rFonts w:cstheme="minorHAnsi"/>
              </w:rPr>
              <w:t xml:space="preserve">and diversity </w:t>
            </w:r>
            <w:r w:rsidRPr="00E62837">
              <w:rPr>
                <w:rFonts w:cstheme="minorHAnsi"/>
              </w:rPr>
              <w:t>networking forums or professional development opportunities</w:t>
            </w:r>
            <w:r>
              <w:rPr>
                <w:rFonts w:cstheme="minorHAnsi"/>
              </w:rPr>
              <w:t>. Potential trainings with ADPC, UN Women, ASEAN, etc.</w:t>
            </w:r>
            <w:r w:rsidR="00C7014B">
              <w:rPr>
                <w:rFonts w:cstheme="minorHAnsi"/>
              </w:rPr>
              <w:t xml:space="preserve"> Including </w:t>
            </w:r>
            <w:r w:rsidR="00C509B2">
              <w:rPr>
                <w:rFonts w:cstheme="minorHAnsi"/>
              </w:rPr>
              <w:t>RCRC MHM conference (Q3).</w:t>
            </w:r>
          </w:p>
        </w:tc>
        <w:tc>
          <w:tcPr>
            <w:tcW w:w="1501" w:type="dxa"/>
            <w:tcBorders>
              <w:top w:val="single" w:sz="8" w:space="0" w:color="FFFFFF" w:themeColor="background1"/>
              <w:bottom w:val="single" w:sz="8" w:space="0" w:color="FFFFFF" w:themeColor="background1"/>
            </w:tcBorders>
            <w:shd w:val="clear" w:color="auto" w:fill="DFD8E8"/>
          </w:tcPr>
          <w:p w14:paraId="0EE4E28D" w14:textId="77777777" w:rsidR="001047A7" w:rsidRPr="00E62837" w:rsidRDefault="001047A7"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62837">
              <w:rPr>
                <w:rFonts w:cstheme="minorHAnsi"/>
              </w:rPr>
              <w:t>Ongoing</w:t>
            </w:r>
            <w:r>
              <w:rPr>
                <w:rFonts w:cstheme="minorHAnsi"/>
              </w:rPr>
              <w:t>, based on opportunities</w:t>
            </w:r>
          </w:p>
        </w:tc>
        <w:tc>
          <w:tcPr>
            <w:tcW w:w="1559" w:type="dxa"/>
            <w:tcBorders>
              <w:top w:val="single" w:sz="8" w:space="0" w:color="FFFFFF" w:themeColor="background1"/>
              <w:bottom w:val="single" w:sz="8" w:space="0" w:color="FFFFFF" w:themeColor="background1"/>
            </w:tcBorders>
            <w:shd w:val="clear" w:color="auto" w:fill="DFD8E8"/>
          </w:tcPr>
          <w:p w14:paraId="7DD3F118" w14:textId="77777777" w:rsidR="001047A7" w:rsidRPr="00E62837" w:rsidRDefault="00213979"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001047A7">
              <w:rPr>
                <w:rFonts w:cstheme="minorHAnsi"/>
              </w:rPr>
              <w:t>,000</w:t>
            </w:r>
            <w:r w:rsidR="004F433A">
              <w:rPr>
                <w:rFonts w:cstheme="minorHAnsi"/>
              </w:rPr>
              <w:t xml:space="preserve"> CHF</w:t>
            </w:r>
          </w:p>
        </w:tc>
        <w:tc>
          <w:tcPr>
            <w:tcW w:w="2160" w:type="dxa"/>
            <w:tcBorders>
              <w:top w:val="single" w:sz="8" w:space="0" w:color="FFFFFF" w:themeColor="background1"/>
              <w:bottom w:val="single" w:sz="8" w:space="0" w:color="FFFFFF" w:themeColor="background1"/>
            </w:tcBorders>
            <w:shd w:val="clear" w:color="auto" w:fill="DFD8E8"/>
          </w:tcPr>
          <w:p w14:paraId="46D51690" w14:textId="77777777" w:rsidR="001047A7" w:rsidRPr="00E62837" w:rsidRDefault="001D7D32"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w:t>
            </w:r>
            <w:r w:rsidRPr="00E62837">
              <w:rPr>
                <w:rFonts w:cstheme="minorHAnsi"/>
              </w:rPr>
              <w:t>nder and diversity officer</w:t>
            </w:r>
            <w:r>
              <w:rPr>
                <w:rFonts w:cstheme="minorHAnsi"/>
              </w:rPr>
              <w:t>, IFRC Bangkok</w:t>
            </w:r>
          </w:p>
        </w:tc>
        <w:tc>
          <w:tcPr>
            <w:tcW w:w="2006" w:type="dxa"/>
            <w:tcBorders>
              <w:top w:val="single" w:sz="8" w:space="0" w:color="FFFFFF" w:themeColor="background1"/>
              <w:bottom w:val="single" w:sz="8" w:space="0" w:color="FFFFFF" w:themeColor="background1"/>
            </w:tcBorders>
            <w:shd w:val="clear" w:color="auto" w:fill="DFD8E8"/>
          </w:tcPr>
          <w:p w14:paraId="77CF5B11" w14:textId="77777777" w:rsidR="001047A7" w:rsidRPr="00E62837" w:rsidRDefault="001047A7" w:rsidP="001B4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EF265C" w:rsidRPr="00E62837" w14:paraId="43863207" w14:textId="77777777" w:rsidTr="008C5B5F">
        <w:trPr>
          <w:cnfStyle w:val="000000100000" w:firstRow="0" w:lastRow="0" w:firstColumn="0" w:lastColumn="0" w:oddVBand="0" w:evenVBand="0" w:oddHBand="1" w:evenHBand="0" w:firstRowFirstColumn="0" w:firstRowLastColumn="0" w:lastRowFirstColumn="0" w:lastRowLastColumn="0"/>
          <w:trHeight w:val="1726"/>
        </w:trPr>
        <w:tc>
          <w:tcPr>
            <w:cnfStyle w:val="001000000000" w:firstRow="0" w:lastRow="0" w:firstColumn="1" w:lastColumn="0" w:oddVBand="0" w:evenVBand="0" w:oddHBand="0" w:evenHBand="0" w:firstRowFirstColumn="0" w:firstRowLastColumn="0" w:lastRowFirstColumn="0" w:lastRowLastColumn="0"/>
            <w:tcW w:w="2694" w:type="dxa"/>
          </w:tcPr>
          <w:p w14:paraId="47EBF393" w14:textId="77777777" w:rsidR="00EF265C" w:rsidRDefault="00EF265C" w:rsidP="00164714">
            <w:pPr>
              <w:rPr>
                <w:rFonts w:cstheme="minorHAnsi"/>
              </w:rPr>
            </w:pPr>
            <w:r>
              <w:rPr>
                <w:rFonts w:cstheme="minorHAnsi"/>
              </w:rPr>
              <w:t>Advoc</w:t>
            </w:r>
            <w:r w:rsidR="00E17292">
              <w:rPr>
                <w:rFonts w:cstheme="minorHAnsi"/>
              </w:rPr>
              <w:t>acy</w:t>
            </w:r>
            <w:r w:rsidR="00E82FDD">
              <w:rPr>
                <w:rFonts w:cstheme="minorHAnsi"/>
              </w:rPr>
              <w:t xml:space="preserve"> events</w:t>
            </w:r>
            <w:r w:rsidR="00E17292">
              <w:rPr>
                <w:rFonts w:cstheme="minorHAnsi"/>
              </w:rPr>
              <w:t xml:space="preserve"> for 16 days of activism against gender-based violence</w:t>
            </w:r>
          </w:p>
        </w:tc>
        <w:tc>
          <w:tcPr>
            <w:tcW w:w="5694" w:type="dxa"/>
            <w:shd w:val="clear" w:color="auto" w:fill="DFD8E8"/>
          </w:tcPr>
          <w:p w14:paraId="41EC21DF" w14:textId="77777777" w:rsidR="00EF265C" w:rsidRDefault="00E17292" w:rsidP="001B467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Support National Societies to organise an</w:t>
            </w:r>
            <w:r w:rsidR="00213979">
              <w:rPr>
                <w:rFonts w:cstheme="minorHAnsi"/>
              </w:rPr>
              <w:t xml:space="preserve"> event</w:t>
            </w:r>
            <w:r>
              <w:rPr>
                <w:rFonts w:cstheme="minorHAnsi"/>
              </w:rPr>
              <w:t xml:space="preserve"> </w:t>
            </w:r>
            <w:r w:rsidR="00213979">
              <w:rPr>
                <w:rFonts w:cstheme="minorHAnsi"/>
              </w:rPr>
              <w:t>wit</w:t>
            </w:r>
            <w:r>
              <w:rPr>
                <w:rFonts w:cstheme="minorHAnsi"/>
              </w:rPr>
              <w:t>h e</w:t>
            </w:r>
            <w:r w:rsidR="00E82FDD">
              <w:rPr>
                <w:rFonts w:cstheme="minorHAnsi"/>
              </w:rPr>
              <w:t xml:space="preserve">xternal organisations, Ministries </w:t>
            </w:r>
            <w:r>
              <w:rPr>
                <w:rFonts w:cstheme="minorHAnsi"/>
              </w:rPr>
              <w:t>of Women for the 16 Days</w:t>
            </w:r>
            <w:r w:rsidR="00E82FDD">
              <w:rPr>
                <w:rFonts w:cstheme="minorHAnsi"/>
              </w:rPr>
              <w:t xml:space="preserve"> campaign</w:t>
            </w:r>
            <w:r>
              <w:rPr>
                <w:rFonts w:cstheme="minorHAnsi"/>
              </w:rPr>
              <w:t xml:space="preserve">. This will be supported by the global GD campaign at the time. </w:t>
            </w:r>
          </w:p>
          <w:p w14:paraId="1ADC4F31" w14:textId="77777777" w:rsidR="00E17292" w:rsidRPr="00E62837" w:rsidRDefault="00E17292" w:rsidP="005744EB">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Requests for concepts will be circulated in June and</w:t>
            </w:r>
            <w:r w:rsidR="00AB735E">
              <w:rPr>
                <w:rFonts w:cstheme="minorHAnsi"/>
              </w:rPr>
              <w:t xml:space="preserve"> funds distributed to NSs who request funds</w:t>
            </w:r>
          </w:p>
        </w:tc>
        <w:tc>
          <w:tcPr>
            <w:tcW w:w="1501" w:type="dxa"/>
            <w:shd w:val="clear" w:color="auto" w:fill="DFD8E8"/>
          </w:tcPr>
          <w:p w14:paraId="10D6C2DA" w14:textId="77777777" w:rsidR="00EF265C" w:rsidRPr="00E62837" w:rsidRDefault="005744EB"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November 2017</w:t>
            </w:r>
          </w:p>
        </w:tc>
        <w:tc>
          <w:tcPr>
            <w:tcW w:w="1559" w:type="dxa"/>
            <w:shd w:val="clear" w:color="auto" w:fill="DFD8E8"/>
          </w:tcPr>
          <w:p w14:paraId="19FDD394" w14:textId="77777777" w:rsidR="005744EB" w:rsidRDefault="005744EB"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21,000 CHF </w:t>
            </w:r>
          </w:p>
          <w:p w14:paraId="39AA98F3" w14:textId="76CDE670" w:rsidR="00EF265C" w:rsidRDefault="005744EB"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 potential events</w:t>
            </w:r>
            <w:r w:rsidR="005600F3">
              <w:rPr>
                <w:rFonts w:cstheme="minorHAnsi"/>
              </w:rPr>
              <w:t>/countries</w:t>
            </w:r>
            <w:r>
              <w:rPr>
                <w:rFonts w:cstheme="minorHAnsi"/>
              </w:rPr>
              <w:t>)</w:t>
            </w:r>
          </w:p>
        </w:tc>
        <w:tc>
          <w:tcPr>
            <w:tcW w:w="2160" w:type="dxa"/>
            <w:shd w:val="clear" w:color="auto" w:fill="DFD8E8"/>
          </w:tcPr>
          <w:p w14:paraId="60BA875B" w14:textId="77777777" w:rsidR="00EF265C" w:rsidRDefault="005744EB"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w:t>
            </w:r>
            <w:r w:rsidRPr="00E62837">
              <w:rPr>
                <w:rFonts w:cstheme="minorHAnsi"/>
              </w:rPr>
              <w:t>nder and diversity officer</w:t>
            </w:r>
            <w:r>
              <w:rPr>
                <w:rFonts w:cstheme="minorHAnsi"/>
              </w:rPr>
              <w:t>, IFRC Bangkok</w:t>
            </w:r>
          </w:p>
        </w:tc>
        <w:tc>
          <w:tcPr>
            <w:tcW w:w="2006" w:type="dxa"/>
            <w:shd w:val="clear" w:color="auto" w:fill="DFD8E8"/>
          </w:tcPr>
          <w:p w14:paraId="6EE7892B" w14:textId="77777777" w:rsidR="00EF265C" w:rsidRPr="00E62837" w:rsidRDefault="00EF265C" w:rsidP="001B4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15639ED2" w14:textId="77777777" w:rsidR="00F21D7C" w:rsidRPr="006B387A" w:rsidRDefault="00F21D7C" w:rsidP="005600F3">
      <w:pPr>
        <w:rPr>
          <w:rFonts w:cstheme="minorHAnsi"/>
          <w:b/>
          <w:bCs/>
        </w:rPr>
      </w:pPr>
    </w:p>
    <w:sectPr w:rsidR="00F21D7C" w:rsidRPr="006B387A" w:rsidSect="000E63BA">
      <w:headerReference w:type="default" r:id="rId8"/>
      <w:foot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DE0E" w14:textId="77777777" w:rsidR="00350F96" w:rsidRDefault="00350F96" w:rsidP="00871628">
      <w:pPr>
        <w:spacing w:after="0" w:line="240" w:lineRule="auto"/>
      </w:pPr>
      <w:r>
        <w:separator/>
      </w:r>
    </w:p>
  </w:endnote>
  <w:endnote w:type="continuationSeparator" w:id="0">
    <w:p w14:paraId="1B001682" w14:textId="77777777" w:rsidR="00350F96" w:rsidRDefault="00350F96"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82866"/>
      <w:docPartObj>
        <w:docPartGallery w:val="Page Numbers (Bottom of Page)"/>
        <w:docPartUnique/>
      </w:docPartObj>
    </w:sdtPr>
    <w:sdtEndPr/>
    <w:sdtContent>
      <w:p w14:paraId="0AC66A22" w14:textId="41B0A5BF" w:rsidR="009D2004" w:rsidRDefault="009D2004">
        <w:pPr>
          <w:pStyle w:val="Footer"/>
          <w:jc w:val="right"/>
        </w:pPr>
        <w:r>
          <w:t xml:space="preserve">Page | </w:t>
        </w:r>
        <w:r>
          <w:fldChar w:fldCharType="begin"/>
        </w:r>
        <w:r>
          <w:instrText xml:space="preserve"> PAGE   \* MERGEFORMAT </w:instrText>
        </w:r>
        <w:r>
          <w:fldChar w:fldCharType="separate"/>
        </w:r>
        <w:r w:rsidR="00A03B3F">
          <w:rPr>
            <w:noProof/>
          </w:rPr>
          <w:t>2</w:t>
        </w:r>
        <w:r>
          <w:rPr>
            <w:noProof/>
          </w:rPr>
          <w:fldChar w:fldCharType="end"/>
        </w:r>
        <w:r>
          <w:t xml:space="preserve"> </w:t>
        </w:r>
      </w:p>
    </w:sdtContent>
  </w:sdt>
  <w:p w14:paraId="78E23E77" w14:textId="77777777" w:rsidR="009D2004" w:rsidRDefault="009D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63CE" w14:textId="77777777" w:rsidR="00350F96" w:rsidRDefault="00350F96" w:rsidP="00871628">
      <w:pPr>
        <w:spacing w:after="0" w:line="240" w:lineRule="auto"/>
      </w:pPr>
      <w:r>
        <w:separator/>
      </w:r>
    </w:p>
  </w:footnote>
  <w:footnote w:type="continuationSeparator" w:id="0">
    <w:p w14:paraId="2BB75CD8" w14:textId="77777777" w:rsidR="00350F96" w:rsidRDefault="00350F96" w:rsidP="0087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5426" w14:textId="77777777" w:rsidR="00194D50" w:rsidRDefault="00194D50" w:rsidP="00194D50">
    <w:pPr>
      <w:pStyle w:val="Header"/>
    </w:pPr>
    <w:r>
      <w:rPr>
        <w:noProof/>
        <w:lang w:val="en-CA" w:eastAsia="en-CA"/>
      </w:rPr>
      <w:drawing>
        <wp:inline distT="0" distB="0" distL="0" distR="0" wp14:anchorId="7109070B" wp14:editId="02601807">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val="en-CA" w:eastAsia="en-CA"/>
      </w:rPr>
      <w:drawing>
        <wp:inline distT="0" distB="0" distL="0" distR="0" wp14:anchorId="3B866EBA" wp14:editId="2F52B987">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val="en-CA" w:eastAsia="en-CA"/>
      </w:rPr>
      <w:drawing>
        <wp:inline distT="0" distB="0" distL="0" distR="0" wp14:anchorId="13A4465D" wp14:editId="202C1ADB">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14:paraId="741DFCC2" w14:textId="77777777" w:rsidR="009D2004" w:rsidRDefault="009D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E6"/>
    <w:multiLevelType w:val="hybridMultilevel"/>
    <w:tmpl w:val="78C6CA50"/>
    <w:lvl w:ilvl="0" w:tplc="D7EE5C8A">
      <w:numFmt w:val="bullet"/>
      <w:lvlText w:val="-"/>
      <w:lvlJc w:val="left"/>
      <w:pPr>
        <w:ind w:left="360" w:hanging="360"/>
      </w:pPr>
      <w:rPr>
        <w:rFonts w:ascii="Calibri" w:eastAsiaTheme="minorHAnsi" w:hAnsi="Calibri"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15772"/>
    <w:multiLevelType w:val="hybridMultilevel"/>
    <w:tmpl w:val="F0EE6B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B752A"/>
    <w:multiLevelType w:val="hybridMultilevel"/>
    <w:tmpl w:val="D1E85DCE"/>
    <w:lvl w:ilvl="0" w:tplc="616E0D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624"/>
    <w:multiLevelType w:val="multilevel"/>
    <w:tmpl w:val="6644C3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65E386B"/>
    <w:multiLevelType w:val="hybridMultilevel"/>
    <w:tmpl w:val="26FE5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316E2"/>
    <w:multiLevelType w:val="hybridMultilevel"/>
    <w:tmpl w:val="222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176CA"/>
    <w:multiLevelType w:val="hybridMultilevel"/>
    <w:tmpl w:val="F8D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44B7E"/>
    <w:multiLevelType w:val="hybridMultilevel"/>
    <w:tmpl w:val="DFBCC6AE"/>
    <w:lvl w:ilvl="0" w:tplc="08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E5A7911"/>
    <w:multiLevelType w:val="hybridMultilevel"/>
    <w:tmpl w:val="4C805D50"/>
    <w:lvl w:ilvl="0" w:tplc="28A492C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323EC0"/>
    <w:multiLevelType w:val="hybridMultilevel"/>
    <w:tmpl w:val="8E060B14"/>
    <w:lvl w:ilvl="0" w:tplc="95F08458">
      <w:start w:val="2"/>
      <w:numFmt w:val="bullet"/>
      <w:lvlText w:val="-"/>
      <w:lvlJc w:val="left"/>
      <w:pPr>
        <w:ind w:left="450" w:hanging="360"/>
      </w:pPr>
      <w:rPr>
        <w:rFonts w:ascii="Cambria" w:eastAsiaTheme="minorEastAsia" w:hAnsi="Cambria"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8162B6F"/>
    <w:multiLevelType w:val="hybridMultilevel"/>
    <w:tmpl w:val="11C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1"/>
  </w:num>
  <w:num w:numId="6">
    <w:abstractNumId w:val="9"/>
  </w:num>
  <w:num w:numId="7">
    <w:abstractNumId w:val="6"/>
  </w:num>
  <w:num w:numId="8">
    <w:abstractNumId w:val="12"/>
  </w:num>
  <w:num w:numId="9">
    <w:abstractNumId w:val="13"/>
  </w:num>
  <w:num w:numId="10">
    <w:abstractNumId w:val="8"/>
  </w:num>
  <w:num w:numId="11">
    <w:abstractNumId w:val="7"/>
  </w:num>
  <w:num w:numId="12">
    <w:abstractNumId w:val="10"/>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ve GAZEAU">
    <w15:presenceInfo w15:providerId="None" w15:userId="Herve GAZ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8"/>
    <w:rsid w:val="00003BED"/>
    <w:rsid w:val="00004D80"/>
    <w:rsid w:val="000138F3"/>
    <w:rsid w:val="0002110A"/>
    <w:rsid w:val="00034648"/>
    <w:rsid w:val="00036896"/>
    <w:rsid w:val="000404C9"/>
    <w:rsid w:val="00044444"/>
    <w:rsid w:val="00045678"/>
    <w:rsid w:val="00051C5A"/>
    <w:rsid w:val="00061D9B"/>
    <w:rsid w:val="00073702"/>
    <w:rsid w:val="00082E38"/>
    <w:rsid w:val="00086F62"/>
    <w:rsid w:val="000B09A0"/>
    <w:rsid w:val="000D003D"/>
    <w:rsid w:val="000D17A5"/>
    <w:rsid w:val="000D601C"/>
    <w:rsid w:val="000D7340"/>
    <w:rsid w:val="000E63BA"/>
    <w:rsid w:val="000E7DC5"/>
    <w:rsid w:val="000F17FF"/>
    <w:rsid w:val="000F4FB8"/>
    <w:rsid w:val="000F7E2D"/>
    <w:rsid w:val="00101383"/>
    <w:rsid w:val="001047A7"/>
    <w:rsid w:val="001119A1"/>
    <w:rsid w:val="00115917"/>
    <w:rsid w:val="001217D2"/>
    <w:rsid w:val="001253F3"/>
    <w:rsid w:val="00137183"/>
    <w:rsid w:val="00137822"/>
    <w:rsid w:val="00162BD1"/>
    <w:rsid w:val="00164714"/>
    <w:rsid w:val="0017319E"/>
    <w:rsid w:val="001771C4"/>
    <w:rsid w:val="00182A25"/>
    <w:rsid w:val="00186143"/>
    <w:rsid w:val="00191257"/>
    <w:rsid w:val="00194D50"/>
    <w:rsid w:val="001A3C97"/>
    <w:rsid w:val="001B1C56"/>
    <w:rsid w:val="001B4672"/>
    <w:rsid w:val="001B70F1"/>
    <w:rsid w:val="001C7C03"/>
    <w:rsid w:val="001C7C8C"/>
    <w:rsid w:val="001D22D3"/>
    <w:rsid w:val="001D3808"/>
    <w:rsid w:val="001D4412"/>
    <w:rsid w:val="001D7D32"/>
    <w:rsid w:val="001E02FE"/>
    <w:rsid w:val="001E3421"/>
    <w:rsid w:val="002040FA"/>
    <w:rsid w:val="0021102C"/>
    <w:rsid w:val="00213979"/>
    <w:rsid w:val="00215745"/>
    <w:rsid w:val="00221684"/>
    <w:rsid w:val="00230601"/>
    <w:rsid w:val="002361BE"/>
    <w:rsid w:val="002369B3"/>
    <w:rsid w:val="002529A3"/>
    <w:rsid w:val="00253F00"/>
    <w:rsid w:val="002556AF"/>
    <w:rsid w:val="002702A7"/>
    <w:rsid w:val="002724ED"/>
    <w:rsid w:val="00275ED7"/>
    <w:rsid w:val="00283226"/>
    <w:rsid w:val="00294D3E"/>
    <w:rsid w:val="002A14C4"/>
    <w:rsid w:val="002B1BA5"/>
    <w:rsid w:val="002B491F"/>
    <w:rsid w:val="002C0FE2"/>
    <w:rsid w:val="002C7DF6"/>
    <w:rsid w:val="002D2CC6"/>
    <w:rsid w:val="002D719D"/>
    <w:rsid w:val="002F142E"/>
    <w:rsid w:val="002F7BF4"/>
    <w:rsid w:val="003041CD"/>
    <w:rsid w:val="00306E70"/>
    <w:rsid w:val="003129D7"/>
    <w:rsid w:val="00313328"/>
    <w:rsid w:val="00313E47"/>
    <w:rsid w:val="00331EDF"/>
    <w:rsid w:val="00332F8E"/>
    <w:rsid w:val="00335FB8"/>
    <w:rsid w:val="003417DB"/>
    <w:rsid w:val="00343254"/>
    <w:rsid w:val="003462CB"/>
    <w:rsid w:val="00350F96"/>
    <w:rsid w:val="00356653"/>
    <w:rsid w:val="00362166"/>
    <w:rsid w:val="00365F56"/>
    <w:rsid w:val="003747E4"/>
    <w:rsid w:val="003836D9"/>
    <w:rsid w:val="0038584F"/>
    <w:rsid w:val="003979A4"/>
    <w:rsid w:val="003A6C68"/>
    <w:rsid w:val="003A7949"/>
    <w:rsid w:val="003B5E90"/>
    <w:rsid w:val="003B609F"/>
    <w:rsid w:val="003C31B7"/>
    <w:rsid w:val="003D0837"/>
    <w:rsid w:val="003D0D2B"/>
    <w:rsid w:val="003E3C2A"/>
    <w:rsid w:val="003F3645"/>
    <w:rsid w:val="003F6F71"/>
    <w:rsid w:val="004035A1"/>
    <w:rsid w:val="004159FD"/>
    <w:rsid w:val="004317AC"/>
    <w:rsid w:val="0045540C"/>
    <w:rsid w:val="00457337"/>
    <w:rsid w:val="00457C14"/>
    <w:rsid w:val="00460470"/>
    <w:rsid w:val="0046647C"/>
    <w:rsid w:val="00476563"/>
    <w:rsid w:val="00494431"/>
    <w:rsid w:val="00496D3C"/>
    <w:rsid w:val="004B49A1"/>
    <w:rsid w:val="004B7C74"/>
    <w:rsid w:val="004C77C5"/>
    <w:rsid w:val="004D0B96"/>
    <w:rsid w:val="004F1A23"/>
    <w:rsid w:val="004F1BB8"/>
    <w:rsid w:val="004F433A"/>
    <w:rsid w:val="004F5865"/>
    <w:rsid w:val="00507BB4"/>
    <w:rsid w:val="00514374"/>
    <w:rsid w:val="00514502"/>
    <w:rsid w:val="00525AA1"/>
    <w:rsid w:val="00527FF1"/>
    <w:rsid w:val="00530DB1"/>
    <w:rsid w:val="0053351E"/>
    <w:rsid w:val="00543698"/>
    <w:rsid w:val="00544957"/>
    <w:rsid w:val="00546824"/>
    <w:rsid w:val="005510A1"/>
    <w:rsid w:val="00551983"/>
    <w:rsid w:val="005600F3"/>
    <w:rsid w:val="00564038"/>
    <w:rsid w:val="0056453E"/>
    <w:rsid w:val="00564E25"/>
    <w:rsid w:val="00565EB8"/>
    <w:rsid w:val="0057004C"/>
    <w:rsid w:val="005744EB"/>
    <w:rsid w:val="00585A6E"/>
    <w:rsid w:val="00586AE5"/>
    <w:rsid w:val="0059186A"/>
    <w:rsid w:val="00597074"/>
    <w:rsid w:val="005A6108"/>
    <w:rsid w:val="005B1709"/>
    <w:rsid w:val="005B1D74"/>
    <w:rsid w:val="005B380F"/>
    <w:rsid w:val="005C4F11"/>
    <w:rsid w:val="005E218A"/>
    <w:rsid w:val="005E4F47"/>
    <w:rsid w:val="005E504C"/>
    <w:rsid w:val="005E6920"/>
    <w:rsid w:val="005F3DB5"/>
    <w:rsid w:val="005F474F"/>
    <w:rsid w:val="005F5BEA"/>
    <w:rsid w:val="00601133"/>
    <w:rsid w:val="00604BBD"/>
    <w:rsid w:val="00613F5B"/>
    <w:rsid w:val="00615F1B"/>
    <w:rsid w:val="00623A37"/>
    <w:rsid w:val="00623AFD"/>
    <w:rsid w:val="00626AC0"/>
    <w:rsid w:val="00627A51"/>
    <w:rsid w:val="00635C4D"/>
    <w:rsid w:val="0064101C"/>
    <w:rsid w:val="006452A4"/>
    <w:rsid w:val="006665D0"/>
    <w:rsid w:val="00667621"/>
    <w:rsid w:val="006708B1"/>
    <w:rsid w:val="006772C9"/>
    <w:rsid w:val="00690751"/>
    <w:rsid w:val="0069449A"/>
    <w:rsid w:val="006960C0"/>
    <w:rsid w:val="006A05EA"/>
    <w:rsid w:val="006B387A"/>
    <w:rsid w:val="006B5E0A"/>
    <w:rsid w:val="006C2624"/>
    <w:rsid w:val="006D0ADD"/>
    <w:rsid w:val="006D5BC7"/>
    <w:rsid w:val="006E33D1"/>
    <w:rsid w:val="006E7E5B"/>
    <w:rsid w:val="006F0395"/>
    <w:rsid w:val="006F03D8"/>
    <w:rsid w:val="006F06F2"/>
    <w:rsid w:val="006F19F8"/>
    <w:rsid w:val="00700E18"/>
    <w:rsid w:val="00707F1E"/>
    <w:rsid w:val="00714A79"/>
    <w:rsid w:val="0072055E"/>
    <w:rsid w:val="00740E6D"/>
    <w:rsid w:val="0074342E"/>
    <w:rsid w:val="00746AA0"/>
    <w:rsid w:val="007618A1"/>
    <w:rsid w:val="00762827"/>
    <w:rsid w:val="00765923"/>
    <w:rsid w:val="00770564"/>
    <w:rsid w:val="007807CF"/>
    <w:rsid w:val="0078237F"/>
    <w:rsid w:val="00782417"/>
    <w:rsid w:val="00783807"/>
    <w:rsid w:val="007862AC"/>
    <w:rsid w:val="0078703D"/>
    <w:rsid w:val="0079667A"/>
    <w:rsid w:val="00796C29"/>
    <w:rsid w:val="007A2774"/>
    <w:rsid w:val="007A3E7A"/>
    <w:rsid w:val="007A64DD"/>
    <w:rsid w:val="007B0C42"/>
    <w:rsid w:val="007B261C"/>
    <w:rsid w:val="007C1062"/>
    <w:rsid w:val="007C379A"/>
    <w:rsid w:val="007C7709"/>
    <w:rsid w:val="007E7BC6"/>
    <w:rsid w:val="007F1860"/>
    <w:rsid w:val="007F786D"/>
    <w:rsid w:val="0080789C"/>
    <w:rsid w:val="0081096A"/>
    <w:rsid w:val="00821A3E"/>
    <w:rsid w:val="008241BA"/>
    <w:rsid w:val="00830C8A"/>
    <w:rsid w:val="008326B1"/>
    <w:rsid w:val="00844084"/>
    <w:rsid w:val="008468F9"/>
    <w:rsid w:val="0085300E"/>
    <w:rsid w:val="0085339B"/>
    <w:rsid w:val="00856373"/>
    <w:rsid w:val="008603A0"/>
    <w:rsid w:val="00867436"/>
    <w:rsid w:val="00867DEC"/>
    <w:rsid w:val="00871628"/>
    <w:rsid w:val="00876010"/>
    <w:rsid w:val="008762CF"/>
    <w:rsid w:val="008769A7"/>
    <w:rsid w:val="008933A5"/>
    <w:rsid w:val="00897103"/>
    <w:rsid w:val="008A72EB"/>
    <w:rsid w:val="008B75AF"/>
    <w:rsid w:val="008C5B5F"/>
    <w:rsid w:val="008C5BE9"/>
    <w:rsid w:val="008C7CB1"/>
    <w:rsid w:val="008D1324"/>
    <w:rsid w:val="008D31A5"/>
    <w:rsid w:val="008D6773"/>
    <w:rsid w:val="008E079A"/>
    <w:rsid w:val="008E0A73"/>
    <w:rsid w:val="008E1D2B"/>
    <w:rsid w:val="008E5400"/>
    <w:rsid w:val="00904BFB"/>
    <w:rsid w:val="00915AED"/>
    <w:rsid w:val="00915F5E"/>
    <w:rsid w:val="00917CFF"/>
    <w:rsid w:val="00941A6F"/>
    <w:rsid w:val="00950B3E"/>
    <w:rsid w:val="0095313F"/>
    <w:rsid w:val="00953738"/>
    <w:rsid w:val="009571F3"/>
    <w:rsid w:val="009808B3"/>
    <w:rsid w:val="0098162A"/>
    <w:rsid w:val="00981B27"/>
    <w:rsid w:val="00985389"/>
    <w:rsid w:val="00987165"/>
    <w:rsid w:val="00987CCD"/>
    <w:rsid w:val="00993D60"/>
    <w:rsid w:val="009964DE"/>
    <w:rsid w:val="009A0D77"/>
    <w:rsid w:val="009A251B"/>
    <w:rsid w:val="009A5234"/>
    <w:rsid w:val="009B7BF8"/>
    <w:rsid w:val="009C5419"/>
    <w:rsid w:val="009C65FE"/>
    <w:rsid w:val="009D0173"/>
    <w:rsid w:val="009D2004"/>
    <w:rsid w:val="009D219D"/>
    <w:rsid w:val="009D345F"/>
    <w:rsid w:val="009E0308"/>
    <w:rsid w:val="009E08E1"/>
    <w:rsid w:val="009E1066"/>
    <w:rsid w:val="009E462D"/>
    <w:rsid w:val="009E4934"/>
    <w:rsid w:val="009F478C"/>
    <w:rsid w:val="00A03B3F"/>
    <w:rsid w:val="00A13F5D"/>
    <w:rsid w:val="00A259FA"/>
    <w:rsid w:val="00A3123D"/>
    <w:rsid w:val="00A34C37"/>
    <w:rsid w:val="00A377B1"/>
    <w:rsid w:val="00A377D5"/>
    <w:rsid w:val="00A53DC7"/>
    <w:rsid w:val="00A540FF"/>
    <w:rsid w:val="00A5696C"/>
    <w:rsid w:val="00A57545"/>
    <w:rsid w:val="00A63E79"/>
    <w:rsid w:val="00A70D89"/>
    <w:rsid w:val="00A77D7B"/>
    <w:rsid w:val="00A829CF"/>
    <w:rsid w:val="00A86E7E"/>
    <w:rsid w:val="00A90BA8"/>
    <w:rsid w:val="00A937A6"/>
    <w:rsid w:val="00A9488C"/>
    <w:rsid w:val="00AA4B3B"/>
    <w:rsid w:val="00AB2E10"/>
    <w:rsid w:val="00AB35BC"/>
    <w:rsid w:val="00AB4B1C"/>
    <w:rsid w:val="00AB72EA"/>
    <w:rsid w:val="00AB735E"/>
    <w:rsid w:val="00AC1CE3"/>
    <w:rsid w:val="00AC1FB2"/>
    <w:rsid w:val="00AC6B0A"/>
    <w:rsid w:val="00AD424C"/>
    <w:rsid w:val="00AE2A2B"/>
    <w:rsid w:val="00AF2C46"/>
    <w:rsid w:val="00B015C1"/>
    <w:rsid w:val="00B17F2C"/>
    <w:rsid w:val="00B23BAD"/>
    <w:rsid w:val="00B300A0"/>
    <w:rsid w:val="00B37045"/>
    <w:rsid w:val="00B4581A"/>
    <w:rsid w:val="00B463DA"/>
    <w:rsid w:val="00B56582"/>
    <w:rsid w:val="00B6171B"/>
    <w:rsid w:val="00B65AA1"/>
    <w:rsid w:val="00B73116"/>
    <w:rsid w:val="00B75EC4"/>
    <w:rsid w:val="00B86BFF"/>
    <w:rsid w:val="00B8769C"/>
    <w:rsid w:val="00B878C4"/>
    <w:rsid w:val="00B90D9A"/>
    <w:rsid w:val="00BA0349"/>
    <w:rsid w:val="00BA15F5"/>
    <w:rsid w:val="00BA3680"/>
    <w:rsid w:val="00BD2611"/>
    <w:rsid w:val="00BD4011"/>
    <w:rsid w:val="00BD4CCF"/>
    <w:rsid w:val="00BD61AE"/>
    <w:rsid w:val="00BE0770"/>
    <w:rsid w:val="00BE0FF4"/>
    <w:rsid w:val="00BE191E"/>
    <w:rsid w:val="00BE34BE"/>
    <w:rsid w:val="00BE5F3E"/>
    <w:rsid w:val="00BF17ED"/>
    <w:rsid w:val="00BF389A"/>
    <w:rsid w:val="00BF4ACA"/>
    <w:rsid w:val="00C11D42"/>
    <w:rsid w:val="00C2123B"/>
    <w:rsid w:val="00C23EDD"/>
    <w:rsid w:val="00C26C23"/>
    <w:rsid w:val="00C27BC6"/>
    <w:rsid w:val="00C35B8E"/>
    <w:rsid w:val="00C44709"/>
    <w:rsid w:val="00C4723C"/>
    <w:rsid w:val="00C50798"/>
    <w:rsid w:val="00C509B2"/>
    <w:rsid w:val="00C54BA3"/>
    <w:rsid w:val="00C6188D"/>
    <w:rsid w:val="00C631B6"/>
    <w:rsid w:val="00C6408C"/>
    <w:rsid w:val="00C7014B"/>
    <w:rsid w:val="00C7083A"/>
    <w:rsid w:val="00C7208E"/>
    <w:rsid w:val="00C725C0"/>
    <w:rsid w:val="00C76A47"/>
    <w:rsid w:val="00C85996"/>
    <w:rsid w:val="00C860CA"/>
    <w:rsid w:val="00C92BF2"/>
    <w:rsid w:val="00C94EE5"/>
    <w:rsid w:val="00C955C4"/>
    <w:rsid w:val="00CA16D5"/>
    <w:rsid w:val="00CA2478"/>
    <w:rsid w:val="00CA323D"/>
    <w:rsid w:val="00CA7380"/>
    <w:rsid w:val="00CB1E7F"/>
    <w:rsid w:val="00CD5B8B"/>
    <w:rsid w:val="00CE0ACA"/>
    <w:rsid w:val="00CE146C"/>
    <w:rsid w:val="00CE5655"/>
    <w:rsid w:val="00CE6491"/>
    <w:rsid w:val="00CF04AA"/>
    <w:rsid w:val="00CF61E4"/>
    <w:rsid w:val="00D001C9"/>
    <w:rsid w:val="00D005BD"/>
    <w:rsid w:val="00D005C9"/>
    <w:rsid w:val="00D02FD7"/>
    <w:rsid w:val="00D11C25"/>
    <w:rsid w:val="00D128CB"/>
    <w:rsid w:val="00D22DED"/>
    <w:rsid w:val="00D36F9E"/>
    <w:rsid w:val="00D46CD4"/>
    <w:rsid w:val="00D52899"/>
    <w:rsid w:val="00D54FF0"/>
    <w:rsid w:val="00D551C9"/>
    <w:rsid w:val="00D609EA"/>
    <w:rsid w:val="00D635C3"/>
    <w:rsid w:val="00D668FF"/>
    <w:rsid w:val="00D71F2B"/>
    <w:rsid w:val="00D74AD7"/>
    <w:rsid w:val="00D850C1"/>
    <w:rsid w:val="00D91141"/>
    <w:rsid w:val="00DA0835"/>
    <w:rsid w:val="00DA26BF"/>
    <w:rsid w:val="00DA3A29"/>
    <w:rsid w:val="00DB0CB7"/>
    <w:rsid w:val="00DB70E8"/>
    <w:rsid w:val="00DC50B5"/>
    <w:rsid w:val="00DC788A"/>
    <w:rsid w:val="00E0506C"/>
    <w:rsid w:val="00E06198"/>
    <w:rsid w:val="00E1482F"/>
    <w:rsid w:val="00E17292"/>
    <w:rsid w:val="00E2176B"/>
    <w:rsid w:val="00E34B12"/>
    <w:rsid w:val="00E3724C"/>
    <w:rsid w:val="00E4124F"/>
    <w:rsid w:val="00E41685"/>
    <w:rsid w:val="00E4518A"/>
    <w:rsid w:val="00E45425"/>
    <w:rsid w:val="00E460F0"/>
    <w:rsid w:val="00E46FA7"/>
    <w:rsid w:val="00E57523"/>
    <w:rsid w:val="00E62852"/>
    <w:rsid w:val="00E653DD"/>
    <w:rsid w:val="00E71361"/>
    <w:rsid w:val="00E71873"/>
    <w:rsid w:val="00E719E3"/>
    <w:rsid w:val="00E756C1"/>
    <w:rsid w:val="00E77355"/>
    <w:rsid w:val="00E803AB"/>
    <w:rsid w:val="00E80C09"/>
    <w:rsid w:val="00E82FDD"/>
    <w:rsid w:val="00E84523"/>
    <w:rsid w:val="00EA6C50"/>
    <w:rsid w:val="00EC1276"/>
    <w:rsid w:val="00EC71A2"/>
    <w:rsid w:val="00ED2E12"/>
    <w:rsid w:val="00ED5D5B"/>
    <w:rsid w:val="00EE6AA4"/>
    <w:rsid w:val="00EE7F63"/>
    <w:rsid w:val="00EF01D0"/>
    <w:rsid w:val="00EF265C"/>
    <w:rsid w:val="00EF3EEA"/>
    <w:rsid w:val="00EF4985"/>
    <w:rsid w:val="00EF6D61"/>
    <w:rsid w:val="00F00046"/>
    <w:rsid w:val="00F02146"/>
    <w:rsid w:val="00F043DB"/>
    <w:rsid w:val="00F068F8"/>
    <w:rsid w:val="00F15E88"/>
    <w:rsid w:val="00F21D7C"/>
    <w:rsid w:val="00F221C2"/>
    <w:rsid w:val="00F22950"/>
    <w:rsid w:val="00F270C1"/>
    <w:rsid w:val="00F31063"/>
    <w:rsid w:val="00F31BB1"/>
    <w:rsid w:val="00F404FC"/>
    <w:rsid w:val="00F57194"/>
    <w:rsid w:val="00F60DB5"/>
    <w:rsid w:val="00F60E99"/>
    <w:rsid w:val="00F629BB"/>
    <w:rsid w:val="00F67067"/>
    <w:rsid w:val="00F80A8E"/>
    <w:rsid w:val="00FA4AB1"/>
    <w:rsid w:val="00FA7C68"/>
    <w:rsid w:val="00FE247B"/>
    <w:rsid w:val="00FF1457"/>
    <w:rsid w:val="00FF3865"/>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703DC"/>
  <w15:docId w15:val="{1F1674E6-7A02-499D-A4AB-6ECCBCB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val="x-none" w:eastAsia="en-GB"/>
    </w:rPr>
  </w:style>
  <w:style w:type="paragraph" w:styleId="Heading9">
    <w:name w:val="heading 9"/>
    <w:basedOn w:val="Normal"/>
    <w:next w:val="Normal"/>
    <w:link w:val="Heading9Char"/>
    <w:semiHidden/>
    <w:unhideWhenUsed/>
    <w:qFormat/>
    <w:rsid w:val="00B6171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rsid w:val="001253F3"/>
    <w:rPr>
      <w:rFonts w:ascii="Arial" w:eastAsia="Cambria" w:hAnsi="Arial" w:cs="Times New Roman"/>
      <w:b/>
      <w:color w:val="800000"/>
      <w:sz w:val="24"/>
      <w:szCs w:val="24"/>
      <w:lang w:val="x-none" w:eastAsia="en-GB"/>
    </w:rPr>
  </w:style>
  <w:style w:type="character" w:styleId="CommentReference">
    <w:name w:val="annotation reference"/>
    <w:basedOn w:val="DefaultParagraphFont"/>
    <w:uiPriority w:val="99"/>
    <w:semiHidden/>
    <w:unhideWhenUsed/>
    <w:rsid w:val="006F0395"/>
    <w:rPr>
      <w:sz w:val="16"/>
      <w:szCs w:val="16"/>
    </w:rPr>
  </w:style>
  <w:style w:type="paragraph" w:styleId="CommentText">
    <w:name w:val="annotation text"/>
    <w:basedOn w:val="Normal"/>
    <w:link w:val="CommentTextChar"/>
    <w:uiPriority w:val="99"/>
    <w:semiHidden/>
    <w:unhideWhenUsed/>
    <w:rsid w:val="006F0395"/>
    <w:pPr>
      <w:spacing w:line="240" w:lineRule="auto"/>
    </w:pPr>
    <w:rPr>
      <w:sz w:val="20"/>
      <w:szCs w:val="20"/>
    </w:rPr>
  </w:style>
  <w:style w:type="character" w:customStyle="1" w:styleId="CommentTextChar">
    <w:name w:val="Comment Text Char"/>
    <w:basedOn w:val="DefaultParagraphFont"/>
    <w:link w:val="CommentText"/>
    <w:uiPriority w:val="99"/>
    <w:semiHidden/>
    <w:rsid w:val="006F0395"/>
    <w:rPr>
      <w:sz w:val="20"/>
      <w:szCs w:val="20"/>
    </w:rPr>
  </w:style>
  <w:style w:type="paragraph" w:styleId="CommentSubject">
    <w:name w:val="annotation subject"/>
    <w:basedOn w:val="CommentText"/>
    <w:next w:val="CommentText"/>
    <w:link w:val="CommentSubjectChar"/>
    <w:uiPriority w:val="99"/>
    <w:semiHidden/>
    <w:unhideWhenUsed/>
    <w:rsid w:val="006F0395"/>
    <w:rPr>
      <w:b/>
      <w:bCs/>
    </w:rPr>
  </w:style>
  <w:style w:type="character" w:customStyle="1" w:styleId="CommentSubjectChar">
    <w:name w:val="Comment Subject Char"/>
    <w:basedOn w:val="CommentTextChar"/>
    <w:link w:val="CommentSubject"/>
    <w:uiPriority w:val="99"/>
    <w:semiHidden/>
    <w:rsid w:val="006F0395"/>
    <w:rPr>
      <w:b/>
      <w:bCs/>
      <w:sz w:val="20"/>
      <w:szCs w:val="20"/>
    </w:rPr>
  </w:style>
  <w:style w:type="table" w:styleId="MediumGrid3-Accent4">
    <w:name w:val="Medium Grid 3 Accent 4"/>
    <w:basedOn w:val="TableNormal"/>
    <w:uiPriority w:val="69"/>
    <w:rsid w:val="007A27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7A27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7A27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9Char">
    <w:name w:val="Heading 9 Char"/>
    <w:basedOn w:val="DefaultParagraphFont"/>
    <w:link w:val="Heading9"/>
    <w:semiHidden/>
    <w:rsid w:val="00B6171B"/>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699">
      <w:bodyDiv w:val="1"/>
      <w:marLeft w:val="0"/>
      <w:marRight w:val="0"/>
      <w:marTop w:val="0"/>
      <w:marBottom w:val="0"/>
      <w:divBdr>
        <w:top w:val="none" w:sz="0" w:space="0" w:color="auto"/>
        <w:left w:val="none" w:sz="0" w:space="0" w:color="auto"/>
        <w:bottom w:val="none" w:sz="0" w:space="0" w:color="auto"/>
        <w:right w:val="none" w:sz="0" w:space="0" w:color="auto"/>
      </w:divBdr>
    </w:div>
    <w:div w:id="299002708">
      <w:bodyDiv w:val="1"/>
      <w:marLeft w:val="0"/>
      <w:marRight w:val="0"/>
      <w:marTop w:val="0"/>
      <w:marBottom w:val="0"/>
      <w:divBdr>
        <w:top w:val="none" w:sz="0" w:space="0" w:color="auto"/>
        <w:left w:val="none" w:sz="0" w:space="0" w:color="auto"/>
        <w:bottom w:val="none" w:sz="0" w:space="0" w:color="auto"/>
        <w:right w:val="none" w:sz="0" w:space="0" w:color="auto"/>
      </w:divBdr>
    </w:div>
    <w:div w:id="757143711">
      <w:bodyDiv w:val="1"/>
      <w:marLeft w:val="0"/>
      <w:marRight w:val="0"/>
      <w:marTop w:val="0"/>
      <w:marBottom w:val="0"/>
      <w:divBdr>
        <w:top w:val="none" w:sz="0" w:space="0" w:color="auto"/>
        <w:left w:val="none" w:sz="0" w:space="0" w:color="auto"/>
        <w:bottom w:val="none" w:sz="0" w:space="0" w:color="auto"/>
        <w:right w:val="none" w:sz="0" w:space="0" w:color="auto"/>
      </w:divBdr>
    </w:div>
    <w:div w:id="16754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4F8B-1536-4274-8FE3-9DB87410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92079141.dotm</Template>
  <TotalTime>1</TotalTime>
  <Pages>9</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Warongrong Tatrakom</dc:creator>
  <cp:keywords/>
  <dc:description/>
  <cp:lastModifiedBy>Deborah Cote</cp:lastModifiedBy>
  <cp:revision>3</cp:revision>
  <cp:lastPrinted>2017-03-13T02:34:00Z</cp:lastPrinted>
  <dcterms:created xsi:type="dcterms:W3CDTF">2017-04-12T15:43:00Z</dcterms:created>
  <dcterms:modified xsi:type="dcterms:W3CDTF">2017-04-12T15:44:00Z</dcterms:modified>
</cp:coreProperties>
</file>