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D80" w:rsidRPr="00441285" w:rsidRDefault="00EE2BC3" w:rsidP="004432B5">
      <w:pPr>
        <w:jc w:val="center"/>
        <w:rPr>
          <w:rFonts w:ascii="Arial" w:hAnsi="Arial" w:cs="Arial"/>
          <w:szCs w:val="24"/>
          <w:lang w:val="en-GB"/>
        </w:rPr>
      </w:pPr>
      <w:r w:rsidRPr="00441285">
        <w:rPr>
          <w:rFonts w:ascii="Arial" w:hAnsi="Arial" w:cs="Arial"/>
          <w:szCs w:val="24"/>
          <w:lang w:val="en-GB"/>
        </w:rPr>
        <w:t xml:space="preserve">Luang Prabang View </w:t>
      </w:r>
      <w:r w:rsidR="004432B5" w:rsidRPr="00441285">
        <w:rPr>
          <w:rFonts w:ascii="Arial" w:hAnsi="Arial" w:cs="Arial"/>
          <w:szCs w:val="24"/>
          <w:lang w:val="en-GB"/>
        </w:rPr>
        <w:t>Hotel,</w:t>
      </w:r>
      <w:r w:rsidR="004432B5">
        <w:rPr>
          <w:rFonts w:ascii="Arial" w:hAnsi="Arial" w:cs="Arial"/>
          <w:szCs w:val="24"/>
          <w:lang w:val="en-GB"/>
        </w:rPr>
        <w:t xml:space="preserve"> </w:t>
      </w:r>
      <w:r w:rsidR="002A3A70" w:rsidRPr="00441285">
        <w:rPr>
          <w:rFonts w:ascii="Arial" w:hAnsi="Arial" w:cs="Arial"/>
          <w:szCs w:val="24"/>
          <w:lang w:val="en-GB"/>
        </w:rPr>
        <w:t xml:space="preserve">25-27 </w:t>
      </w:r>
      <w:r w:rsidR="006B2443" w:rsidRPr="00441285">
        <w:rPr>
          <w:rFonts w:ascii="Arial" w:hAnsi="Arial" w:cs="Arial"/>
          <w:szCs w:val="24"/>
          <w:lang w:val="en-GB"/>
        </w:rPr>
        <w:t>March 2013</w:t>
      </w:r>
    </w:p>
    <w:p w:rsidR="007E7666" w:rsidRPr="00441285" w:rsidRDefault="007E7666" w:rsidP="00267446">
      <w:pPr>
        <w:pStyle w:val="ListParagraph"/>
        <w:rPr>
          <w:rFonts w:ascii="Arial" w:hAnsi="Arial" w:cs="Arial"/>
          <w:b/>
          <w:szCs w:val="24"/>
          <w:lang w:val="en-GB"/>
        </w:rPr>
      </w:pPr>
    </w:p>
    <w:p w:rsidR="00FD703D" w:rsidRDefault="003E2AC1" w:rsidP="00DF7896">
      <w:pPr>
        <w:jc w:val="center"/>
        <w:rPr>
          <w:rFonts w:ascii="Arial" w:hAnsi="Arial" w:cs="Arial"/>
          <w:b/>
          <w:sz w:val="28"/>
          <w:szCs w:val="28"/>
          <w:lang w:val="en-GB"/>
        </w:rPr>
      </w:pPr>
      <w:r>
        <w:rPr>
          <w:rFonts w:ascii="Arial" w:hAnsi="Arial" w:cs="Arial"/>
          <w:b/>
          <w:sz w:val="28"/>
          <w:szCs w:val="28"/>
          <w:lang w:val="en-GB"/>
        </w:rPr>
        <w:t>Recommendation</w:t>
      </w:r>
      <w:r w:rsidR="00267446">
        <w:rPr>
          <w:rFonts w:ascii="Arial" w:hAnsi="Arial" w:cs="Arial"/>
          <w:b/>
          <w:sz w:val="28"/>
          <w:szCs w:val="28"/>
          <w:lang w:val="en-GB"/>
        </w:rPr>
        <w:t xml:space="preserve"> </w:t>
      </w:r>
      <w:r w:rsidR="00D51A08">
        <w:rPr>
          <w:rFonts w:ascii="Arial" w:hAnsi="Arial" w:cs="Arial"/>
          <w:b/>
          <w:sz w:val="28"/>
          <w:szCs w:val="28"/>
          <w:lang w:val="en-GB"/>
        </w:rPr>
        <w:t>/</w:t>
      </w:r>
      <w:r w:rsidR="007E7666" w:rsidRPr="00267446">
        <w:rPr>
          <w:rFonts w:ascii="Arial" w:hAnsi="Arial" w:cs="Arial"/>
          <w:b/>
          <w:sz w:val="28"/>
          <w:szCs w:val="28"/>
          <w:lang w:val="en-GB"/>
        </w:rPr>
        <w:t>Action points</w:t>
      </w:r>
    </w:p>
    <w:p w:rsidR="0030659B" w:rsidRPr="00DF7896" w:rsidRDefault="0030659B" w:rsidP="00DF7896">
      <w:pPr>
        <w:jc w:val="center"/>
        <w:rPr>
          <w:rFonts w:ascii="Arial" w:hAnsi="Arial" w:cs="Arial"/>
          <w:b/>
          <w:sz w:val="28"/>
          <w:szCs w:val="28"/>
          <w:lang w:val="en-GB"/>
        </w:rPr>
      </w:pPr>
    </w:p>
    <w:tbl>
      <w:tblPr>
        <w:tblStyle w:val="ColorfulList-Accent1"/>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4077"/>
        <w:gridCol w:w="10143"/>
      </w:tblGrid>
      <w:tr w:rsidR="00D51A08" w:rsidRPr="00763829" w:rsidTr="004432B5">
        <w:trPr>
          <w:cnfStyle w:val="100000000000"/>
        </w:trPr>
        <w:tc>
          <w:tcPr>
            <w:cnfStyle w:val="001000000000"/>
            <w:tcW w:w="4077" w:type="dxa"/>
            <w:tcBorders>
              <w:bottom w:val="none" w:sz="0" w:space="0" w:color="auto"/>
            </w:tcBorders>
          </w:tcPr>
          <w:p w:rsidR="00D51A08" w:rsidRPr="00CE01C4" w:rsidRDefault="00671AFE" w:rsidP="00CE01C4">
            <w:pPr>
              <w:jc w:val="center"/>
              <w:rPr>
                <w:rFonts w:ascii="Arial" w:hAnsi="Arial" w:cs="Arial"/>
                <w:sz w:val="22"/>
                <w:szCs w:val="22"/>
                <w:lang w:val="en-GB"/>
              </w:rPr>
            </w:pPr>
            <w:r>
              <w:rPr>
                <w:rFonts w:ascii="Arial" w:hAnsi="Arial" w:cs="Arial"/>
                <w:sz w:val="22"/>
                <w:szCs w:val="22"/>
                <w:lang w:val="en-GB"/>
              </w:rPr>
              <w:t>Session/</w:t>
            </w:r>
            <w:r w:rsidR="00D51A08" w:rsidRPr="00CE01C4">
              <w:rPr>
                <w:rFonts w:ascii="Arial" w:hAnsi="Arial" w:cs="Arial"/>
                <w:sz w:val="22"/>
                <w:szCs w:val="22"/>
                <w:lang w:val="en-GB"/>
              </w:rPr>
              <w:t>Issue</w:t>
            </w:r>
          </w:p>
        </w:tc>
        <w:tc>
          <w:tcPr>
            <w:tcW w:w="10143" w:type="dxa"/>
            <w:tcBorders>
              <w:bottom w:val="none" w:sz="0" w:space="0" w:color="auto"/>
            </w:tcBorders>
          </w:tcPr>
          <w:p w:rsidR="00D51A08" w:rsidRDefault="00D51A08" w:rsidP="00CE01C4">
            <w:pPr>
              <w:jc w:val="center"/>
              <w:cnfStyle w:val="100000000000"/>
              <w:rPr>
                <w:rFonts w:ascii="Arial" w:hAnsi="Arial" w:cs="Arial"/>
                <w:sz w:val="22"/>
                <w:szCs w:val="22"/>
                <w:lang w:val="en-GB"/>
              </w:rPr>
            </w:pPr>
            <w:r w:rsidRPr="00CE01C4">
              <w:rPr>
                <w:rFonts w:ascii="Arial" w:hAnsi="Arial" w:cs="Arial"/>
                <w:sz w:val="22"/>
                <w:szCs w:val="22"/>
                <w:lang w:val="en-GB"/>
              </w:rPr>
              <w:t>Recommendations</w:t>
            </w:r>
          </w:p>
          <w:p w:rsidR="0030659B" w:rsidRPr="00CE01C4" w:rsidRDefault="0030659B" w:rsidP="00CE01C4">
            <w:pPr>
              <w:jc w:val="center"/>
              <w:cnfStyle w:val="100000000000"/>
              <w:rPr>
                <w:rFonts w:ascii="Arial" w:hAnsi="Arial" w:cs="Arial"/>
                <w:sz w:val="22"/>
                <w:szCs w:val="22"/>
                <w:lang w:val="en-GB"/>
              </w:rPr>
            </w:pPr>
          </w:p>
        </w:tc>
      </w:tr>
      <w:tr w:rsidR="00D51A08" w:rsidRPr="00E46B1B" w:rsidTr="004432B5">
        <w:trPr>
          <w:cnfStyle w:val="000000100000"/>
        </w:trPr>
        <w:tc>
          <w:tcPr>
            <w:cnfStyle w:val="001000000000"/>
            <w:tcW w:w="4077" w:type="dxa"/>
          </w:tcPr>
          <w:p w:rsidR="00671AFE" w:rsidRPr="00671AFE" w:rsidRDefault="00671AFE" w:rsidP="00671AFE">
            <w:pPr>
              <w:jc w:val="center"/>
              <w:rPr>
                <w:rFonts w:asciiTheme="minorHAnsi" w:hAnsiTheme="minorHAnsi" w:cs="Arial"/>
                <w:b w:val="0"/>
                <w:szCs w:val="24"/>
                <w:lang w:val="en-GB"/>
              </w:rPr>
            </w:pPr>
            <w:r w:rsidRPr="00671AFE">
              <w:rPr>
                <w:rFonts w:asciiTheme="minorHAnsi" w:hAnsiTheme="minorHAnsi" w:cs="Arial"/>
                <w:szCs w:val="24"/>
                <w:lang w:val="en-GB"/>
              </w:rPr>
              <w:t>Humanitarian ambition for the 21</w:t>
            </w:r>
            <w:r w:rsidRPr="00671AFE">
              <w:rPr>
                <w:rFonts w:asciiTheme="minorHAnsi" w:hAnsiTheme="minorHAnsi" w:cs="Arial"/>
                <w:szCs w:val="24"/>
                <w:vertAlign w:val="superscript"/>
                <w:lang w:val="en-GB"/>
              </w:rPr>
              <w:t>st</w:t>
            </w:r>
            <w:r w:rsidRPr="00671AFE">
              <w:rPr>
                <w:rFonts w:asciiTheme="minorHAnsi" w:hAnsiTheme="minorHAnsi" w:cs="Arial"/>
                <w:szCs w:val="24"/>
                <w:lang w:val="en-GB"/>
              </w:rPr>
              <w:t xml:space="preserve"> century</w:t>
            </w:r>
          </w:p>
          <w:p w:rsidR="00D51A08" w:rsidRPr="00FF1634" w:rsidRDefault="00D51A08" w:rsidP="00D51A08">
            <w:pPr>
              <w:jc w:val="both"/>
              <w:rPr>
                <w:rFonts w:asciiTheme="minorHAnsi" w:hAnsiTheme="minorHAnsi" w:cs="Arial"/>
                <w:bCs w:val="0"/>
                <w:szCs w:val="24"/>
                <w:lang w:val="en-GB"/>
              </w:rPr>
            </w:pPr>
            <w:r w:rsidRPr="00F531EA">
              <w:rPr>
                <w:rFonts w:asciiTheme="minorHAnsi" w:hAnsiTheme="minorHAnsi" w:cs="Arial"/>
                <w:szCs w:val="24"/>
                <w:lang w:val="en-GB"/>
              </w:rPr>
              <w:t>New humanitarian challenges/</w:t>
            </w:r>
            <w:r w:rsidR="00A31D3D" w:rsidRPr="00F531EA">
              <w:rPr>
                <w:rFonts w:asciiTheme="minorHAnsi" w:hAnsiTheme="minorHAnsi" w:cs="Arial"/>
                <w:szCs w:val="24"/>
                <w:lang w:val="en-GB"/>
              </w:rPr>
              <w:t>trends in</w:t>
            </w:r>
            <w:r w:rsidRPr="00F531EA">
              <w:rPr>
                <w:rFonts w:asciiTheme="minorHAnsi" w:hAnsiTheme="minorHAnsi" w:cs="Arial"/>
                <w:szCs w:val="24"/>
                <w:lang w:val="en-GB"/>
              </w:rPr>
              <w:t xml:space="preserve"> SEA such as </w:t>
            </w:r>
            <w:r w:rsidRPr="00FF1634">
              <w:rPr>
                <w:rFonts w:asciiTheme="minorHAnsi" w:hAnsiTheme="minorHAnsi" w:cs="Arial"/>
                <w:szCs w:val="24"/>
                <w:lang w:val="en-GB"/>
              </w:rPr>
              <w:t xml:space="preserve">New actors notably from the private sector, involvement of armies in disaster relief and inter-armies cooperation, Lack of will of states to coordinate, </w:t>
            </w:r>
            <w:r w:rsidRPr="00F531EA">
              <w:rPr>
                <w:rFonts w:asciiTheme="minorHAnsi" w:hAnsiTheme="minorHAnsi" w:cs="Arial"/>
                <w:szCs w:val="24"/>
                <w:lang w:val="en-AU"/>
              </w:rPr>
              <w:t xml:space="preserve">misinterpretation of the auxiliary role of NS by states (“NS as humanitarian arm of </w:t>
            </w:r>
            <w:r w:rsidR="001D1BE3" w:rsidRPr="00F531EA">
              <w:rPr>
                <w:rFonts w:asciiTheme="minorHAnsi" w:hAnsiTheme="minorHAnsi" w:cs="Arial"/>
                <w:szCs w:val="24"/>
                <w:lang w:val="en-AU"/>
              </w:rPr>
              <w:t>the government</w:t>
            </w:r>
            <w:r w:rsidRPr="00F531EA">
              <w:rPr>
                <w:rFonts w:asciiTheme="minorHAnsi" w:hAnsiTheme="minorHAnsi" w:cs="Arial"/>
                <w:szCs w:val="24"/>
                <w:lang w:val="en-AU"/>
              </w:rPr>
              <w:t>”)</w:t>
            </w:r>
            <w:r w:rsidRPr="00FF1634">
              <w:rPr>
                <w:rFonts w:asciiTheme="minorHAnsi" w:hAnsiTheme="minorHAnsi" w:cs="Arial"/>
                <w:szCs w:val="24"/>
                <w:lang w:val="en-GB"/>
              </w:rPr>
              <w:t>, new regional bodies related to humanitarian activities (ASEAN: AHA, IOC:ICHAD) and limited funding.</w:t>
            </w:r>
          </w:p>
          <w:p w:rsidR="00671AFE" w:rsidRPr="00662D06" w:rsidRDefault="00671AFE" w:rsidP="00671AFE">
            <w:pPr>
              <w:pStyle w:val="ListParagraph"/>
              <w:numPr>
                <w:ilvl w:val="0"/>
                <w:numId w:val="29"/>
              </w:numPr>
              <w:jc w:val="both"/>
              <w:rPr>
                <w:rFonts w:asciiTheme="minorHAnsi" w:hAnsiTheme="minorHAnsi" w:cs="Arial"/>
                <w:bCs w:val="0"/>
                <w:szCs w:val="24"/>
                <w:lang w:val="en-GB"/>
              </w:rPr>
            </w:pPr>
            <w:r w:rsidRPr="00F531EA">
              <w:rPr>
                <w:rFonts w:asciiTheme="minorHAnsi" w:hAnsiTheme="minorHAnsi" w:cs="Arial"/>
                <w:szCs w:val="24"/>
                <w:lang w:val="en-GB"/>
              </w:rPr>
              <w:t>Increasing frequency and complexity of disasters</w:t>
            </w:r>
          </w:p>
          <w:p w:rsidR="00671AFE" w:rsidRPr="00662D06" w:rsidRDefault="00671AFE" w:rsidP="00671AFE">
            <w:pPr>
              <w:pStyle w:val="ListParagraph"/>
              <w:numPr>
                <w:ilvl w:val="0"/>
                <w:numId w:val="29"/>
              </w:numPr>
              <w:jc w:val="both"/>
              <w:rPr>
                <w:rFonts w:asciiTheme="minorHAnsi" w:hAnsiTheme="minorHAnsi" w:cs="Arial"/>
                <w:bCs w:val="0"/>
                <w:szCs w:val="24"/>
                <w:lang w:val="en-GB"/>
              </w:rPr>
            </w:pPr>
            <w:r w:rsidRPr="00F531EA">
              <w:rPr>
                <w:rFonts w:asciiTheme="minorHAnsi" w:hAnsiTheme="minorHAnsi" w:cs="Arial"/>
                <w:szCs w:val="24"/>
                <w:lang w:val="en-GB"/>
              </w:rPr>
              <w:t>Slow process of formalizing relations with</w:t>
            </w:r>
            <w:r>
              <w:rPr>
                <w:rFonts w:asciiTheme="minorHAnsi" w:hAnsiTheme="minorHAnsi" w:cs="Arial"/>
                <w:szCs w:val="24"/>
                <w:lang w:val="en-GB"/>
              </w:rPr>
              <w:t xml:space="preserve"> </w:t>
            </w:r>
            <w:r w:rsidRPr="00F531EA">
              <w:rPr>
                <w:rFonts w:asciiTheme="minorHAnsi" w:hAnsiTheme="minorHAnsi" w:cs="Arial"/>
                <w:szCs w:val="24"/>
                <w:lang w:val="en-GB"/>
              </w:rPr>
              <w:t>ASEAN secretariat</w:t>
            </w:r>
          </w:p>
          <w:p w:rsidR="00D51A08" w:rsidRPr="00F531EA" w:rsidRDefault="00D51A08" w:rsidP="00C676C7">
            <w:pPr>
              <w:jc w:val="both"/>
              <w:rPr>
                <w:rFonts w:asciiTheme="minorHAnsi" w:hAnsiTheme="minorHAnsi" w:cs="Arial"/>
                <w:szCs w:val="24"/>
                <w:lang w:val="en-GB"/>
              </w:rPr>
            </w:pPr>
          </w:p>
        </w:tc>
        <w:tc>
          <w:tcPr>
            <w:tcW w:w="10143" w:type="dxa"/>
          </w:tcPr>
          <w:p w:rsidR="00955D9C" w:rsidRDefault="007E70CE" w:rsidP="00D51A08">
            <w:pPr>
              <w:pStyle w:val="ListParagraph"/>
              <w:numPr>
                <w:ilvl w:val="0"/>
                <w:numId w:val="23"/>
              </w:numPr>
              <w:jc w:val="both"/>
              <w:cnfStyle w:val="000000100000"/>
              <w:rPr>
                <w:rFonts w:asciiTheme="minorHAnsi" w:hAnsiTheme="minorHAnsi" w:cs="Arial"/>
                <w:bCs/>
                <w:szCs w:val="24"/>
                <w:lang w:val="en-GB"/>
              </w:rPr>
            </w:pPr>
            <w:r w:rsidRPr="00662D06">
              <w:rPr>
                <w:rFonts w:asciiTheme="minorHAnsi" w:hAnsiTheme="minorHAnsi" w:cs="Arial"/>
                <w:bCs/>
                <w:szCs w:val="24"/>
                <w:lang w:val="en-GB"/>
              </w:rPr>
              <w:t>Keynote Address by Dr Makarim Wibisono, E</w:t>
            </w:r>
            <w:r w:rsidR="00D328B4">
              <w:rPr>
                <w:rFonts w:asciiTheme="minorHAnsi" w:hAnsiTheme="minorHAnsi" w:cs="Arial"/>
                <w:bCs/>
                <w:szCs w:val="24"/>
                <w:lang w:val="en-GB"/>
              </w:rPr>
              <w:t>xecutive Director</w:t>
            </w:r>
            <w:r w:rsidRPr="00662D06">
              <w:rPr>
                <w:rFonts w:asciiTheme="minorHAnsi" w:hAnsiTheme="minorHAnsi" w:cs="Arial"/>
                <w:bCs/>
                <w:szCs w:val="24"/>
                <w:lang w:val="en-GB"/>
              </w:rPr>
              <w:t xml:space="preserve">, ASEAN Foundation. </w:t>
            </w:r>
            <w:r w:rsidR="005A7C6B">
              <w:rPr>
                <w:rFonts w:asciiTheme="minorHAnsi" w:hAnsiTheme="minorHAnsi" w:cs="Arial"/>
                <w:bCs/>
                <w:szCs w:val="24"/>
                <w:lang w:val="en-GB"/>
              </w:rPr>
              <w:t>The key points raised</w:t>
            </w:r>
            <w:r w:rsidR="00955D9C">
              <w:rPr>
                <w:rFonts w:asciiTheme="minorHAnsi" w:hAnsiTheme="minorHAnsi" w:cs="Arial"/>
                <w:bCs/>
                <w:szCs w:val="24"/>
                <w:lang w:val="en-GB"/>
              </w:rPr>
              <w:t xml:space="preserve">: </w:t>
            </w:r>
          </w:p>
          <w:p w:rsidR="00955D9C" w:rsidRPr="00C46DB8" w:rsidRDefault="00955D9C" w:rsidP="00955D9C">
            <w:pPr>
              <w:pStyle w:val="ListParagraph"/>
              <w:numPr>
                <w:ilvl w:val="0"/>
                <w:numId w:val="49"/>
              </w:numPr>
              <w:jc w:val="both"/>
              <w:cnfStyle w:val="000000100000"/>
              <w:rPr>
                <w:rFonts w:asciiTheme="minorHAnsi" w:hAnsiTheme="minorHAnsi" w:cs="Arial"/>
                <w:bCs/>
                <w:szCs w:val="24"/>
                <w:lang w:val="en-GB"/>
              </w:rPr>
            </w:pPr>
            <w:r w:rsidRPr="00C46DB8">
              <w:rPr>
                <w:rFonts w:asciiTheme="minorHAnsi" w:hAnsiTheme="minorHAnsi"/>
                <w:lang w:val="en-GB"/>
              </w:rPr>
              <w:t>Dr. Makarim Wibisono recognised the work of the RCRC</w:t>
            </w:r>
            <w:r w:rsidR="00446B24" w:rsidRPr="00C46DB8">
              <w:rPr>
                <w:rFonts w:asciiTheme="minorHAnsi" w:hAnsiTheme="minorHAnsi"/>
                <w:lang w:val="en-GB"/>
              </w:rPr>
              <w:t xml:space="preserve"> and</w:t>
            </w:r>
            <w:r w:rsidRPr="00C46DB8">
              <w:rPr>
                <w:rFonts w:asciiTheme="minorHAnsi" w:hAnsiTheme="minorHAnsi"/>
                <w:lang w:val="en-GB"/>
              </w:rPr>
              <w:t xml:space="preserve"> stated, "It has achieved remarkable results in saving thousands of lives every year by harnessing its network of volunteers to prepare for and respond to disaster"</w:t>
            </w:r>
            <w:r w:rsidR="00F032B5" w:rsidRPr="00C46DB8">
              <w:rPr>
                <w:rFonts w:asciiTheme="minorHAnsi" w:hAnsiTheme="minorHAnsi"/>
                <w:lang w:val="en-GB"/>
              </w:rPr>
              <w:t>;</w:t>
            </w:r>
          </w:p>
          <w:p w:rsidR="00F032B5" w:rsidRPr="00C46DB8" w:rsidRDefault="00F032B5" w:rsidP="00955D9C">
            <w:pPr>
              <w:pStyle w:val="ListParagraph"/>
              <w:numPr>
                <w:ilvl w:val="0"/>
                <w:numId w:val="49"/>
              </w:numPr>
              <w:jc w:val="both"/>
              <w:cnfStyle w:val="000000100000"/>
              <w:rPr>
                <w:rFonts w:asciiTheme="minorHAnsi" w:hAnsiTheme="minorHAnsi" w:cs="Arial"/>
                <w:bCs/>
                <w:szCs w:val="24"/>
                <w:lang w:val="en-GB"/>
              </w:rPr>
            </w:pPr>
            <w:r w:rsidRPr="00C46DB8">
              <w:rPr>
                <w:rFonts w:asciiTheme="minorHAnsi" w:hAnsiTheme="minorHAnsi"/>
                <w:lang w:val="en-GB"/>
              </w:rPr>
              <w:t>climate change had generated more droughts, floods, cyclones, earthquakes, wildfires, and other hazards in Southeast Asia;</w:t>
            </w:r>
          </w:p>
          <w:p w:rsidR="00955D9C" w:rsidRPr="00C46DB8" w:rsidRDefault="00955D9C" w:rsidP="00955D9C">
            <w:pPr>
              <w:pStyle w:val="ListParagraph"/>
              <w:numPr>
                <w:ilvl w:val="0"/>
                <w:numId w:val="49"/>
              </w:numPr>
              <w:jc w:val="both"/>
              <w:cnfStyle w:val="000000100000"/>
              <w:rPr>
                <w:rFonts w:asciiTheme="minorHAnsi" w:hAnsiTheme="minorHAnsi" w:cs="Arial"/>
                <w:bCs/>
                <w:szCs w:val="24"/>
                <w:lang w:val="en-GB"/>
              </w:rPr>
            </w:pPr>
            <w:r w:rsidRPr="00C46DB8">
              <w:rPr>
                <w:rFonts w:asciiTheme="minorHAnsi" w:hAnsiTheme="minorHAnsi"/>
                <w:lang w:val="en-GB"/>
              </w:rPr>
              <w:t>increased urbanisation and widespread environmental degradation exacerbated existing vulnerabilities limiting people's capacity to cope</w:t>
            </w:r>
            <w:r w:rsidR="00F032B5" w:rsidRPr="00C46DB8">
              <w:rPr>
                <w:rFonts w:asciiTheme="minorHAnsi" w:hAnsiTheme="minorHAnsi"/>
                <w:lang w:val="en-GB"/>
              </w:rPr>
              <w:t xml:space="preserve"> with and recover from disaster;</w:t>
            </w:r>
          </w:p>
          <w:p w:rsidR="00F032B5" w:rsidRPr="00C46DB8" w:rsidRDefault="00F032B5" w:rsidP="00955D9C">
            <w:pPr>
              <w:pStyle w:val="ListParagraph"/>
              <w:numPr>
                <w:ilvl w:val="0"/>
                <w:numId w:val="49"/>
              </w:numPr>
              <w:jc w:val="both"/>
              <w:cnfStyle w:val="000000100000"/>
              <w:rPr>
                <w:rFonts w:asciiTheme="minorHAnsi" w:hAnsiTheme="minorHAnsi" w:cs="Arial"/>
                <w:bCs/>
                <w:szCs w:val="24"/>
                <w:lang w:val="en-GB"/>
              </w:rPr>
            </w:pPr>
            <w:r w:rsidRPr="00C46DB8">
              <w:rPr>
                <w:rFonts w:asciiTheme="minorHAnsi" w:hAnsiTheme="minorHAnsi"/>
                <w:lang w:val="en-GB"/>
              </w:rPr>
              <w:t>ASEAN Leaders attach great importance to the efforts in addressing the humanitarian challenges. Therefore, all related ASEAN bodies such as ASEAN Agreement on Disaster Management and Emergency Response (AADMER) Partnership Group (APG), ASEAN Committee on Disaster Management (ACDM), ASEAN Humanitarian Assistance (AHA) Centre, Asian Ministerial Conference on Disaster Risk Reduction (AMCDRR), ASEAN Health Ministers Meeting (AHMM), and Senior Officials Meeting on Health Development (SOMHD), among others, are mandated to do their utmost in addressing these humanitarian challenges;</w:t>
            </w:r>
          </w:p>
          <w:p w:rsidR="00F032B5" w:rsidRPr="00C46DB8" w:rsidRDefault="00F032B5" w:rsidP="00955D9C">
            <w:pPr>
              <w:pStyle w:val="ListParagraph"/>
              <w:numPr>
                <w:ilvl w:val="0"/>
                <w:numId w:val="49"/>
              </w:numPr>
              <w:jc w:val="both"/>
              <w:cnfStyle w:val="000000100000"/>
              <w:rPr>
                <w:rFonts w:asciiTheme="minorHAnsi" w:hAnsiTheme="minorHAnsi" w:cs="Arial"/>
                <w:bCs/>
                <w:szCs w:val="24"/>
                <w:lang w:val="en-GB"/>
              </w:rPr>
            </w:pPr>
            <w:r w:rsidRPr="00C46DB8">
              <w:rPr>
                <w:rFonts w:asciiTheme="minorHAnsi" w:hAnsiTheme="minorHAnsi"/>
                <w:lang w:val="en-GB"/>
              </w:rPr>
              <w:t>Dr. Makarim Wibisono expressed his expectation that this Leaders Meeting could mobilise all stakeholders from governments, private sectors, to civil societies to work hand in hand in a vibrant partnership to fully address the humanitarian challenges in Southeast Asia.</w:t>
            </w:r>
          </w:p>
          <w:p w:rsidR="007E70CE" w:rsidRPr="00764A6F" w:rsidRDefault="00955D9C" w:rsidP="00D51A08">
            <w:pPr>
              <w:pStyle w:val="ListParagraph"/>
              <w:numPr>
                <w:ilvl w:val="0"/>
                <w:numId w:val="23"/>
              </w:numPr>
              <w:jc w:val="both"/>
              <w:cnfStyle w:val="000000100000"/>
              <w:rPr>
                <w:rFonts w:asciiTheme="minorHAnsi" w:hAnsiTheme="minorHAnsi" w:cs="Arial"/>
                <w:bCs/>
                <w:szCs w:val="24"/>
                <w:lang w:val="en-GB"/>
              </w:rPr>
            </w:pPr>
            <w:r>
              <w:rPr>
                <w:rFonts w:asciiTheme="minorHAnsi" w:hAnsiTheme="minorHAnsi" w:cs="Arial"/>
                <w:bCs/>
                <w:szCs w:val="24"/>
                <w:lang w:val="en-GB"/>
              </w:rPr>
              <w:t xml:space="preserve">This followed </w:t>
            </w:r>
            <w:r w:rsidR="00F032B5">
              <w:rPr>
                <w:rFonts w:asciiTheme="minorHAnsi" w:hAnsiTheme="minorHAnsi" w:cs="Arial"/>
                <w:bCs/>
                <w:szCs w:val="24"/>
                <w:lang w:val="en-GB"/>
              </w:rPr>
              <w:t>by</w:t>
            </w:r>
            <w:r w:rsidR="00F032B5" w:rsidRPr="00662D06">
              <w:rPr>
                <w:rFonts w:asciiTheme="minorHAnsi" w:hAnsiTheme="minorHAnsi" w:cs="Arial"/>
                <w:bCs/>
                <w:szCs w:val="24"/>
                <w:lang w:val="en-GB"/>
              </w:rPr>
              <w:t xml:space="preserve"> </w:t>
            </w:r>
            <w:r w:rsidR="00F032B5">
              <w:rPr>
                <w:rFonts w:asciiTheme="minorHAnsi" w:hAnsiTheme="minorHAnsi" w:cs="Arial"/>
                <w:bCs/>
                <w:szCs w:val="24"/>
                <w:lang w:val="en-GB"/>
              </w:rPr>
              <w:t>speeches</w:t>
            </w:r>
            <w:r w:rsidR="007E70CE" w:rsidRPr="00662D06">
              <w:rPr>
                <w:rFonts w:asciiTheme="minorHAnsi" w:hAnsiTheme="minorHAnsi" w:cs="Arial"/>
                <w:bCs/>
                <w:szCs w:val="24"/>
                <w:lang w:val="en-GB"/>
              </w:rPr>
              <w:t xml:space="preserve"> from Mr Jagan Chapagain (IFRC) and Alain </w:t>
            </w:r>
            <w:r w:rsidR="00F032B5" w:rsidRPr="00662D06">
              <w:rPr>
                <w:rFonts w:asciiTheme="minorHAnsi" w:hAnsiTheme="minorHAnsi" w:cs="Arial"/>
                <w:bCs/>
                <w:szCs w:val="24"/>
                <w:lang w:val="en-GB"/>
              </w:rPr>
              <w:t>Aeschlimann (</w:t>
            </w:r>
            <w:r w:rsidR="007E70CE" w:rsidRPr="00662D06">
              <w:rPr>
                <w:rFonts w:asciiTheme="minorHAnsi" w:hAnsiTheme="minorHAnsi" w:cs="Arial"/>
                <w:bCs/>
                <w:szCs w:val="24"/>
                <w:lang w:val="en-GB"/>
              </w:rPr>
              <w:t>ICRC)</w:t>
            </w:r>
            <w:r w:rsidR="0023343A" w:rsidRPr="00662D06">
              <w:rPr>
                <w:rFonts w:asciiTheme="minorHAnsi" w:hAnsiTheme="minorHAnsi" w:cs="Arial"/>
                <w:bCs/>
                <w:szCs w:val="24"/>
                <w:lang w:val="en-GB"/>
              </w:rPr>
              <w:t xml:space="preserve">.  </w:t>
            </w:r>
            <w:r w:rsidR="004F414C" w:rsidRPr="004F414C">
              <w:rPr>
                <w:rFonts w:asciiTheme="minorHAnsi" w:hAnsiTheme="minorHAnsi" w:cs="Arial"/>
                <w:bCs/>
                <w:szCs w:val="24"/>
                <w:lang w:val="en-GB"/>
              </w:rPr>
              <w:t xml:space="preserve">Main messages  </w:t>
            </w:r>
            <w:r w:rsidR="00D328B4" w:rsidRPr="00D328B4">
              <w:rPr>
                <w:rFonts w:asciiTheme="minorHAnsi" w:hAnsiTheme="minorHAnsi" w:cs="Arial"/>
                <w:bCs/>
                <w:szCs w:val="24"/>
                <w:lang w:val="en-US"/>
              </w:rPr>
              <w:t>delivered</w:t>
            </w:r>
            <w:r w:rsidR="004F414C" w:rsidRPr="004F414C">
              <w:rPr>
                <w:rFonts w:asciiTheme="minorHAnsi" w:hAnsiTheme="minorHAnsi" w:cs="Arial"/>
                <w:bCs/>
                <w:szCs w:val="24"/>
                <w:lang w:val="en-GB"/>
              </w:rPr>
              <w:t> :</w:t>
            </w:r>
          </w:p>
          <w:p w:rsidR="009C74D4" w:rsidRPr="00662D06" w:rsidRDefault="0023343A" w:rsidP="009C74D4">
            <w:pPr>
              <w:pStyle w:val="ListParagraph"/>
              <w:numPr>
                <w:ilvl w:val="0"/>
                <w:numId w:val="34"/>
              </w:numPr>
              <w:jc w:val="both"/>
              <w:cnfStyle w:val="000000100000"/>
              <w:rPr>
                <w:rFonts w:asciiTheme="minorHAnsi" w:hAnsiTheme="minorHAnsi" w:cs="Arial"/>
                <w:bCs/>
                <w:szCs w:val="24"/>
                <w:lang w:val="en-GB"/>
              </w:rPr>
            </w:pPr>
            <w:r w:rsidRPr="00662D06">
              <w:rPr>
                <w:rFonts w:asciiTheme="minorHAnsi" w:hAnsiTheme="minorHAnsi" w:cs="Arial"/>
                <w:bCs/>
                <w:szCs w:val="24"/>
                <w:lang w:val="en-GB"/>
              </w:rPr>
              <w:t>SEA is a</w:t>
            </w:r>
            <w:r w:rsidR="009C74D4" w:rsidRPr="00662D06">
              <w:rPr>
                <w:rFonts w:asciiTheme="minorHAnsi" w:hAnsiTheme="minorHAnsi" w:cs="Arial"/>
                <w:bCs/>
                <w:szCs w:val="24"/>
                <w:lang w:val="en-GB"/>
              </w:rPr>
              <w:t xml:space="preserve"> </w:t>
            </w:r>
            <w:r w:rsidRPr="00662D06">
              <w:rPr>
                <w:rFonts w:asciiTheme="minorHAnsi" w:hAnsiTheme="minorHAnsi" w:cs="Arial"/>
                <w:bCs/>
                <w:szCs w:val="24"/>
                <w:lang w:val="en-GB"/>
              </w:rPr>
              <w:t xml:space="preserve">region which faces many disasters, </w:t>
            </w:r>
            <w:r w:rsidR="0040564D" w:rsidRPr="00662D06">
              <w:rPr>
                <w:rFonts w:asciiTheme="minorHAnsi" w:hAnsiTheme="minorHAnsi" w:cs="Arial"/>
                <w:bCs/>
                <w:szCs w:val="24"/>
                <w:lang w:val="en-GB"/>
              </w:rPr>
              <w:t xml:space="preserve">with an increasing frequency and </w:t>
            </w:r>
            <w:r w:rsidRPr="00662D06">
              <w:rPr>
                <w:rFonts w:asciiTheme="minorHAnsi" w:hAnsiTheme="minorHAnsi" w:cs="Arial"/>
                <w:bCs/>
                <w:szCs w:val="24"/>
                <w:lang w:val="en-GB"/>
              </w:rPr>
              <w:t>complexit</w:t>
            </w:r>
            <w:r w:rsidR="0040564D" w:rsidRPr="00662D06">
              <w:rPr>
                <w:rFonts w:asciiTheme="minorHAnsi" w:hAnsiTheme="minorHAnsi" w:cs="Arial"/>
                <w:bCs/>
                <w:szCs w:val="24"/>
                <w:lang w:val="en-GB"/>
              </w:rPr>
              <w:t>y.</w:t>
            </w:r>
            <w:r w:rsidRPr="00662D06">
              <w:rPr>
                <w:rFonts w:asciiTheme="minorHAnsi" w:hAnsiTheme="minorHAnsi" w:cs="Arial"/>
                <w:bCs/>
                <w:szCs w:val="24"/>
                <w:lang w:val="en-GB"/>
              </w:rPr>
              <w:t xml:space="preserve"> </w:t>
            </w:r>
            <w:r w:rsidR="0040564D" w:rsidRPr="00662D06">
              <w:rPr>
                <w:rFonts w:asciiTheme="minorHAnsi" w:hAnsiTheme="minorHAnsi" w:cs="Arial"/>
                <w:bCs/>
                <w:szCs w:val="24"/>
                <w:lang w:val="en-GB"/>
              </w:rPr>
              <w:t xml:space="preserve">There </w:t>
            </w:r>
            <w:r w:rsidRPr="00662D06">
              <w:rPr>
                <w:rFonts w:asciiTheme="minorHAnsi" w:hAnsiTheme="minorHAnsi" w:cs="Arial"/>
                <w:bCs/>
                <w:szCs w:val="24"/>
                <w:lang w:val="en-GB"/>
              </w:rPr>
              <w:t>are also potential situations of man-made crisis</w:t>
            </w:r>
            <w:r w:rsidR="0040564D" w:rsidRPr="00662D06">
              <w:rPr>
                <w:rFonts w:asciiTheme="minorHAnsi" w:hAnsiTheme="minorHAnsi" w:cs="Arial"/>
                <w:bCs/>
                <w:szCs w:val="24"/>
                <w:lang w:val="en-GB"/>
              </w:rPr>
              <w:t xml:space="preserve"> and issues related to environmental changes</w:t>
            </w:r>
            <w:r w:rsidRPr="00662D06">
              <w:rPr>
                <w:rFonts w:asciiTheme="minorHAnsi" w:hAnsiTheme="minorHAnsi" w:cs="Arial"/>
                <w:bCs/>
                <w:szCs w:val="24"/>
                <w:lang w:val="en-GB"/>
              </w:rPr>
              <w:t xml:space="preserve">.  </w:t>
            </w:r>
          </w:p>
          <w:p w:rsidR="00C4076B" w:rsidRPr="00662D06" w:rsidRDefault="00C4076B" w:rsidP="009C74D4">
            <w:pPr>
              <w:pStyle w:val="ListParagraph"/>
              <w:numPr>
                <w:ilvl w:val="0"/>
                <w:numId w:val="34"/>
              </w:numPr>
              <w:jc w:val="both"/>
              <w:cnfStyle w:val="000000100000"/>
              <w:rPr>
                <w:rFonts w:asciiTheme="minorHAnsi" w:hAnsiTheme="minorHAnsi" w:cs="Arial"/>
                <w:bCs/>
                <w:szCs w:val="24"/>
                <w:lang w:val="en-GB"/>
              </w:rPr>
            </w:pPr>
            <w:r w:rsidRPr="00662D06">
              <w:rPr>
                <w:rFonts w:asciiTheme="minorHAnsi" w:hAnsiTheme="minorHAnsi" w:cs="Arial"/>
                <w:bCs/>
                <w:szCs w:val="24"/>
                <w:lang w:val="en-GB"/>
              </w:rPr>
              <w:lastRenderedPageBreak/>
              <w:t xml:space="preserve">The region also </w:t>
            </w:r>
            <w:r w:rsidR="0040564D" w:rsidRPr="00662D06">
              <w:rPr>
                <w:rFonts w:asciiTheme="minorHAnsi" w:hAnsiTheme="minorHAnsi" w:cs="Arial"/>
                <w:bCs/>
                <w:szCs w:val="24"/>
                <w:lang w:val="en-GB"/>
              </w:rPr>
              <w:t xml:space="preserve">should be aware </w:t>
            </w:r>
            <w:r w:rsidR="00D328B4" w:rsidRPr="00662D06">
              <w:rPr>
                <w:rFonts w:asciiTheme="minorHAnsi" w:hAnsiTheme="minorHAnsi" w:cs="Arial"/>
                <w:bCs/>
                <w:szCs w:val="24"/>
                <w:lang w:val="en-GB"/>
              </w:rPr>
              <w:t>of the</w:t>
            </w:r>
            <w:r w:rsidRPr="00662D06">
              <w:rPr>
                <w:rFonts w:asciiTheme="minorHAnsi" w:hAnsiTheme="minorHAnsi" w:cs="Arial"/>
                <w:bCs/>
                <w:szCs w:val="24"/>
                <w:lang w:val="en-GB"/>
              </w:rPr>
              <w:t xml:space="preserve"> possibility of serious outbreaks of diseases, like bird flu, SARS and dengue.  </w:t>
            </w:r>
          </w:p>
          <w:p w:rsidR="00C4076B" w:rsidRPr="00662D06" w:rsidRDefault="00D328B4" w:rsidP="00D51A08">
            <w:pPr>
              <w:pStyle w:val="ListParagraph"/>
              <w:numPr>
                <w:ilvl w:val="0"/>
                <w:numId w:val="23"/>
              </w:numPr>
              <w:jc w:val="both"/>
              <w:cnfStyle w:val="000000100000"/>
              <w:rPr>
                <w:rFonts w:asciiTheme="minorHAnsi" w:hAnsiTheme="minorHAnsi" w:cs="Arial"/>
                <w:bCs/>
                <w:szCs w:val="24"/>
                <w:lang w:val="en-GB"/>
              </w:rPr>
            </w:pPr>
            <w:r>
              <w:rPr>
                <w:rFonts w:asciiTheme="minorHAnsi" w:hAnsiTheme="minorHAnsi" w:cs="Arial"/>
                <w:bCs/>
                <w:szCs w:val="24"/>
                <w:lang w:val="en-GB"/>
              </w:rPr>
              <w:t>South-East Asia (</w:t>
            </w:r>
            <w:r w:rsidR="00C4076B" w:rsidRPr="00662D06">
              <w:rPr>
                <w:rFonts w:asciiTheme="minorHAnsi" w:hAnsiTheme="minorHAnsi" w:cs="Arial"/>
                <w:bCs/>
                <w:szCs w:val="24"/>
                <w:lang w:val="en-GB"/>
              </w:rPr>
              <w:t>SEA</w:t>
            </w:r>
            <w:r>
              <w:rPr>
                <w:rFonts w:asciiTheme="minorHAnsi" w:hAnsiTheme="minorHAnsi" w:cs="Arial"/>
                <w:bCs/>
                <w:szCs w:val="24"/>
                <w:lang w:val="en-GB"/>
              </w:rPr>
              <w:t>)</w:t>
            </w:r>
            <w:r w:rsidR="00C4076B" w:rsidRPr="00662D06">
              <w:rPr>
                <w:rFonts w:asciiTheme="minorHAnsi" w:hAnsiTheme="minorHAnsi" w:cs="Arial"/>
                <w:bCs/>
                <w:szCs w:val="24"/>
                <w:lang w:val="en-GB"/>
              </w:rPr>
              <w:t xml:space="preserve"> RCRC </w:t>
            </w:r>
            <w:r>
              <w:rPr>
                <w:rFonts w:asciiTheme="minorHAnsi" w:hAnsiTheme="minorHAnsi" w:cs="Arial"/>
                <w:bCs/>
                <w:szCs w:val="24"/>
                <w:lang w:val="en-GB"/>
              </w:rPr>
              <w:t>National Societies (</w:t>
            </w:r>
            <w:r w:rsidR="00C4076B" w:rsidRPr="00662D06">
              <w:rPr>
                <w:rFonts w:asciiTheme="minorHAnsi" w:hAnsiTheme="minorHAnsi" w:cs="Arial"/>
                <w:bCs/>
                <w:szCs w:val="24"/>
                <w:lang w:val="en-GB"/>
              </w:rPr>
              <w:t>NS</w:t>
            </w:r>
            <w:r>
              <w:rPr>
                <w:rFonts w:asciiTheme="minorHAnsi" w:hAnsiTheme="minorHAnsi" w:cs="Arial"/>
                <w:bCs/>
                <w:szCs w:val="24"/>
                <w:lang w:val="en-GB"/>
              </w:rPr>
              <w:t>s)</w:t>
            </w:r>
            <w:r w:rsidR="00C4076B" w:rsidRPr="00662D06">
              <w:rPr>
                <w:rFonts w:asciiTheme="minorHAnsi" w:hAnsiTheme="minorHAnsi" w:cs="Arial"/>
                <w:bCs/>
                <w:szCs w:val="24"/>
                <w:lang w:val="en-GB"/>
              </w:rPr>
              <w:t xml:space="preserve"> should set an ambitious agenda o</w:t>
            </w:r>
            <w:r w:rsidR="00E53C3E" w:rsidRPr="00662D06">
              <w:rPr>
                <w:rFonts w:asciiTheme="minorHAnsi" w:hAnsiTheme="minorHAnsi" w:cs="Arial"/>
                <w:bCs/>
                <w:szCs w:val="24"/>
                <w:lang w:val="en-GB"/>
              </w:rPr>
              <w:t>n</w:t>
            </w:r>
            <w:r w:rsidR="00C4076B" w:rsidRPr="00662D06">
              <w:rPr>
                <w:rFonts w:asciiTheme="minorHAnsi" w:hAnsiTheme="minorHAnsi" w:cs="Arial"/>
                <w:bCs/>
                <w:szCs w:val="24"/>
                <w:lang w:val="en-GB"/>
              </w:rPr>
              <w:t xml:space="preserve"> how we can work together to be </w:t>
            </w:r>
            <w:r w:rsidR="00E50B46" w:rsidRPr="00662D06">
              <w:rPr>
                <w:rFonts w:asciiTheme="minorHAnsi" w:hAnsiTheme="minorHAnsi" w:cs="Arial"/>
                <w:bCs/>
                <w:szCs w:val="24"/>
                <w:lang w:val="en-GB"/>
              </w:rPr>
              <w:t xml:space="preserve">better </w:t>
            </w:r>
            <w:r w:rsidR="00C4076B" w:rsidRPr="00662D06">
              <w:rPr>
                <w:rFonts w:asciiTheme="minorHAnsi" w:hAnsiTheme="minorHAnsi" w:cs="Arial"/>
                <w:bCs/>
                <w:szCs w:val="24"/>
                <w:lang w:val="en-GB"/>
              </w:rPr>
              <w:t xml:space="preserve">prepared for such disasters/crisis. </w:t>
            </w:r>
          </w:p>
          <w:p w:rsidR="0023343A" w:rsidRPr="00692D88" w:rsidRDefault="0023343A" w:rsidP="00D51A08">
            <w:pPr>
              <w:pStyle w:val="ListParagraph"/>
              <w:numPr>
                <w:ilvl w:val="0"/>
                <w:numId w:val="23"/>
              </w:numPr>
              <w:jc w:val="both"/>
              <w:cnfStyle w:val="000000100000"/>
              <w:rPr>
                <w:rFonts w:asciiTheme="minorHAnsi" w:hAnsiTheme="minorHAnsi" w:cs="Arial"/>
                <w:bCs/>
                <w:szCs w:val="24"/>
                <w:lang w:val="en-GB"/>
              </w:rPr>
            </w:pPr>
            <w:r w:rsidRPr="00692D88">
              <w:rPr>
                <w:rFonts w:asciiTheme="minorHAnsi" w:hAnsiTheme="minorHAnsi" w:cs="Arial"/>
                <w:bCs/>
                <w:szCs w:val="24"/>
                <w:lang w:val="en-GB"/>
              </w:rPr>
              <w:t xml:space="preserve">SEA RCRC </w:t>
            </w:r>
            <w:r w:rsidR="00323BF7">
              <w:rPr>
                <w:rFonts w:asciiTheme="minorHAnsi" w:hAnsiTheme="minorHAnsi" w:cs="Arial"/>
                <w:bCs/>
                <w:szCs w:val="24"/>
                <w:lang w:val="en-GB"/>
              </w:rPr>
              <w:t>M</w:t>
            </w:r>
            <w:r w:rsidRPr="00692D88">
              <w:rPr>
                <w:rFonts w:asciiTheme="minorHAnsi" w:hAnsiTheme="minorHAnsi" w:cs="Arial"/>
                <w:bCs/>
                <w:szCs w:val="24"/>
                <w:lang w:val="en-GB"/>
              </w:rPr>
              <w:t xml:space="preserve">ovement could be an agent for the creation of a </w:t>
            </w:r>
            <w:r w:rsidR="00E50B46" w:rsidRPr="00692D88">
              <w:rPr>
                <w:rFonts w:asciiTheme="minorHAnsi" w:hAnsiTheme="minorHAnsi" w:cs="Arial"/>
                <w:bCs/>
                <w:szCs w:val="24"/>
                <w:lang w:val="en-GB"/>
              </w:rPr>
              <w:t>« </w:t>
            </w:r>
            <w:r w:rsidRPr="00692D88">
              <w:rPr>
                <w:rFonts w:asciiTheme="minorHAnsi" w:hAnsiTheme="minorHAnsi" w:cs="Arial"/>
                <w:bCs/>
                <w:i/>
                <w:szCs w:val="24"/>
                <w:lang w:val="en-GB"/>
              </w:rPr>
              <w:t>culture of peace</w:t>
            </w:r>
            <w:r w:rsidRPr="00692D88">
              <w:rPr>
                <w:rFonts w:asciiTheme="minorHAnsi" w:hAnsiTheme="minorHAnsi" w:cs="Arial"/>
                <w:bCs/>
                <w:szCs w:val="24"/>
                <w:lang w:val="en-GB"/>
              </w:rPr>
              <w:t> » in the region.</w:t>
            </w:r>
          </w:p>
          <w:p w:rsidR="0023343A" w:rsidRPr="00692D88" w:rsidRDefault="0040564D" w:rsidP="00D51A08">
            <w:pPr>
              <w:pStyle w:val="ListParagraph"/>
              <w:numPr>
                <w:ilvl w:val="0"/>
                <w:numId w:val="23"/>
              </w:numPr>
              <w:jc w:val="both"/>
              <w:cnfStyle w:val="000000100000"/>
              <w:rPr>
                <w:rFonts w:asciiTheme="minorHAnsi" w:hAnsiTheme="minorHAnsi" w:cs="Arial"/>
                <w:bCs/>
                <w:szCs w:val="24"/>
                <w:lang w:val="en-GB"/>
              </w:rPr>
            </w:pPr>
            <w:r w:rsidRPr="00692D88">
              <w:rPr>
                <w:rFonts w:asciiTheme="minorHAnsi" w:hAnsiTheme="minorHAnsi" w:cs="Arial"/>
                <w:bCs/>
                <w:szCs w:val="24"/>
                <w:lang w:val="en-GB"/>
              </w:rPr>
              <w:t xml:space="preserve">The number of players and expertise in the </w:t>
            </w:r>
            <w:r w:rsidR="00E53C3E" w:rsidRPr="00692D88">
              <w:rPr>
                <w:rFonts w:asciiTheme="minorHAnsi" w:hAnsiTheme="minorHAnsi" w:cs="Arial"/>
                <w:bCs/>
                <w:szCs w:val="24"/>
                <w:lang w:val="en-GB"/>
              </w:rPr>
              <w:t>d</w:t>
            </w:r>
            <w:r w:rsidRPr="00692D88">
              <w:rPr>
                <w:rFonts w:asciiTheme="minorHAnsi" w:hAnsiTheme="minorHAnsi" w:cs="Arial"/>
                <w:bCs/>
                <w:szCs w:val="24"/>
                <w:lang w:val="en-GB"/>
              </w:rPr>
              <w:t xml:space="preserve">isaster </w:t>
            </w:r>
            <w:r w:rsidR="00323BF7" w:rsidRPr="00692D88">
              <w:rPr>
                <w:rFonts w:asciiTheme="minorHAnsi" w:hAnsiTheme="minorHAnsi" w:cs="Arial"/>
                <w:bCs/>
                <w:szCs w:val="24"/>
                <w:lang w:val="en-GB"/>
              </w:rPr>
              <w:t>response</w:t>
            </w:r>
            <w:r w:rsidRPr="00692D88">
              <w:rPr>
                <w:rFonts w:asciiTheme="minorHAnsi" w:hAnsiTheme="minorHAnsi" w:cs="Arial"/>
                <w:bCs/>
                <w:szCs w:val="24"/>
                <w:lang w:val="en-GB"/>
              </w:rPr>
              <w:t xml:space="preserve"> is growing. </w:t>
            </w:r>
            <w:r w:rsidR="0023343A" w:rsidRPr="00692D88">
              <w:rPr>
                <w:rFonts w:asciiTheme="minorHAnsi" w:hAnsiTheme="minorHAnsi" w:cs="Arial"/>
                <w:bCs/>
                <w:szCs w:val="24"/>
                <w:lang w:val="en-GB"/>
              </w:rPr>
              <w:t xml:space="preserve">  The RCRC needs to explore how we can best work </w:t>
            </w:r>
            <w:r w:rsidR="0023343A" w:rsidRPr="00E53C3E">
              <w:rPr>
                <w:rFonts w:asciiTheme="minorHAnsi" w:hAnsiTheme="minorHAnsi" w:cs="Arial"/>
                <w:bCs/>
                <w:szCs w:val="24"/>
                <w:lang w:val="en-GB"/>
              </w:rPr>
              <w:t>with</w:t>
            </w:r>
            <w:r w:rsidR="0023343A" w:rsidRPr="00692D88">
              <w:rPr>
                <w:rFonts w:asciiTheme="minorHAnsi" w:hAnsiTheme="minorHAnsi" w:cs="Arial"/>
                <w:bCs/>
                <w:szCs w:val="24"/>
                <w:lang w:val="en-GB"/>
              </w:rPr>
              <w:t xml:space="preserve"> the other players and to leverage on the expertise and innovation available. </w:t>
            </w:r>
          </w:p>
          <w:p w:rsidR="0040564D" w:rsidRPr="00692D88" w:rsidRDefault="0023343A" w:rsidP="00D51A08">
            <w:pPr>
              <w:pStyle w:val="ListParagraph"/>
              <w:numPr>
                <w:ilvl w:val="0"/>
                <w:numId w:val="23"/>
              </w:numPr>
              <w:jc w:val="both"/>
              <w:cnfStyle w:val="000000100000"/>
              <w:rPr>
                <w:rFonts w:asciiTheme="minorHAnsi" w:hAnsiTheme="minorHAnsi" w:cs="Arial"/>
                <w:bCs/>
                <w:szCs w:val="24"/>
                <w:lang w:val="en-GB"/>
              </w:rPr>
            </w:pPr>
            <w:r w:rsidRPr="00692D88">
              <w:rPr>
                <w:rFonts w:asciiTheme="minorHAnsi" w:hAnsiTheme="minorHAnsi" w:cs="Arial"/>
                <w:bCs/>
                <w:szCs w:val="24"/>
                <w:lang w:val="en-GB"/>
              </w:rPr>
              <w:t xml:space="preserve">There </w:t>
            </w:r>
            <w:r w:rsidR="00D328B4" w:rsidRPr="00692D88">
              <w:rPr>
                <w:rFonts w:asciiTheme="minorHAnsi" w:hAnsiTheme="minorHAnsi" w:cs="Arial"/>
                <w:bCs/>
                <w:szCs w:val="24"/>
                <w:lang w:val="en-GB"/>
              </w:rPr>
              <w:t>is a</w:t>
            </w:r>
            <w:r w:rsidRPr="00692D88">
              <w:rPr>
                <w:rFonts w:asciiTheme="minorHAnsi" w:hAnsiTheme="minorHAnsi" w:cs="Arial"/>
                <w:bCs/>
                <w:szCs w:val="24"/>
                <w:lang w:val="en-GB"/>
              </w:rPr>
              <w:t xml:space="preserve"> significant </w:t>
            </w:r>
            <w:r w:rsidR="00ED5E8D" w:rsidRPr="00692D88">
              <w:rPr>
                <w:rFonts w:asciiTheme="minorHAnsi" w:hAnsiTheme="minorHAnsi" w:cs="Arial"/>
                <w:bCs/>
                <w:szCs w:val="24"/>
                <w:lang w:val="en-GB"/>
              </w:rPr>
              <w:t>growth in the capacity</w:t>
            </w:r>
            <w:r w:rsidR="00E50B46" w:rsidRPr="00692D88">
              <w:rPr>
                <w:rFonts w:asciiTheme="minorHAnsi" w:hAnsiTheme="minorHAnsi" w:cs="Arial"/>
                <w:bCs/>
                <w:szCs w:val="24"/>
                <w:lang w:val="en-GB"/>
              </w:rPr>
              <w:t xml:space="preserve"> at differen</w:t>
            </w:r>
            <w:r w:rsidR="0040564D" w:rsidRPr="00692D88">
              <w:rPr>
                <w:rFonts w:asciiTheme="minorHAnsi" w:hAnsiTheme="minorHAnsi" w:cs="Arial"/>
                <w:bCs/>
                <w:szCs w:val="24"/>
                <w:lang w:val="en-GB"/>
              </w:rPr>
              <w:t>t levels - NS</w:t>
            </w:r>
            <w:r w:rsidR="00ED5E8D" w:rsidRPr="00692D88">
              <w:rPr>
                <w:rFonts w:asciiTheme="minorHAnsi" w:hAnsiTheme="minorHAnsi" w:cs="Arial"/>
                <w:bCs/>
                <w:szCs w:val="24"/>
                <w:lang w:val="en-GB"/>
              </w:rPr>
              <w:t>,</w:t>
            </w:r>
            <w:r w:rsidR="00E53C3E" w:rsidRPr="00692D88">
              <w:rPr>
                <w:rFonts w:asciiTheme="minorHAnsi" w:hAnsiTheme="minorHAnsi" w:cs="Arial"/>
                <w:bCs/>
                <w:szCs w:val="24"/>
                <w:lang w:val="en-GB"/>
              </w:rPr>
              <w:t xml:space="preserve"> </w:t>
            </w:r>
            <w:r w:rsidR="0040564D" w:rsidRPr="00692D88">
              <w:rPr>
                <w:rFonts w:asciiTheme="minorHAnsi" w:hAnsiTheme="minorHAnsi" w:cs="Arial"/>
                <w:bCs/>
                <w:szCs w:val="24"/>
                <w:lang w:val="en-GB"/>
              </w:rPr>
              <w:t>local communities, governm</w:t>
            </w:r>
            <w:r w:rsidR="00E50B46" w:rsidRPr="00692D88">
              <w:rPr>
                <w:rFonts w:asciiTheme="minorHAnsi" w:hAnsiTheme="minorHAnsi" w:cs="Arial"/>
                <w:bCs/>
                <w:szCs w:val="24"/>
                <w:lang w:val="en-GB"/>
              </w:rPr>
              <w:t xml:space="preserve">ents </w:t>
            </w:r>
            <w:r w:rsidR="0040564D" w:rsidRPr="00692D88">
              <w:rPr>
                <w:rFonts w:asciiTheme="minorHAnsi" w:hAnsiTheme="minorHAnsi" w:cs="Arial"/>
                <w:bCs/>
                <w:szCs w:val="24"/>
                <w:lang w:val="en-GB"/>
              </w:rPr>
              <w:t xml:space="preserve">and </w:t>
            </w:r>
            <w:r w:rsidR="00E50B46" w:rsidRPr="00692D88">
              <w:rPr>
                <w:rFonts w:asciiTheme="minorHAnsi" w:hAnsiTheme="minorHAnsi" w:cs="Arial"/>
                <w:bCs/>
                <w:szCs w:val="24"/>
                <w:lang w:val="en-GB"/>
              </w:rPr>
              <w:t xml:space="preserve">the </w:t>
            </w:r>
            <w:r w:rsidR="0040564D" w:rsidRPr="00692D88">
              <w:rPr>
                <w:rFonts w:asciiTheme="minorHAnsi" w:hAnsiTheme="minorHAnsi" w:cs="Arial"/>
                <w:bCs/>
                <w:szCs w:val="24"/>
                <w:lang w:val="en-GB"/>
              </w:rPr>
              <w:t xml:space="preserve">private sector. </w:t>
            </w:r>
            <w:r w:rsidR="00ED5E8D" w:rsidRPr="00692D88">
              <w:rPr>
                <w:rFonts w:asciiTheme="minorHAnsi" w:hAnsiTheme="minorHAnsi" w:cs="Arial"/>
                <w:bCs/>
                <w:szCs w:val="24"/>
                <w:lang w:val="en-GB"/>
              </w:rPr>
              <w:t xml:space="preserve"> </w:t>
            </w:r>
          </w:p>
          <w:p w:rsidR="0023343A" w:rsidRPr="00692D88" w:rsidRDefault="0023343A" w:rsidP="00D51A08">
            <w:pPr>
              <w:pStyle w:val="ListParagraph"/>
              <w:numPr>
                <w:ilvl w:val="0"/>
                <w:numId w:val="23"/>
              </w:numPr>
              <w:jc w:val="both"/>
              <w:cnfStyle w:val="000000100000"/>
              <w:rPr>
                <w:rFonts w:asciiTheme="minorHAnsi" w:hAnsiTheme="minorHAnsi" w:cs="Arial"/>
                <w:bCs/>
                <w:szCs w:val="24"/>
                <w:lang w:val="en-GB"/>
              </w:rPr>
            </w:pPr>
            <w:r w:rsidRPr="00692D88">
              <w:rPr>
                <w:rFonts w:asciiTheme="minorHAnsi" w:hAnsiTheme="minorHAnsi" w:cs="Arial"/>
                <w:bCs/>
                <w:szCs w:val="24"/>
                <w:lang w:val="en-GB"/>
              </w:rPr>
              <w:t xml:space="preserve">We need to </w:t>
            </w:r>
            <w:r w:rsidR="00323BF7" w:rsidRPr="00692D88">
              <w:rPr>
                <w:rFonts w:asciiTheme="minorHAnsi" w:hAnsiTheme="minorHAnsi" w:cs="Arial"/>
                <w:bCs/>
                <w:szCs w:val="24"/>
                <w:lang w:val="en-GB"/>
              </w:rPr>
              <w:t>engage</w:t>
            </w:r>
            <w:r w:rsidRPr="00692D88">
              <w:rPr>
                <w:rFonts w:asciiTheme="minorHAnsi" w:hAnsiTheme="minorHAnsi" w:cs="Arial"/>
                <w:bCs/>
                <w:szCs w:val="24"/>
                <w:lang w:val="en-GB"/>
              </w:rPr>
              <w:t xml:space="preserve"> our youth – both in terms of education and promotion of our values, as agents of change, as well as to mobilise them as volunteers for disaster response. </w:t>
            </w:r>
            <w:r w:rsidR="00E50B46" w:rsidRPr="00692D88">
              <w:rPr>
                <w:rFonts w:asciiTheme="minorHAnsi" w:hAnsiTheme="minorHAnsi" w:cs="Arial"/>
                <w:bCs/>
                <w:szCs w:val="24"/>
                <w:lang w:val="en-GB"/>
              </w:rPr>
              <w:t xml:space="preserve"> </w:t>
            </w:r>
            <w:r w:rsidR="009C74D4" w:rsidRPr="00692D88">
              <w:rPr>
                <w:rFonts w:asciiTheme="minorHAnsi" w:hAnsiTheme="minorHAnsi" w:cs="Arial"/>
                <w:bCs/>
                <w:szCs w:val="24"/>
                <w:lang w:val="en-GB"/>
              </w:rPr>
              <w:t>Youth must be given a chance to speak and be heard.</w:t>
            </w:r>
            <w:r w:rsidRPr="00692D88">
              <w:rPr>
                <w:rFonts w:asciiTheme="minorHAnsi" w:hAnsiTheme="minorHAnsi" w:cs="Arial"/>
                <w:bCs/>
                <w:szCs w:val="24"/>
                <w:lang w:val="en-GB"/>
              </w:rPr>
              <w:t xml:space="preserve"> </w:t>
            </w:r>
          </w:p>
          <w:p w:rsidR="00D51A08" w:rsidRPr="00692D88" w:rsidRDefault="00ED5E8D" w:rsidP="00D51A08">
            <w:pPr>
              <w:pStyle w:val="ListParagraph"/>
              <w:numPr>
                <w:ilvl w:val="0"/>
                <w:numId w:val="23"/>
              </w:numPr>
              <w:jc w:val="both"/>
              <w:cnfStyle w:val="000000100000"/>
              <w:rPr>
                <w:rFonts w:asciiTheme="minorHAnsi" w:hAnsiTheme="minorHAnsi" w:cs="Arial"/>
                <w:bCs/>
                <w:szCs w:val="24"/>
                <w:lang w:val="en-GB"/>
              </w:rPr>
            </w:pPr>
            <w:r w:rsidRPr="00692D88">
              <w:rPr>
                <w:rFonts w:asciiTheme="minorHAnsi" w:hAnsiTheme="minorHAnsi" w:cs="Arial"/>
                <w:bCs/>
                <w:szCs w:val="24"/>
                <w:lang w:val="en-GB"/>
              </w:rPr>
              <w:t xml:space="preserve">In the face of these changes and developments, </w:t>
            </w:r>
            <w:r w:rsidR="0023343A" w:rsidRPr="00692D88">
              <w:rPr>
                <w:rFonts w:asciiTheme="minorHAnsi" w:hAnsiTheme="minorHAnsi" w:cs="Arial"/>
                <w:bCs/>
                <w:szCs w:val="24"/>
                <w:lang w:val="en-GB"/>
              </w:rPr>
              <w:t xml:space="preserve">RCRC </w:t>
            </w:r>
            <w:r w:rsidR="0040564D" w:rsidRPr="00692D88">
              <w:rPr>
                <w:rFonts w:asciiTheme="minorHAnsi" w:hAnsiTheme="minorHAnsi" w:cs="Arial"/>
                <w:bCs/>
                <w:szCs w:val="24"/>
                <w:lang w:val="en-GB"/>
              </w:rPr>
              <w:t xml:space="preserve">cannot remain still. </w:t>
            </w:r>
            <w:r w:rsidR="00E50B46" w:rsidRPr="00692D88">
              <w:rPr>
                <w:rFonts w:asciiTheme="minorHAnsi" w:hAnsiTheme="minorHAnsi" w:cs="Arial"/>
                <w:bCs/>
                <w:szCs w:val="24"/>
                <w:lang w:val="en-GB"/>
              </w:rPr>
              <w:t xml:space="preserve"> </w:t>
            </w:r>
            <w:r w:rsidR="0040564D" w:rsidRPr="00692D88">
              <w:rPr>
                <w:rFonts w:asciiTheme="minorHAnsi" w:hAnsiTheme="minorHAnsi" w:cs="Arial"/>
                <w:bCs/>
                <w:szCs w:val="24"/>
                <w:lang w:val="en-GB"/>
              </w:rPr>
              <w:t xml:space="preserve">It needs to adapt and </w:t>
            </w:r>
            <w:r w:rsidR="0023343A" w:rsidRPr="00692D88">
              <w:rPr>
                <w:rFonts w:asciiTheme="minorHAnsi" w:hAnsiTheme="minorHAnsi" w:cs="Arial"/>
                <w:bCs/>
                <w:szCs w:val="24"/>
                <w:lang w:val="en-GB"/>
              </w:rPr>
              <w:t>to d</w:t>
            </w:r>
            <w:r w:rsidR="00D51A08" w:rsidRPr="00692D88">
              <w:rPr>
                <w:rFonts w:asciiTheme="minorHAnsi" w:hAnsiTheme="minorHAnsi" w:cs="Arial"/>
                <w:bCs/>
                <w:szCs w:val="24"/>
                <w:lang w:val="en-GB"/>
              </w:rPr>
              <w:t xml:space="preserve">emonstrate </w:t>
            </w:r>
            <w:r w:rsidR="0023343A" w:rsidRPr="00692D88">
              <w:rPr>
                <w:rFonts w:asciiTheme="minorHAnsi" w:hAnsiTheme="minorHAnsi" w:cs="Arial"/>
                <w:bCs/>
                <w:szCs w:val="24"/>
                <w:lang w:val="en-GB"/>
              </w:rPr>
              <w:t>a</w:t>
            </w:r>
            <w:r w:rsidR="0040564D" w:rsidRPr="00692D88">
              <w:rPr>
                <w:rFonts w:asciiTheme="minorHAnsi" w:hAnsiTheme="minorHAnsi" w:cs="Arial"/>
                <w:bCs/>
                <w:szCs w:val="24"/>
                <w:lang w:val="en-GB"/>
              </w:rPr>
              <w:t>n integrated approach.</w:t>
            </w:r>
          </w:p>
          <w:p w:rsidR="00ED5E8D" w:rsidRPr="00323BF7" w:rsidRDefault="0040564D" w:rsidP="00ED5E8D">
            <w:pPr>
              <w:pStyle w:val="ListParagraph"/>
              <w:numPr>
                <w:ilvl w:val="0"/>
                <w:numId w:val="23"/>
              </w:numPr>
              <w:jc w:val="both"/>
              <w:cnfStyle w:val="000000100000"/>
              <w:rPr>
                <w:rFonts w:asciiTheme="minorHAnsi" w:hAnsiTheme="minorHAnsi" w:cs="Arial"/>
                <w:bCs/>
                <w:szCs w:val="24"/>
                <w:lang w:val="en-GB"/>
              </w:rPr>
            </w:pPr>
            <w:r w:rsidRPr="00692D88">
              <w:rPr>
                <w:rFonts w:asciiTheme="minorHAnsi" w:hAnsiTheme="minorHAnsi" w:cs="Arial"/>
                <w:bCs/>
                <w:szCs w:val="24"/>
                <w:lang w:val="en-GB"/>
              </w:rPr>
              <w:t xml:space="preserve">We need to pursue </w:t>
            </w:r>
            <w:r w:rsidR="00323BF7">
              <w:rPr>
                <w:rFonts w:asciiTheme="minorHAnsi" w:hAnsiTheme="minorHAnsi" w:cs="Arial"/>
                <w:bCs/>
                <w:szCs w:val="24"/>
                <w:lang w:val="en-GB"/>
              </w:rPr>
              <w:t xml:space="preserve">and “prove” together the </w:t>
            </w:r>
            <w:r w:rsidRPr="00692D88">
              <w:rPr>
                <w:rFonts w:asciiTheme="minorHAnsi" w:hAnsiTheme="minorHAnsi" w:cs="Arial"/>
                <w:bCs/>
                <w:szCs w:val="24"/>
                <w:lang w:val="en-GB"/>
              </w:rPr>
              <w:t>n</w:t>
            </w:r>
            <w:r w:rsidR="00ED5E8D" w:rsidRPr="00692D88">
              <w:rPr>
                <w:rFonts w:asciiTheme="minorHAnsi" w:hAnsiTheme="minorHAnsi" w:cs="Arial"/>
                <w:bCs/>
                <w:szCs w:val="24"/>
                <w:lang w:val="en-GB"/>
              </w:rPr>
              <w:t>eutral, independent and impartial approach, to ensure a</w:t>
            </w:r>
            <w:r w:rsidR="00ED5E8D" w:rsidRPr="00F531EA">
              <w:rPr>
                <w:rFonts w:asciiTheme="minorHAnsi" w:hAnsiTheme="minorHAnsi" w:cs="Arial"/>
                <w:bCs/>
                <w:szCs w:val="24"/>
                <w:lang w:val="en-IE"/>
              </w:rPr>
              <w:t xml:space="preserve"> more effective and predictable “red response”</w:t>
            </w:r>
            <w:r w:rsidR="00ED5E8D">
              <w:rPr>
                <w:rFonts w:asciiTheme="minorHAnsi" w:hAnsiTheme="minorHAnsi" w:cs="Arial"/>
                <w:bCs/>
                <w:szCs w:val="24"/>
                <w:lang w:val="en-IE"/>
              </w:rPr>
              <w:t xml:space="preserve"> in the face of any disaster/crisis in the region</w:t>
            </w:r>
            <w:r w:rsidR="00ED5E8D" w:rsidRPr="00F531EA">
              <w:rPr>
                <w:rFonts w:asciiTheme="minorHAnsi" w:hAnsiTheme="minorHAnsi" w:cs="Arial"/>
                <w:bCs/>
                <w:szCs w:val="24"/>
                <w:lang w:val="en-IE"/>
              </w:rPr>
              <w:t>.</w:t>
            </w:r>
          </w:p>
          <w:p w:rsidR="00323BF7" w:rsidRDefault="00323BF7" w:rsidP="00323BF7">
            <w:pPr>
              <w:pStyle w:val="ListParagraph"/>
              <w:numPr>
                <w:ilvl w:val="0"/>
                <w:numId w:val="23"/>
              </w:numPr>
              <w:jc w:val="both"/>
              <w:cnfStyle w:val="000000100000"/>
              <w:rPr>
                <w:rFonts w:asciiTheme="minorHAnsi" w:hAnsiTheme="minorHAnsi" w:cs="Arial"/>
                <w:bCs/>
                <w:szCs w:val="24"/>
                <w:lang w:val="en-GB"/>
              </w:rPr>
            </w:pPr>
            <w:r>
              <w:rPr>
                <w:rFonts w:asciiTheme="minorHAnsi" w:hAnsiTheme="minorHAnsi" w:cs="Arial"/>
                <w:bCs/>
                <w:szCs w:val="24"/>
                <w:lang w:val="en-GB"/>
              </w:rPr>
              <w:t>We need to make the difference in emergencies as first responders.</w:t>
            </w:r>
          </w:p>
          <w:p w:rsidR="00323BF7" w:rsidRDefault="00323BF7" w:rsidP="00323BF7">
            <w:pPr>
              <w:pStyle w:val="ListParagraph"/>
              <w:numPr>
                <w:ilvl w:val="0"/>
                <w:numId w:val="23"/>
              </w:numPr>
              <w:jc w:val="both"/>
              <w:cnfStyle w:val="000000100000"/>
              <w:rPr>
                <w:rFonts w:asciiTheme="minorHAnsi" w:hAnsiTheme="minorHAnsi" w:cs="Arial"/>
                <w:bCs/>
                <w:szCs w:val="24"/>
                <w:lang w:val="en-GB"/>
              </w:rPr>
            </w:pPr>
            <w:r>
              <w:rPr>
                <w:rFonts w:asciiTheme="minorHAnsi" w:hAnsiTheme="minorHAnsi" w:cs="Arial"/>
                <w:bCs/>
                <w:szCs w:val="24"/>
                <w:lang w:val="en-GB"/>
              </w:rPr>
              <w:t>We need to capitalize in our diversity: adapt to diverse situations, advocate more support from Asian states, strengthen ICRC protection activities, neutral and independent intermediary role.</w:t>
            </w:r>
          </w:p>
          <w:p w:rsidR="00323BF7" w:rsidRPr="00323BF7" w:rsidRDefault="00323BF7" w:rsidP="00323BF7">
            <w:pPr>
              <w:pStyle w:val="ListParagraph"/>
              <w:numPr>
                <w:ilvl w:val="0"/>
                <w:numId w:val="23"/>
              </w:numPr>
              <w:jc w:val="both"/>
              <w:cnfStyle w:val="000000100000"/>
              <w:rPr>
                <w:rFonts w:asciiTheme="minorHAnsi" w:hAnsiTheme="minorHAnsi" w:cs="Arial"/>
                <w:bCs/>
                <w:szCs w:val="24"/>
                <w:lang w:val="en-GB"/>
              </w:rPr>
            </w:pPr>
            <w:r>
              <w:rPr>
                <w:rFonts w:asciiTheme="minorHAnsi" w:hAnsiTheme="minorHAnsi" w:cs="Arial"/>
                <w:bCs/>
                <w:szCs w:val="24"/>
                <w:lang w:val="en-GB"/>
              </w:rPr>
              <w:t>Increase partnerships while remaining “principled”. Primary partnerships to remain within the Movement.</w:t>
            </w:r>
          </w:p>
          <w:p w:rsidR="00ED5E8D" w:rsidRPr="00692D88" w:rsidRDefault="00ED5E8D" w:rsidP="00D51A08">
            <w:pPr>
              <w:pStyle w:val="ListParagraph"/>
              <w:numPr>
                <w:ilvl w:val="0"/>
                <w:numId w:val="23"/>
              </w:numPr>
              <w:jc w:val="both"/>
              <w:cnfStyle w:val="000000100000"/>
              <w:rPr>
                <w:rFonts w:asciiTheme="minorHAnsi" w:hAnsiTheme="minorHAnsi" w:cs="Arial"/>
                <w:bCs/>
                <w:szCs w:val="24"/>
                <w:lang w:val="en-GB"/>
              </w:rPr>
            </w:pPr>
            <w:r w:rsidRPr="00692D88">
              <w:rPr>
                <w:rFonts w:asciiTheme="minorHAnsi" w:hAnsiTheme="minorHAnsi" w:cs="Arial"/>
                <w:bCs/>
                <w:szCs w:val="24"/>
                <w:lang w:val="en-GB"/>
              </w:rPr>
              <w:t>I</w:t>
            </w:r>
            <w:r w:rsidR="00D328B4">
              <w:rPr>
                <w:rFonts w:asciiTheme="minorHAnsi" w:hAnsiTheme="minorHAnsi" w:cs="Arial"/>
                <w:bCs/>
                <w:szCs w:val="24"/>
                <w:lang w:val="en-GB"/>
              </w:rPr>
              <w:t>n</w:t>
            </w:r>
            <w:r w:rsidRPr="00692D88">
              <w:rPr>
                <w:rFonts w:asciiTheme="minorHAnsi" w:hAnsiTheme="minorHAnsi" w:cs="Arial"/>
                <w:bCs/>
                <w:szCs w:val="24"/>
                <w:lang w:val="en-GB"/>
              </w:rPr>
              <w:t xml:space="preserve"> SEA</w:t>
            </w:r>
            <w:r w:rsidR="00E50B46" w:rsidRPr="00692D88">
              <w:rPr>
                <w:rFonts w:asciiTheme="minorHAnsi" w:hAnsiTheme="minorHAnsi" w:cs="Arial"/>
                <w:bCs/>
                <w:szCs w:val="24"/>
                <w:lang w:val="en-GB"/>
              </w:rPr>
              <w:t>,</w:t>
            </w:r>
            <w:r w:rsidRPr="00692D88">
              <w:rPr>
                <w:rFonts w:asciiTheme="minorHAnsi" w:hAnsiTheme="minorHAnsi" w:cs="Arial"/>
                <w:bCs/>
                <w:szCs w:val="24"/>
                <w:lang w:val="en-GB"/>
              </w:rPr>
              <w:t xml:space="preserve"> we need to be prepared to work together to build the necessary expertise for effective disaster response within the SEA RCRC NSs.  </w:t>
            </w:r>
          </w:p>
          <w:p w:rsidR="00C91E07" w:rsidRPr="00692D88" w:rsidRDefault="00ED5E8D" w:rsidP="00D51A08">
            <w:pPr>
              <w:pStyle w:val="ListParagraph"/>
              <w:numPr>
                <w:ilvl w:val="0"/>
                <w:numId w:val="23"/>
              </w:numPr>
              <w:jc w:val="both"/>
              <w:cnfStyle w:val="000000100000"/>
              <w:rPr>
                <w:rFonts w:asciiTheme="minorHAnsi" w:hAnsiTheme="minorHAnsi" w:cs="Arial"/>
                <w:bCs/>
                <w:szCs w:val="24"/>
                <w:lang w:val="en-GB"/>
              </w:rPr>
            </w:pPr>
            <w:r w:rsidRPr="00692D88">
              <w:rPr>
                <w:rFonts w:asciiTheme="minorHAnsi" w:hAnsiTheme="minorHAnsi" w:cs="Arial"/>
                <w:bCs/>
                <w:szCs w:val="24"/>
                <w:lang w:val="en-GB"/>
              </w:rPr>
              <w:t xml:space="preserve">Each NS also needs to have an </w:t>
            </w:r>
            <w:r w:rsidR="00C91E07" w:rsidRPr="00692D88">
              <w:rPr>
                <w:rFonts w:asciiTheme="minorHAnsi" w:hAnsiTheme="minorHAnsi" w:cs="Arial"/>
                <w:bCs/>
                <w:szCs w:val="24"/>
                <w:lang w:val="en-GB"/>
              </w:rPr>
              <w:t xml:space="preserve">integrated </w:t>
            </w:r>
            <w:r w:rsidR="008341C1" w:rsidRPr="00692D88">
              <w:rPr>
                <w:rFonts w:asciiTheme="minorHAnsi" w:hAnsiTheme="minorHAnsi" w:cs="Arial"/>
                <w:bCs/>
                <w:szCs w:val="24"/>
                <w:lang w:val="en-GB"/>
              </w:rPr>
              <w:t xml:space="preserve">programme </w:t>
            </w:r>
            <w:r w:rsidRPr="00692D88">
              <w:rPr>
                <w:rFonts w:asciiTheme="minorHAnsi" w:hAnsiTheme="minorHAnsi" w:cs="Arial"/>
                <w:bCs/>
                <w:szCs w:val="24"/>
                <w:lang w:val="en-GB"/>
              </w:rPr>
              <w:t>when building up such expertise and developing a</w:t>
            </w:r>
            <w:r w:rsidR="009C74D4" w:rsidRPr="00692D88">
              <w:rPr>
                <w:rFonts w:asciiTheme="minorHAnsi" w:hAnsiTheme="minorHAnsi" w:cs="Arial"/>
                <w:bCs/>
                <w:szCs w:val="24"/>
                <w:lang w:val="en-GB"/>
              </w:rPr>
              <w:t>n</w:t>
            </w:r>
            <w:r w:rsidRPr="00692D88">
              <w:rPr>
                <w:rFonts w:asciiTheme="minorHAnsi" w:hAnsiTheme="minorHAnsi" w:cs="Arial"/>
                <w:bCs/>
                <w:szCs w:val="24"/>
                <w:lang w:val="en-GB"/>
              </w:rPr>
              <w:t xml:space="preserve"> approach for disaster response, e.g having a meaningful programme to engage volunteers in between disasters. </w:t>
            </w:r>
          </w:p>
          <w:p w:rsidR="00ED5E8D" w:rsidRPr="00692D88" w:rsidRDefault="00ED5E8D" w:rsidP="00D51A08">
            <w:pPr>
              <w:pStyle w:val="ListParagraph"/>
              <w:numPr>
                <w:ilvl w:val="0"/>
                <w:numId w:val="23"/>
              </w:numPr>
              <w:jc w:val="both"/>
              <w:cnfStyle w:val="000000100000"/>
              <w:rPr>
                <w:rFonts w:asciiTheme="minorHAnsi" w:hAnsiTheme="minorHAnsi" w:cs="Arial"/>
                <w:bCs/>
                <w:szCs w:val="24"/>
                <w:lang w:val="en-GB"/>
              </w:rPr>
            </w:pPr>
            <w:r w:rsidRPr="00692D88">
              <w:rPr>
                <w:rFonts w:asciiTheme="minorHAnsi" w:hAnsiTheme="minorHAnsi" w:cs="Arial"/>
                <w:bCs/>
                <w:szCs w:val="24"/>
                <w:lang w:val="en-GB"/>
              </w:rPr>
              <w:t>SEA NSs can</w:t>
            </w:r>
            <w:r w:rsidR="00E50B46" w:rsidRPr="00692D88">
              <w:rPr>
                <w:rFonts w:asciiTheme="minorHAnsi" w:hAnsiTheme="minorHAnsi" w:cs="Arial"/>
                <w:bCs/>
                <w:szCs w:val="24"/>
                <w:lang w:val="en-GB"/>
              </w:rPr>
              <w:t xml:space="preserve"> build on the experience of </w:t>
            </w:r>
            <w:r w:rsidRPr="00692D88">
              <w:rPr>
                <w:rFonts w:asciiTheme="minorHAnsi" w:hAnsiTheme="minorHAnsi" w:cs="Arial"/>
                <w:bCs/>
                <w:szCs w:val="24"/>
                <w:lang w:val="en-GB"/>
              </w:rPr>
              <w:t>working within ASEAN</w:t>
            </w:r>
            <w:r w:rsidR="00B70E64" w:rsidRPr="00692D88">
              <w:rPr>
                <w:rFonts w:asciiTheme="minorHAnsi" w:hAnsiTheme="minorHAnsi" w:cs="Arial"/>
                <w:bCs/>
                <w:szCs w:val="24"/>
                <w:lang w:val="en-GB"/>
              </w:rPr>
              <w:t xml:space="preserve">. </w:t>
            </w:r>
            <w:r w:rsidR="0097210E" w:rsidRPr="00692D88">
              <w:rPr>
                <w:rFonts w:asciiTheme="minorHAnsi" w:hAnsiTheme="minorHAnsi" w:cs="Arial"/>
                <w:bCs/>
                <w:szCs w:val="24"/>
                <w:lang w:val="en-GB"/>
              </w:rPr>
              <w:t xml:space="preserve">We can develop common </w:t>
            </w:r>
            <w:r w:rsidR="0097210E" w:rsidRPr="00692D88">
              <w:rPr>
                <w:rFonts w:asciiTheme="minorHAnsi" w:hAnsiTheme="minorHAnsi" w:cs="Arial"/>
                <w:bCs/>
                <w:szCs w:val="24"/>
                <w:lang w:val="en-GB"/>
              </w:rPr>
              <w:lastRenderedPageBreak/>
              <w:t xml:space="preserve">understanding, standards, SOPs, etc. </w:t>
            </w:r>
          </w:p>
          <w:p w:rsidR="0097210E" w:rsidRPr="00692D88" w:rsidRDefault="00D328B4" w:rsidP="00D51A08">
            <w:pPr>
              <w:pStyle w:val="ListParagraph"/>
              <w:numPr>
                <w:ilvl w:val="0"/>
                <w:numId w:val="23"/>
              </w:numPr>
              <w:jc w:val="both"/>
              <w:cnfStyle w:val="000000100000"/>
              <w:rPr>
                <w:rFonts w:asciiTheme="minorHAnsi" w:hAnsiTheme="minorHAnsi" w:cs="Arial"/>
                <w:bCs/>
                <w:szCs w:val="24"/>
                <w:lang w:val="en-GB"/>
              </w:rPr>
            </w:pPr>
            <w:r>
              <w:rPr>
                <w:rFonts w:asciiTheme="minorHAnsi" w:hAnsiTheme="minorHAnsi" w:cs="Arial"/>
                <w:bCs/>
                <w:szCs w:val="24"/>
                <w:lang w:val="en-GB"/>
              </w:rPr>
              <w:t>SEA NS</w:t>
            </w:r>
            <w:r w:rsidR="0097210E" w:rsidRPr="00692D88">
              <w:rPr>
                <w:rFonts w:asciiTheme="minorHAnsi" w:hAnsiTheme="minorHAnsi" w:cs="Arial"/>
                <w:bCs/>
                <w:szCs w:val="24"/>
                <w:lang w:val="en-GB"/>
              </w:rPr>
              <w:t xml:space="preserve">s need to map out the strengths and resources available </w:t>
            </w:r>
            <w:r w:rsidR="00E50B46" w:rsidRPr="00692D88">
              <w:rPr>
                <w:rFonts w:asciiTheme="minorHAnsi" w:hAnsiTheme="minorHAnsi" w:cs="Arial"/>
                <w:bCs/>
                <w:szCs w:val="24"/>
                <w:lang w:val="en-GB"/>
              </w:rPr>
              <w:t xml:space="preserve">in each NS </w:t>
            </w:r>
            <w:r w:rsidR="0097210E" w:rsidRPr="00692D88">
              <w:rPr>
                <w:rFonts w:asciiTheme="minorHAnsi" w:hAnsiTheme="minorHAnsi" w:cs="Arial"/>
                <w:bCs/>
                <w:szCs w:val="24"/>
                <w:lang w:val="en-GB"/>
              </w:rPr>
              <w:t xml:space="preserve">and </w:t>
            </w:r>
            <w:r w:rsidR="00D51A08" w:rsidRPr="00692D88">
              <w:rPr>
                <w:rFonts w:asciiTheme="minorHAnsi" w:hAnsiTheme="minorHAnsi" w:cs="Arial"/>
                <w:bCs/>
                <w:szCs w:val="24"/>
                <w:lang w:val="en-GB"/>
              </w:rPr>
              <w:t xml:space="preserve">capitalize on </w:t>
            </w:r>
            <w:r w:rsidR="0040564D" w:rsidRPr="00692D88">
              <w:rPr>
                <w:rFonts w:asciiTheme="minorHAnsi" w:hAnsiTheme="minorHAnsi" w:cs="Arial"/>
                <w:bCs/>
                <w:szCs w:val="24"/>
                <w:lang w:val="en-GB"/>
              </w:rPr>
              <w:t>them</w:t>
            </w:r>
            <w:r w:rsidR="00D51A08" w:rsidRPr="00692D88">
              <w:rPr>
                <w:rFonts w:asciiTheme="minorHAnsi" w:hAnsiTheme="minorHAnsi" w:cs="Arial"/>
                <w:bCs/>
                <w:szCs w:val="24"/>
                <w:lang w:val="en-GB"/>
              </w:rPr>
              <w:t xml:space="preserve"> </w:t>
            </w:r>
            <w:r w:rsidR="0097210E" w:rsidRPr="00692D88">
              <w:rPr>
                <w:rFonts w:asciiTheme="minorHAnsi" w:hAnsiTheme="minorHAnsi" w:cs="Arial"/>
                <w:bCs/>
                <w:szCs w:val="24"/>
                <w:lang w:val="en-GB"/>
              </w:rPr>
              <w:t xml:space="preserve">to have a better response. </w:t>
            </w:r>
          </w:p>
          <w:p w:rsidR="00C91E07" w:rsidRDefault="0097210E" w:rsidP="00323BF7">
            <w:pPr>
              <w:pStyle w:val="ListParagraph"/>
              <w:numPr>
                <w:ilvl w:val="0"/>
                <w:numId w:val="23"/>
              </w:numPr>
              <w:jc w:val="both"/>
              <w:cnfStyle w:val="000000100000"/>
              <w:rPr>
                <w:rFonts w:asciiTheme="minorHAnsi" w:hAnsiTheme="minorHAnsi" w:cs="Arial"/>
                <w:bCs/>
                <w:szCs w:val="24"/>
                <w:lang w:val="en-GB"/>
              </w:rPr>
            </w:pPr>
            <w:r w:rsidRPr="00692D88">
              <w:rPr>
                <w:rFonts w:asciiTheme="minorHAnsi" w:hAnsiTheme="minorHAnsi" w:cs="Arial"/>
                <w:bCs/>
                <w:szCs w:val="24"/>
                <w:lang w:val="en-GB"/>
              </w:rPr>
              <w:t xml:space="preserve">We need to share information and </w:t>
            </w:r>
            <w:r w:rsidR="00323BF7" w:rsidRPr="00692D88">
              <w:rPr>
                <w:rFonts w:asciiTheme="minorHAnsi" w:hAnsiTheme="minorHAnsi" w:cs="Arial"/>
                <w:bCs/>
                <w:szCs w:val="24"/>
                <w:lang w:val="en-GB"/>
              </w:rPr>
              <w:t>strengthen</w:t>
            </w:r>
            <w:r w:rsidR="00C91E07" w:rsidRPr="00692D88">
              <w:rPr>
                <w:rFonts w:asciiTheme="minorHAnsi" w:hAnsiTheme="minorHAnsi" w:cs="Arial"/>
                <w:bCs/>
                <w:szCs w:val="24"/>
                <w:lang w:val="en-GB"/>
              </w:rPr>
              <w:t xml:space="preserve"> capacity</w:t>
            </w:r>
            <w:r w:rsidRPr="00692D88">
              <w:rPr>
                <w:rFonts w:asciiTheme="minorHAnsi" w:hAnsiTheme="minorHAnsi" w:cs="Arial"/>
                <w:bCs/>
                <w:szCs w:val="24"/>
                <w:lang w:val="en-GB"/>
              </w:rPr>
              <w:t xml:space="preserve"> of each NS (e.g. disaster response</w:t>
            </w:r>
            <w:r w:rsidR="00C91E07" w:rsidRPr="00692D88">
              <w:rPr>
                <w:rFonts w:asciiTheme="minorHAnsi" w:hAnsiTheme="minorHAnsi" w:cs="Arial"/>
                <w:bCs/>
                <w:szCs w:val="24"/>
                <w:lang w:val="en-GB"/>
              </w:rPr>
              <w:t xml:space="preserve"> </w:t>
            </w:r>
            <w:r w:rsidRPr="00692D88">
              <w:rPr>
                <w:rFonts w:asciiTheme="minorHAnsi" w:hAnsiTheme="minorHAnsi" w:cs="Arial"/>
                <w:bCs/>
                <w:szCs w:val="24"/>
                <w:lang w:val="en-GB"/>
              </w:rPr>
              <w:t xml:space="preserve">capabilities, </w:t>
            </w:r>
            <w:r w:rsidR="00C91E07" w:rsidRPr="00692D88">
              <w:rPr>
                <w:rFonts w:asciiTheme="minorHAnsi" w:hAnsiTheme="minorHAnsi" w:cs="Arial"/>
                <w:bCs/>
                <w:szCs w:val="24"/>
                <w:lang w:val="en-GB"/>
              </w:rPr>
              <w:t>domestic fundraising c</w:t>
            </w:r>
            <w:r w:rsidR="008341C1" w:rsidRPr="00692D88">
              <w:rPr>
                <w:rFonts w:asciiTheme="minorHAnsi" w:hAnsiTheme="minorHAnsi" w:cs="Arial"/>
                <w:bCs/>
                <w:szCs w:val="24"/>
                <w:lang w:val="en-GB"/>
              </w:rPr>
              <w:t>a</w:t>
            </w:r>
            <w:r w:rsidR="00C91E07" w:rsidRPr="00692D88">
              <w:rPr>
                <w:rFonts w:asciiTheme="minorHAnsi" w:hAnsiTheme="minorHAnsi" w:cs="Arial"/>
                <w:bCs/>
                <w:szCs w:val="24"/>
                <w:lang w:val="en-GB"/>
              </w:rPr>
              <w:t>pacity</w:t>
            </w:r>
            <w:r w:rsidRPr="00692D88">
              <w:rPr>
                <w:rFonts w:asciiTheme="minorHAnsi" w:hAnsiTheme="minorHAnsi" w:cs="Arial"/>
                <w:bCs/>
                <w:szCs w:val="24"/>
                <w:lang w:val="en-GB"/>
              </w:rPr>
              <w:t xml:space="preserve">, </w:t>
            </w:r>
            <w:r w:rsidR="00323BF7">
              <w:rPr>
                <w:rFonts w:asciiTheme="minorHAnsi" w:hAnsiTheme="minorHAnsi" w:cs="Arial"/>
                <w:bCs/>
                <w:szCs w:val="24"/>
                <w:lang w:val="en-GB"/>
              </w:rPr>
              <w:t xml:space="preserve"> </w:t>
            </w:r>
            <w:r w:rsidR="00D328B4">
              <w:rPr>
                <w:rFonts w:asciiTheme="minorHAnsi" w:hAnsiTheme="minorHAnsi" w:cs="Arial"/>
                <w:bCs/>
                <w:szCs w:val="24"/>
                <w:lang w:val="en-GB"/>
              </w:rPr>
              <w:t>Restoring Family Links (</w:t>
            </w:r>
            <w:r w:rsidR="00323BF7">
              <w:rPr>
                <w:rFonts w:asciiTheme="minorHAnsi" w:hAnsiTheme="minorHAnsi" w:cs="Arial"/>
                <w:bCs/>
                <w:szCs w:val="24"/>
                <w:lang w:val="en-GB"/>
              </w:rPr>
              <w:t>RFL</w:t>
            </w:r>
            <w:r w:rsidR="00D328B4">
              <w:rPr>
                <w:rFonts w:asciiTheme="minorHAnsi" w:hAnsiTheme="minorHAnsi" w:cs="Arial"/>
                <w:bCs/>
                <w:szCs w:val="24"/>
                <w:lang w:val="en-GB"/>
              </w:rPr>
              <w:t>)</w:t>
            </w:r>
            <w:r w:rsidR="00323BF7">
              <w:rPr>
                <w:rFonts w:asciiTheme="minorHAnsi" w:hAnsiTheme="minorHAnsi" w:cs="Arial"/>
                <w:bCs/>
                <w:szCs w:val="24"/>
                <w:lang w:val="en-GB"/>
              </w:rPr>
              <w:t xml:space="preserve"> expertise, </w:t>
            </w:r>
            <w:r w:rsidR="00323BF7" w:rsidRPr="00DC6C89">
              <w:rPr>
                <w:rFonts w:asciiTheme="minorHAnsi" w:hAnsiTheme="minorHAnsi" w:cs="Arial"/>
                <w:bCs/>
                <w:szCs w:val="24"/>
                <w:lang w:val="en-GB"/>
              </w:rPr>
              <w:t>etc)</w:t>
            </w:r>
          </w:p>
          <w:p w:rsidR="00323BF7" w:rsidRPr="00323BF7" w:rsidRDefault="00323BF7" w:rsidP="00323BF7">
            <w:pPr>
              <w:pStyle w:val="ListParagraph"/>
              <w:numPr>
                <w:ilvl w:val="0"/>
                <w:numId w:val="23"/>
              </w:numPr>
              <w:jc w:val="both"/>
              <w:cnfStyle w:val="000000100000"/>
              <w:rPr>
                <w:rFonts w:asciiTheme="minorHAnsi" w:hAnsiTheme="minorHAnsi" w:cs="Arial"/>
                <w:bCs/>
                <w:szCs w:val="24"/>
                <w:lang w:val="en-GB"/>
              </w:rPr>
            </w:pPr>
            <w:r>
              <w:rPr>
                <w:rFonts w:asciiTheme="minorHAnsi" w:hAnsiTheme="minorHAnsi" w:cs="Arial"/>
                <w:bCs/>
                <w:szCs w:val="24"/>
                <w:lang w:val="en-GB"/>
              </w:rPr>
              <w:t>There is a need to keep skilled staff within the Movement (accent on training, rotation and integration of staff).</w:t>
            </w:r>
          </w:p>
          <w:p w:rsidR="00C91E07" w:rsidRPr="00692D88" w:rsidRDefault="0097210E" w:rsidP="00D51A08">
            <w:pPr>
              <w:pStyle w:val="ListParagraph"/>
              <w:numPr>
                <w:ilvl w:val="0"/>
                <w:numId w:val="23"/>
              </w:numPr>
              <w:jc w:val="both"/>
              <w:cnfStyle w:val="000000100000"/>
              <w:rPr>
                <w:rFonts w:asciiTheme="minorHAnsi" w:hAnsiTheme="minorHAnsi" w:cs="Arial"/>
                <w:bCs/>
                <w:szCs w:val="24"/>
                <w:lang w:val="en-GB"/>
              </w:rPr>
            </w:pPr>
            <w:r w:rsidRPr="00692D88">
              <w:rPr>
                <w:rFonts w:asciiTheme="minorHAnsi" w:hAnsiTheme="minorHAnsi" w:cs="Arial"/>
                <w:bCs/>
                <w:szCs w:val="24"/>
                <w:lang w:val="en-GB"/>
              </w:rPr>
              <w:t xml:space="preserve">While developing </w:t>
            </w:r>
            <w:r w:rsidR="0040564D" w:rsidRPr="00692D88">
              <w:rPr>
                <w:rFonts w:asciiTheme="minorHAnsi" w:hAnsiTheme="minorHAnsi" w:cs="Arial"/>
                <w:bCs/>
                <w:szCs w:val="24"/>
                <w:lang w:val="en-GB"/>
              </w:rPr>
              <w:t xml:space="preserve">new tools of disaster </w:t>
            </w:r>
            <w:r w:rsidR="00323BF7" w:rsidRPr="00692D88">
              <w:rPr>
                <w:rFonts w:asciiTheme="minorHAnsi" w:hAnsiTheme="minorHAnsi" w:cs="Arial"/>
                <w:bCs/>
                <w:szCs w:val="24"/>
                <w:lang w:val="en-GB"/>
              </w:rPr>
              <w:t>response</w:t>
            </w:r>
            <w:r w:rsidRPr="00692D88">
              <w:rPr>
                <w:rFonts w:asciiTheme="minorHAnsi" w:hAnsiTheme="minorHAnsi" w:cs="Arial"/>
                <w:bCs/>
                <w:szCs w:val="24"/>
                <w:lang w:val="en-GB"/>
              </w:rPr>
              <w:t>,</w:t>
            </w:r>
            <w:r w:rsidR="00E50B46" w:rsidRPr="00692D88">
              <w:rPr>
                <w:rFonts w:asciiTheme="minorHAnsi" w:hAnsiTheme="minorHAnsi" w:cs="Arial"/>
                <w:bCs/>
                <w:szCs w:val="24"/>
                <w:lang w:val="en-GB"/>
              </w:rPr>
              <w:t xml:space="preserve"> </w:t>
            </w:r>
            <w:r w:rsidR="00B70E64" w:rsidRPr="00692D88">
              <w:rPr>
                <w:rFonts w:asciiTheme="minorHAnsi" w:hAnsiTheme="minorHAnsi" w:cs="Arial"/>
                <w:bCs/>
                <w:szCs w:val="24"/>
                <w:lang w:val="en-GB"/>
              </w:rPr>
              <w:t xml:space="preserve">we </w:t>
            </w:r>
            <w:r w:rsidR="00E50B46" w:rsidRPr="00692D88">
              <w:rPr>
                <w:rFonts w:asciiTheme="minorHAnsi" w:hAnsiTheme="minorHAnsi" w:cs="Arial"/>
                <w:bCs/>
                <w:szCs w:val="24"/>
                <w:lang w:val="en-GB"/>
              </w:rPr>
              <w:t xml:space="preserve">should bear in mind </w:t>
            </w:r>
            <w:r w:rsidRPr="00692D88">
              <w:rPr>
                <w:rFonts w:asciiTheme="minorHAnsi" w:hAnsiTheme="minorHAnsi" w:cs="Arial"/>
                <w:bCs/>
                <w:szCs w:val="24"/>
                <w:lang w:val="en-GB"/>
              </w:rPr>
              <w:t xml:space="preserve">that </w:t>
            </w:r>
            <w:r w:rsidR="00B70E64" w:rsidRPr="00692D88">
              <w:rPr>
                <w:rFonts w:asciiTheme="minorHAnsi" w:hAnsiTheme="minorHAnsi" w:cs="Arial"/>
                <w:bCs/>
                <w:szCs w:val="24"/>
                <w:lang w:val="en-GB"/>
              </w:rPr>
              <w:t xml:space="preserve">many of </w:t>
            </w:r>
            <w:r w:rsidRPr="00692D88">
              <w:rPr>
                <w:rFonts w:asciiTheme="minorHAnsi" w:hAnsiTheme="minorHAnsi" w:cs="Arial"/>
                <w:bCs/>
                <w:szCs w:val="24"/>
                <w:lang w:val="en-GB"/>
              </w:rPr>
              <w:t>t</w:t>
            </w:r>
            <w:r w:rsidR="00B70E64" w:rsidRPr="00692D88">
              <w:rPr>
                <w:rFonts w:asciiTheme="minorHAnsi" w:hAnsiTheme="minorHAnsi" w:cs="Arial"/>
                <w:bCs/>
                <w:szCs w:val="24"/>
                <w:lang w:val="en-GB"/>
              </w:rPr>
              <w:t>hese</w:t>
            </w:r>
            <w:r w:rsidRPr="00692D88">
              <w:rPr>
                <w:rFonts w:asciiTheme="minorHAnsi" w:hAnsiTheme="minorHAnsi" w:cs="Arial"/>
                <w:bCs/>
                <w:szCs w:val="24"/>
                <w:lang w:val="en-GB"/>
              </w:rPr>
              <w:t xml:space="preserve"> </w:t>
            </w:r>
            <w:r w:rsidR="00E50B46" w:rsidRPr="00692D88">
              <w:rPr>
                <w:rFonts w:asciiTheme="minorHAnsi" w:hAnsiTheme="minorHAnsi" w:cs="Arial"/>
                <w:bCs/>
                <w:szCs w:val="24"/>
                <w:lang w:val="en-GB"/>
              </w:rPr>
              <w:t xml:space="preserve">have been </w:t>
            </w:r>
            <w:r w:rsidRPr="00692D88">
              <w:rPr>
                <w:rFonts w:asciiTheme="minorHAnsi" w:hAnsiTheme="minorHAnsi" w:cs="Arial"/>
                <w:bCs/>
                <w:szCs w:val="24"/>
                <w:lang w:val="en-GB"/>
              </w:rPr>
              <w:t xml:space="preserve">already developed </w:t>
            </w:r>
            <w:r w:rsidR="00E50B46" w:rsidRPr="00692D88">
              <w:rPr>
                <w:rFonts w:asciiTheme="minorHAnsi" w:hAnsiTheme="minorHAnsi" w:cs="Arial"/>
                <w:bCs/>
                <w:szCs w:val="24"/>
                <w:lang w:val="en-GB"/>
              </w:rPr>
              <w:t>on a global or regional level</w:t>
            </w:r>
            <w:r w:rsidR="00C91E07" w:rsidRPr="00692D88">
              <w:rPr>
                <w:rFonts w:asciiTheme="minorHAnsi" w:hAnsiTheme="minorHAnsi" w:cs="Arial"/>
                <w:bCs/>
                <w:szCs w:val="24"/>
                <w:lang w:val="en-GB"/>
              </w:rPr>
              <w:t xml:space="preserve"> </w:t>
            </w:r>
            <w:r w:rsidRPr="00692D88">
              <w:rPr>
                <w:rFonts w:asciiTheme="minorHAnsi" w:hAnsiTheme="minorHAnsi" w:cs="Arial"/>
                <w:bCs/>
                <w:szCs w:val="24"/>
                <w:lang w:val="en-GB"/>
              </w:rPr>
              <w:t xml:space="preserve">within the RCRC Movement.  </w:t>
            </w:r>
            <w:r w:rsidR="002E198F" w:rsidRPr="00692D88">
              <w:rPr>
                <w:rFonts w:asciiTheme="minorHAnsi" w:hAnsiTheme="minorHAnsi" w:cs="Arial"/>
                <w:bCs/>
                <w:szCs w:val="24"/>
                <w:lang w:val="en-GB"/>
              </w:rPr>
              <w:t>Hence, i</w:t>
            </w:r>
            <w:r w:rsidR="00C91E07" w:rsidRPr="00692D88">
              <w:rPr>
                <w:rFonts w:asciiTheme="minorHAnsi" w:hAnsiTheme="minorHAnsi" w:cs="Arial"/>
                <w:bCs/>
                <w:szCs w:val="24"/>
                <w:lang w:val="en-GB"/>
              </w:rPr>
              <w:t xml:space="preserve">nstead of creating new tools and mechanisms, we need to look how we can tailor </w:t>
            </w:r>
            <w:r w:rsidRPr="00692D88">
              <w:rPr>
                <w:rFonts w:asciiTheme="minorHAnsi" w:hAnsiTheme="minorHAnsi" w:cs="Arial"/>
                <w:bCs/>
                <w:szCs w:val="24"/>
                <w:lang w:val="en-GB"/>
              </w:rPr>
              <w:t xml:space="preserve">existing tools for our specific needs and conditions.  </w:t>
            </w:r>
          </w:p>
          <w:p w:rsidR="0097210E" w:rsidRPr="00692D88" w:rsidRDefault="00671AFE" w:rsidP="00D51A08">
            <w:pPr>
              <w:pStyle w:val="ListParagraph"/>
              <w:numPr>
                <w:ilvl w:val="0"/>
                <w:numId w:val="23"/>
              </w:numPr>
              <w:jc w:val="both"/>
              <w:cnfStyle w:val="000000100000"/>
              <w:rPr>
                <w:rFonts w:asciiTheme="minorHAnsi" w:hAnsiTheme="minorHAnsi" w:cs="Arial"/>
                <w:bCs/>
                <w:szCs w:val="24"/>
                <w:lang w:val="en-GB"/>
              </w:rPr>
            </w:pPr>
            <w:r w:rsidRPr="00692D88">
              <w:rPr>
                <w:rFonts w:asciiTheme="minorHAnsi" w:hAnsiTheme="minorHAnsi" w:cs="Arial"/>
                <w:bCs/>
                <w:szCs w:val="24"/>
                <w:lang w:val="en-GB"/>
              </w:rPr>
              <w:t xml:space="preserve">We need a better framework to work together </w:t>
            </w:r>
            <w:r w:rsidR="0097210E" w:rsidRPr="00692D88">
              <w:rPr>
                <w:rFonts w:asciiTheme="minorHAnsi" w:hAnsiTheme="minorHAnsi" w:cs="Arial"/>
                <w:bCs/>
                <w:szCs w:val="24"/>
                <w:lang w:val="en-GB"/>
              </w:rPr>
              <w:t xml:space="preserve">with ASEAN,   e.g. in </w:t>
            </w:r>
            <w:r w:rsidRPr="00692D88">
              <w:rPr>
                <w:rFonts w:asciiTheme="minorHAnsi" w:hAnsiTheme="minorHAnsi" w:cs="Arial"/>
                <w:bCs/>
                <w:szCs w:val="24"/>
                <w:lang w:val="en-GB"/>
              </w:rPr>
              <w:t>evaluating the situation</w:t>
            </w:r>
            <w:r w:rsidR="0097210E" w:rsidRPr="00692D88">
              <w:rPr>
                <w:rFonts w:asciiTheme="minorHAnsi" w:hAnsiTheme="minorHAnsi" w:cs="Arial"/>
                <w:bCs/>
                <w:szCs w:val="24"/>
                <w:lang w:val="en-GB"/>
              </w:rPr>
              <w:t>, having a c</w:t>
            </w:r>
            <w:r w:rsidRPr="00692D88">
              <w:rPr>
                <w:rFonts w:asciiTheme="minorHAnsi" w:hAnsiTheme="minorHAnsi" w:cs="Arial"/>
                <w:bCs/>
                <w:szCs w:val="24"/>
                <w:lang w:val="en-GB"/>
              </w:rPr>
              <w:t>ommon understanding, common standards to provide more</w:t>
            </w:r>
            <w:r w:rsidR="0097210E" w:rsidRPr="00692D88">
              <w:rPr>
                <w:rFonts w:asciiTheme="minorHAnsi" w:hAnsiTheme="minorHAnsi" w:cs="Arial"/>
                <w:bCs/>
                <w:szCs w:val="24"/>
                <w:lang w:val="en-GB"/>
              </w:rPr>
              <w:t xml:space="preserve"> comprehensive relief for the survivors.  </w:t>
            </w:r>
          </w:p>
          <w:p w:rsidR="00671AFE" w:rsidRPr="00692D88" w:rsidRDefault="00D328B4" w:rsidP="00D51A08">
            <w:pPr>
              <w:pStyle w:val="ListParagraph"/>
              <w:numPr>
                <w:ilvl w:val="0"/>
                <w:numId w:val="23"/>
              </w:numPr>
              <w:jc w:val="both"/>
              <w:cnfStyle w:val="000000100000"/>
              <w:rPr>
                <w:rFonts w:asciiTheme="minorHAnsi" w:hAnsiTheme="minorHAnsi" w:cs="Arial"/>
                <w:bCs/>
                <w:szCs w:val="24"/>
                <w:lang w:val="en-GB"/>
              </w:rPr>
            </w:pPr>
            <w:r>
              <w:rPr>
                <w:rFonts w:asciiTheme="minorHAnsi" w:hAnsiTheme="minorHAnsi" w:cs="Arial"/>
                <w:bCs/>
                <w:szCs w:val="24"/>
                <w:lang w:val="en-GB"/>
              </w:rPr>
              <w:t>V</w:t>
            </w:r>
            <w:r w:rsidR="0097210E" w:rsidRPr="00692D88">
              <w:rPr>
                <w:rFonts w:asciiTheme="minorHAnsi" w:hAnsiTheme="minorHAnsi" w:cs="Arial"/>
                <w:bCs/>
                <w:szCs w:val="24"/>
                <w:lang w:val="en-GB"/>
              </w:rPr>
              <w:t>arious Working Groups</w:t>
            </w:r>
            <w:r>
              <w:rPr>
                <w:rFonts w:asciiTheme="minorHAnsi" w:hAnsiTheme="minorHAnsi" w:cs="Arial"/>
                <w:bCs/>
                <w:szCs w:val="24"/>
                <w:lang w:val="en-GB"/>
              </w:rPr>
              <w:t xml:space="preserve"> (WG</w:t>
            </w:r>
            <w:r w:rsidR="006B2443">
              <w:rPr>
                <w:rFonts w:asciiTheme="minorHAnsi" w:hAnsiTheme="minorHAnsi" w:cs="Arial"/>
                <w:bCs/>
                <w:szCs w:val="24"/>
                <w:lang w:val="en-GB"/>
              </w:rPr>
              <w:t>)</w:t>
            </w:r>
            <w:r w:rsidR="0097210E" w:rsidRPr="00692D88">
              <w:rPr>
                <w:rFonts w:asciiTheme="minorHAnsi" w:hAnsiTheme="minorHAnsi" w:cs="Arial"/>
                <w:bCs/>
                <w:szCs w:val="24"/>
                <w:lang w:val="en-GB"/>
              </w:rPr>
              <w:t xml:space="preserve"> should bear in mind the above in their respective work plan</w:t>
            </w:r>
            <w:r w:rsidR="00E50B46" w:rsidRPr="00692D88">
              <w:rPr>
                <w:rFonts w:asciiTheme="minorHAnsi" w:hAnsiTheme="minorHAnsi" w:cs="Arial"/>
                <w:bCs/>
                <w:szCs w:val="24"/>
                <w:lang w:val="en-GB"/>
              </w:rPr>
              <w:t xml:space="preserve">. </w:t>
            </w:r>
            <w:r w:rsidR="0097210E" w:rsidRPr="00692D88">
              <w:rPr>
                <w:rFonts w:asciiTheme="minorHAnsi" w:hAnsiTheme="minorHAnsi" w:cs="Arial"/>
                <w:bCs/>
                <w:szCs w:val="24"/>
                <w:lang w:val="en-GB"/>
              </w:rPr>
              <w:t xml:space="preserve"> For example </w:t>
            </w:r>
            <w:r>
              <w:rPr>
                <w:rFonts w:asciiTheme="minorHAnsi" w:hAnsiTheme="minorHAnsi" w:cs="Arial"/>
                <w:bCs/>
                <w:szCs w:val="24"/>
                <w:lang w:val="en-GB"/>
              </w:rPr>
              <w:t>–</w:t>
            </w:r>
            <w:r w:rsidR="0097210E" w:rsidRPr="00692D88">
              <w:rPr>
                <w:rFonts w:asciiTheme="minorHAnsi" w:hAnsiTheme="minorHAnsi" w:cs="Arial"/>
                <w:bCs/>
                <w:szCs w:val="24"/>
                <w:lang w:val="en-GB"/>
              </w:rPr>
              <w:t xml:space="preserve"> </w:t>
            </w:r>
            <w:r>
              <w:rPr>
                <w:rFonts w:asciiTheme="minorHAnsi" w:hAnsiTheme="minorHAnsi" w:cs="Arial"/>
                <w:bCs/>
                <w:szCs w:val="24"/>
                <w:lang w:val="en-GB"/>
              </w:rPr>
              <w:t>Regional Disaster Management Committee (</w:t>
            </w:r>
            <w:r w:rsidR="00671AFE" w:rsidRPr="00F531EA">
              <w:rPr>
                <w:rFonts w:asciiTheme="minorHAnsi" w:hAnsiTheme="minorHAnsi" w:cs="Arial"/>
                <w:szCs w:val="24"/>
                <w:lang w:val="en-GB"/>
              </w:rPr>
              <w:t>RDMC</w:t>
            </w:r>
            <w:r>
              <w:rPr>
                <w:rFonts w:asciiTheme="minorHAnsi" w:hAnsiTheme="minorHAnsi" w:cs="Arial"/>
                <w:szCs w:val="24"/>
                <w:lang w:val="en-GB"/>
              </w:rPr>
              <w:t>)</w:t>
            </w:r>
            <w:r w:rsidR="00671AFE" w:rsidRPr="00F531EA">
              <w:rPr>
                <w:rFonts w:asciiTheme="minorHAnsi" w:hAnsiTheme="minorHAnsi" w:cs="Arial"/>
                <w:szCs w:val="24"/>
                <w:lang w:val="en-GB"/>
              </w:rPr>
              <w:t xml:space="preserve"> </w:t>
            </w:r>
            <w:r w:rsidR="0097210E">
              <w:rPr>
                <w:rFonts w:asciiTheme="minorHAnsi" w:hAnsiTheme="minorHAnsi" w:cs="Arial"/>
                <w:szCs w:val="24"/>
                <w:lang w:val="en-GB"/>
              </w:rPr>
              <w:t>should continue to engage the</w:t>
            </w:r>
            <w:r w:rsidR="00671AFE" w:rsidRPr="00F531EA">
              <w:rPr>
                <w:rFonts w:asciiTheme="minorHAnsi" w:hAnsiTheme="minorHAnsi" w:cs="Arial"/>
                <w:szCs w:val="24"/>
                <w:lang w:val="en-GB"/>
              </w:rPr>
              <w:t xml:space="preserve"> ASEAN Committee of </w:t>
            </w:r>
            <w:r w:rsidR="002F012A">
              <w:rPr>
                <w:rFonts w:asciiTheme="minorHAnsi" w:hAnsiTheme="minorHAnsi" w:cs="Arial"/>
                <w:szCs w:val="24"/>
                <w:lang w:val="en-GB"/>
              </w:rPr>
              <w:t>disaster management (</w:t>
            </w:r>
            <w:r w:rsidR="00671AFE" w:rsidRPr="00F531EA">
              <w:rPr>
                <w:rFonts w:asciiTheme="minorHAnsi" w:hAnsiTheme="minorHAnsi" w:cs="Arial"/>
                <w:szCs w:val="24"/>
                <w:lang w:val="en-GB"/>
              </w:rPr>
              <w:t>DM</w:t>
            </w:r>
            <w:r w:rsidR="002F012A">
              <w:rPr>
                <w:rFonts w:asciiTheme="minorHAnsi" w:hAnsiTheme="minorHAnsi" w:cs="Arial"/>
                <w:szCs w:val="24"/>
                <w:lang w:val="en-GB"/>
              </w:rPr>
              <w:t>)</w:t>
            </w:r>
            <w:r w:rsidR="00C4076B">
              <w:rPr>
                <w:rFonts w:asciiTheme="minorHAnsi" w:hAnsiTheme="minorHAnsi" w:cs="Arial"/>
                <w:szCs w:val="24"/>
                <w:lang w:val="en-GB"/>
              </w:rPr>
              <w:t xml:space="preserve">.  RDMC can also help to develop some of the elements of </w:t>
            </w:r>
            <w:r w:rsidR="00E50B46">
              <w:rPr>
                <w:rFonts w:asciiTheme="minorHAnsi" w:hAnsiTheme="minorHAnsi" w:cs="Arial"/>
                <w:szCs w:val="24"/>
                <w:lang w:val="en-GB"/>
              </w:rPr>
              <w:t xml:space="preserve">how </w:t>
            </w:r>
            <w:r w:rsidR="00C4076B">
              <w:rPr>
                <w:rFonts w:asciiTheme="minorHAnsi" w:hAnsiTheme="minorHAnsi" w:cs="Arial"/>
                <w:szCs w:val="24"/>
                <w:lang w:val="en-GB"/>
              </w:rPr>
              <w:t xml:space="preserve">the SEA RCRC </w:t>
            </w:r>
            <w:r w:rsidR="00E50B46">
              <w:rPr>
                <w:rFonts w:asciiTheme="minorHAnsi" w:hAnsiTheme="minorHAnsi" w:cs="Arial"/>
                <w:szCs w:val="24"/>
                <w:lang w:val="en-GB"/>
              </w:rPr>
              <w:t xml:space="preserve">can </w:t>
            </w:r>
            <w:r w:rsidR="00C4076B">
              <w:rPr>
                <w:rFonts w:asciiTheme="minorHAnsi" w:hAnsiTheme="minorHAnsi" w:cs="Arial"/>
                <w:szCs w:val="24"/>
                <w:lang w:val="en-GB"/>
              </w:rPr>
              <w:t>work</w:t>
            </w:r>
            <w:r w:rsidR="00E50B46">
              <w:rPr>
                <w:rFonts w:asciiTheme="minorHAnsi" w:hAnsiTheme="minorHAnsi" w:cs="Arial"/>
                <w:szCs w:val="24"/>
                <w:lang w:val="en-GB"/>
              </w:rPr>
              <w:t xml:space="preserve"> </w:t>
            </w:r>
            <w:r w:rsidR="00C4076B">
              <w:rPr>
                <w:rFonts w:asciiTheme="minorHAnsi" w:hAnsiTheme="minorHAnsi" w:cs="Arial"/>
                <w:szCs w:val="24"/>
                <w:lang w:val="en-GB"/>
              </w:rPr>
              <w:t xml:space="preserve">together, e.g in developing </w:t>
            </w:r>
            <w:r w:rsidR="002F012A">
              <w:rPr>
                <w:rFonts w:asciiTheme="minorHAnsi" w:hAnsiTheme="minorHAnsi" w:cs="Arial"/>
                <w:szCs w:val="24"/>
                <w:lang w:val="en-GB"/>
              </w:rPr>
              <w:t>standard operating procedures (</w:t>
            </w:r>
            <w:r w:rsidR="00C4076B">
              <w:rPr>
                <w:rFonts w:asciiTheme="minorHAnsi" w:hAnsiTheme="minorHAnsi" w:cs="Arial"/>
                <w:szCs w:val="24"/>
                <w:lang w:val="en-GB"/>
              </w:rPr>
              <w:t>SOPs</w:t>
            </w:r>
            <w:r w:rsidR="002F012A">
              <w:rPr>
                <w:rFonts w:asciiTheme="minorHAnsi" w:hAnsiTheme="minorHAnsi" w:cs="Arial"/>
                <w:szCs w:val="24"/>
                <w:lang w:val="en-GB"/>
              </w:rPr>
              <w:t>)</w:t>
            </w:r>
            <w:r w:rsidR="00C4076B">
              <w:rPr>
                <w:rFonts w:asciiTheme="minorHAnsi" w:hAnsiTheme="minorHAnsi" w:cs="Arial"/>
                <w:szCs w:val="24"/>
                <w:lang w:val="en-GB"/>
              </w:rPr>
              <w:t xml:space="preserve">, etc.  The Health Working Group can look at how we can work together on health crisis situations, like cross border pandemics.  </w:t>
            </w:r>
            <w:r w:rsidR="00671AFE" w:rsidRPr="00692D88">
              <w:rPr>
                <w:rFonts w:asciiTheme="minorHAnsi" w:hAnsiTheme="minorHAnsi" w:cs="Arial"/>
                <w:bCs/>
                <w:szCs w:val="24"/>
                <w:lang w:val="en-GB"/>
              </w:rPr>
              <w:t xml:space="preserve">  </w:t>
            </w:r>
          </w:p>
          <w:p w:rsidR="00C4076B" w:rsidRPr="00323BF7" w:rsidRDefault="00E50B46" w:rsidP="00323BF7">
            <w:pPr>
              <w:pStyle w:val="ListParagraph"/>
              <w:numPr>
                <w:ilvl w:val="0"/>
                <w:numId w:val="23"/>
              </w:numPr>
              <w:jc w:val="both"/>
              <w:cnfStyle w:val="000000100000"/>
              <w:rPr>
                <w:rFonts w:asciiTheme="minorHAnsi" w:hAnsiTheme="minorHAnsi" w:cs="Arial"/>
                <w:bCs/>
                <w:szCs w:val="24"/>
                <w:lang w:val="en-GB"/>
              </w:rPr>
            </w:pPr>
            <w:r w:rsidRPr="00692D88">
              <w:rPr>
                <w:rFonts w:asciiTheme="minorHAnsi" w:hAnsiTheme="minorHAnsi" w:cs="Arial"/>
                <w:b/>
                <w:bCs/>
                <w:szCs w:val="24"/>
                <w:lang w:val="en-GB"/>
              </w:rPr>
              <w:t>There was a g</w:t>
            </w:r>
            <w:r w:rsidR="00C4076B" w:rsidRPr="00692D88">
              <w:rPr>
                <w:rFonts w:asciiTheme="minorHAnsi" w:hAnsiTheme="minorHAnsi" w:cs="Arial"/>
                <w:b/>
                <w:bCs/>
                <w:szCs w:val="24"/>
                <w:lang w:val="en-GB"/>
              </w:rPr>
              <w:t>eneral consensus amongst</w:t>
            </w:r>
            <w:r w:rsidR="00C4076B" w:rsidRPr="00692D88">
              <w:rPr>
                <w:rFonts w:asciiTheme="minorHAnsi" w:hAnsiTheme="minorHAnsi" w:cs="Arial"/>
                <w:bCs/>
                <w:szCs w:val="24"/>
                <w:lang w:val="en-GB"/>
              </w:rPr>
              <w:t xml:space="preserve"> the </w:t>
            </w:r>
            <w:r w:rsidR="000F36E1">
              <w:rPr>
                <w:rFonts w:asciiTheme="minorHAnsi" w:hAnsiTheme="minorHAnsi" w:cs="Arial"/>
                <w:bCs/>
                <w:szCs w:val="24"/>
                <w:lang w:val="en-GB"/>
              </w:rPr>
              <w:t>Leaders</w:t>
            </w:r>
            <w:r w:rsidR="00C4076B" w:rsidRPr="00692D88">
              <w:rPr>
                <w:rFonts w:asciiTheme="minorHAnsi" w:hAnsiTheme="minorHAnsi" w:cs="Arial"/>
                <w:bCs/>
                <w:szCs w:val="24"/>
                <w:lang w:val="en-GB"/>
              </w:rPr>
              <w:t xml:space="preserve"> that SEA RCRC should move forward to enhance our cooperation and collaboration in disaster response</w:t>
            </w:r>
            <w:r w:rsidR="00323BF7">
              <w:rPr>
                <w:rFonts w:asciiTheme="minorHAnsi" w:hAnsiTheme="minorHAnsi" w:cs="Arial"/>
                <w:bCs/>
                <w:szCs w:val="24"/>
                <w:lang w:val="en-GB"/>
              </w:rPr>
              <w:t xml:space="preserve"> and communicate better as a </w:t>
            </w:r>
            <w:r w:rsidR="002F012A">
              <w:rPr>
                <w:rFonts w:asciiTheme="minorHAnsi" w:hAnsiTheme="minorHAnsi" w:cs="Arial"/>
                <w:bCs/>
                <w:szCs w:val="24"/>
                <w:lang w:val="en-GB"/>
              </w:rPr>
              <w:t>Movement.</w:t>
            </w:r>
            <w:r w:rsidR="00323BF7" w:rsidRPr="00DC6C89">
              <w:rPr>
                <w:rFonts w:asciiTheme="minorHAnsi" w:hAnsiTheme="minorHAnsi" w:cs="Arial"/>
                <w:bCs/>
                <w:szCs w:val="24"/>
                <w:lang w:val="en-GB"/>
              </w:rPr>
              <w:t xml:space="preserve">  </w:t>
            </w:r>
          </w:p>
          <w:p w:rsidR="00C4076B" w:rsidRPr="00692D88" w:rsidRDefault="00C4076B" w:rsidP="00D51A08">
            <w:pPr>
              <w:pStyle w:val="ListParagraph"/>
              <w:numPr>
                <w:ilvl w:val="0"/>
                <w:numId w:val="23"/>
              </w:numPr>
              <w:jc w:val="both"/>
              <w:cnfStyle w:val="000000100000"/>
              <w:rPr>
                <w:rFonts w:asciiTheme="minorHAnsi" w:hAnsiTheme="minorHAnsi" w:cs="Arial"/>
                <w:bCs/>
                <w:szCs w:val="24"/>
                <w:lang w:val="en-GB"/>
              </w:rPr>
            </w:pPr>
            <w:r w:rsidRPr="00692D88">
              <w:rPr>
                <w:rFonts w:asciiTheme="minorHAnsi" w:hAnsiTheme="minorHAnsi" w:cs="Arial"/>
                <w:b/>
                <w:bCs/>
                <w:szCs w:val="24"/>
                <w:lang w:val="en-GB"/>
              </w:rPr>
              <w:t>All also agreed</w:t>
            </w:r>
            <w:r w:rsidRPr="00692D88">
              <w:rPr>
                <w:rFonts w:asciiTheme="minorHAnsi" w:hAnsiTheme="minorHAnsi" w:cs="Arial"/>
                <w:bCs/>
                <w:szCs w:val="24"/>
                <w:lang w:val="en-GB"/>
              </w:rPr>
              <w:t xml:space="preserve"> that while SEA RCRC strengthens cooperation, we should always continue to wo</w:t>
            </w:r>
            <w:r w:rsidR="002F012A">
              <w:rPr>
                <w:rFonts w:asciiTheme="minorHAnsi" w:hAnsiTheme="minorHAnsi" w:cs="Arial"/>
                <w:bCs/>
                <w:szCs w:val="24"/>
                <w:lang w:val="en-GB"/>
              </w:rPr>
              <w:t>rk with ICRC, IFRC and other NS</w:t>
            </w:r>
            <w:r w:rsidRPr="00692D88">
              <w:rPr>
                <w:rFonts w:asciiTheme="minorHAnsi" w:hAnsiTheme="minorHAnsi" w:cs="Arial"/>
                <w:bCs/>
                <w:szCs w:val="24"/>
                <w:lang w:val="en-GB"/>
              </w:rPr>
              <w:t>s.  There is n</w:t>
            </w:r>
            <w:r w:rsidR="00E50B46" w:rsidRPr="00692D88">
              <w:rPr>
                <w:rFonts w:asciiTheme="minorHAnsi" w:hAnsiTheme="minorHAnsi" w:cs="Arial"/>
                <w:bCs/>
                <w:szCs w:val="24"/>
                <w:lang w:val="en-GB"/>
              </w:rPr>
              <w:t xml:space="preserve">ever the intention to </w:t>
            </w:r>
            <w:r w:rsidRPr="00692D88">
              <w:rPr>
                <w:rFonts w:asciiTheme="minorHAnsi" w:hAnsiTheme="minorHAnsi" w:cs="Arial"/>
                <w:bCs/>
                <w:szCs w:val="24"/>
                <w:lang w:val="en-GB"/>
              </w:rPr>
              <w:t>develop an exclusive disaster response model</w:t>
            </w:r>
            <w:r w:rsidR="00E50B46" w:rsidRPr="00692D88">
              <w:rPr>
                <w:rFonts w:asciiTheme="minorHAnsi" w:hAnsiTheme="minorHAnsi" w:cs="Arial"/>
                <w:bCs/>
                <w:szCs w:val="24"/>
                <w:lang w:val="en-GB"/>
              </w:rPr>
              <w:t xml:space="preserve"> for the region</w:t>
            </w:r>
            <w:r w:rsidRPr="00692D88">
              <w:rPr>
                <w:rFonts w:asciiTheme="minorHAnsi" w:hAnsiTheme="minorHAnsi" w:cs="Arial"/>
                <w:bCs/>
                <w:szCs w:val="24"/>
                <w:lang w:val="en-GB"/>
              </w:rPr>
              <w:t xml:space="preserve">. </w:t>
            </w:r>
          </w:p>
          <w:p w:rsidR="00D51A08" w:rsidRPr="00F531EA" w:rsidRDefault="00D51A08" w:rsidP="004717A8">
            <w:pPr>
              <w:pStyle w:val="ListParagraph"/>
              <w:ind w:left="113"/>
              <w:jc w:val="both"/>
              <w:cnfStyle w:val="000000100000"/>
              <w:rPr>
                <w:rFonts w:asciiTheme="minorHAnsi" w:hAnsiTheme="minorHAnsi" w:cs="Arial"/>
                <w:b/>
                <w:szCs w:val="24"/>
                <w:lang w:val="en-GB"/>
              </w:rPr>
            </w:pPr>
          </w:p>
        </w:tc>
      </w:tr>
      <w:tr w:rsidR="00D51A08" w:rsidRPr="00E46B1B" w:rsidTr="004432B5">
        <w:tc>
          <w:tcPr>
            <w:cnfStyle w:val="001000000000"/>
            <w:tcW w:w="4077" w:type="dxa"/>
          </w:tcPr>
          <w:p w:rsidR="00D51A08" w:rsidRPr="00F531EA" w:rsidRDefault="00D51A08" w:rsidP="004717A8">
            <w:pPr>
              <w:jc w:val="both"/>
              <w:rPr>
                <w:rFonts w:asciiTheme="minorHAnsi" w:hAnsiTheme="minorHAnsi" w:cs="Arial"/>
                <w:szCs w:val="24"/>
                <w:lang w:val="en-GB"/>
              </w:rPr>
            </w:pPr>
          </w:p>
        </w:tc>
        <w:tc>
          <w:tcPr>
            <w:tcW w:w="10143" w:type="dxa"/>
          </w:tcPr>
          <w:p w:rsidR="00D51A08" w:rsidRPr="00F531EA" w:rsidRDefault="00D51A08" w:rsidP="00D51A08">
            <w:pPr>
              <w:jc w:val="both"/>
              <w:cnfStyle w:val="000000000000"/>
              <w:rPr>
                <w:rFonts w:asciiTheme="minorHAnsi" w:hAnsiTheme="minorHAnsi" w:cs="Arial"/>
                <w:szCs w:val="24"/>
                <w:lang w:val="en-GB"/>
              </w:rPr>
            </w:pPr>
          </w:p>
        </w:tc>
      </w:tr>
      <w:tr w:rsidR="009075CB" w:rsidRPr="00E46B1B" w:rsidTr="004432B5">
        <w:trPr>
          <w:cnfStyle w:val="000000100000"/>
        </w:trPr>
        <w:tc>
          <w:tcPr>
            <w:cnfStyle w:val="001000000000"/>
            <w:tcW w:w="4077" w:type="dxa"/>
          </w:tcPr>
          <w:p w:rsidR="009075CB" w:rsidRPr="00323BF7" w:rsidRDefault="00442AFD" w:rsidP="00442AFD">
            <w:pPr>
              <w:jc w:val="both"/>
              <w:rPr>
                <w:rFonts w:asciiTheme="minorHAnsi" w:hAnsiTheme="minorHAnsi" w:cs="Arial"/>
                <w:szCs w:val="24"/>
                <w:lang w:val="en-GB"/>
              </w:rPr>
            </w:pPr>
            <w:r w:rsidRPr="00323BF7">
              <w:rPr>
                <w:rFonts w:asciiTheme="minorHAnsi" w:hAnsiTheme="minorHAnsi" w:cs="Arial"/>
                <w:szCs w:val="24"/>
                <w:lang w:val="en-GB"/>
              </w:rPr>
              <w:t xml:space="preserve">Confirmation of Minutes of </w:t>
            </w:r>
            <w:r w:rsidR="00323BF7" w:rsidRPr="00323BF7">
              <w:rPr>
                <w:rFonts w:asciiTheme="minorHAnsi" w:hAnsiTheme="minorHAnsi" w:cs="Arial"/>
                <w:szCs w:val="24"/>
                <w:lang w:val="en-GB"/>
              </w:rPr>
              <w:t>9</w:t>
            </w:r>
            <w:r w:rsidR="00323BF7" w:rsidRPr="00323BF7">
              <w:rPr>
                <w:rFonts w:asciiTheme="minorHAnsi" w:hAnsiTheme="minorHAnsi" w:cs="Arial"/>
                <w:szCs w:val="24"/>
                <w:vertAlign w:val="superscript"/>
                <w:lang w:val="en-GB"/>
              </w:rPr>
              <w:t>th</w:t>
            </w:r>
            <w:r w:rsidR="00323BF7" w:rsidRPr="00323BF7">
              <w:rPr>
                <w:rFonts w:asciiTheme="minorHAnsi" w:hAnsiTheme="minorHAnsi" w:cs="Arial"/>
                <w:szCs w:val="24"/>
                <w:lang w:val="en-GB"/>
              </w:rPr>
              <w:t xml:space="preserve"> Annual </w:t>
            </w:r>
            <w:r w:rsidRPr="00323BF7">
              <w:rPr>
                <w:rFonts w:asciiTheme="minorHAnsi" w:hAnsiTheme="minorHAnsi" w:cs="Arial"/>
                <w:szCs w:val="24"/>
                <w:lang w:val="en-GB"/>
              </w:rPr>
              <w:lastRenderedPageBreak/>
              <w:t xml:space="preserve">SEA RCRC Leaders Meeting in </w:t>
            </w:r>
            <w:r w:rsidR="00323BF7" w:rsidRPr="00323BF7">
              <w:rPr>
                <w:rFonts w:asciiTheme="minorHAnsi" w:hAnsiTheme="minorHAnsi" w:cs="Arial"/>
                <w:szCs w:val="24"/>
                <w:lang w:val="en-GB"/>
              </w:rPr>
              <w:t>Myanmar</w:t>
            </w:r>
            <w:r w:rsidRPr="00323BF7">
              <w:rPr>
                <w:rFonts w:asciiTheme="minorHAnsi" w:hAnsiTheme="minorHAnsi" w:cs="Arial"/>
                <w:szCs w:val="24"/>
                <w:lang w:val="en-GB"/>
              </w:rPr>
              <w:t>, July 2012.</w:t>
            </w:r>
          </w:p>
        </w:tc>
        <w:tc>
          <w:tcPr>
            <w:tcW w:w="10143" w:type="dxa"/>
          </w:tcPr>
          <w:p w:rsidR="009075CB" w:rsidRPr="00323BF7" w:rsidRDefault="00323BF7" w:rsidP="00323BF7">
            <w:pPr>
              <w:jc w:val="both"/>
              <w:cnfStyle w:val="000000100000"/>
              <w:rPr>
                <w:rFonts w:asciiTheme="minorHAnsi" w:hAnsiTheme="minorHAnsi" w:cs="Arial"/>
                <w:szCs w:val="24"/>
                <w:lang w:val="en-GB"/>
              </w:rPr>
            </w:pPr>
            <w:r w:rsidRPr="00323BF7">
              <w:rPr>
                <w:rStyle w:val="st"/>
                <w:rFonts w:asciiTheme="minorHAnsi" w:hAnsiTheme="minorHAnsi"/>
                <w:lang w:val="en-GB"/>
              </w:rPr>
              <w:lastRenderedPageBreak/>
              <w:t>Minutes of the 9</w:t>
            </w:r>
            <w:r w:rsidRPr="00323BF7">
              <w:rPr>
                <w:rStyle w:val="st"/>
                <w:rFonts w:asciiTheme="minorHAnsi" w:hAnsiTheme="minorHAnsi"/>
                <w:vertAlign w:val="superscript"/>
                <w:lang w:val="en-GB"/>
              </w:rPr>
              <w:t>th</w:t>
            </w:r>
            <w:r w:rsidRPr="00323BF7">
              <w:rPr>
                <w:rStyle w:val="st"/>
                <w:rFonts w:asciiTheme="minorHAnsi" w:hAnsiTheme="minorHAnsi"/>
                <w:lang w:val="en-GB"/>
              </w:rPr>
              <w:t xml:space="preserve"> Annual SEA RCRC Leaders Meeting in Myanmar were </w:t>
            </w:r>
            <w:r w:rsidRPr="002F012A">
              <w:rPr>
                <w:rStyle w:val="Emphasis"/>
                <w:rFonts w:asciiTheme="minorHAnsi" w:hAnsiTheme="minorHAnsi"/>
                <w:i w:val="0"/>
                <w:lang w:val="en-GB"/>
              </w:rPr>
              <w:t>unanimously endorsed</w:t>
            </w:r>
            <w:r w:rsidRPr="002F012A">
              <w:rPr>
                <w:rStyle w:val="st"/>
                <w:rFonts w:asciiTheme="minorHAnsi" w:hAnsiTheme="minorHAnsi"/>
                <w:lang w:val="en-GB"/>
              </w:rPr>
              <w:t xml:space="preserve"> </w:t>
            </w:r>
            <w:r w:rsidR="002F012A" w:rsidRPr="002F012A">
              <w:rPr>
                <w:rStyle w:val="st"/>
                <w:rFonts w:asciiTheme="minorHAnsi" w:hAnsiTheme="minorHAnsi"/>
                <w:lang w:val="en-GB"/>
              </w:rPr>
              <w:t xml:space="preserve">and </w:t>
            </w:r>
            <w:r w:rsidR="002F012A" w:rsidRPr="002F012A">
              <w:rPr>
                <w:rStyle w:val="st"/>
                <w:rFonts w:asciiTheme="minorHAnsi" w:hAnsiTheme="minorHAnsi"/>
                <w:lang w:val="en-GB"/>
              </w:rPr>
              <w:lastRenderedPageBreak/>
              <w:t xml:space="preserve">confirmed </w:t>
            </w:r>
            <w:r w:rsidRPr="002F012A">
              <w:rPr>
                <w:rStyle w:val="st"/>
                <w:rFonts w:asciiTheme="minorHAnsi" w:hAnsiTheme="minorHAnsi"/>
                <w:lang w:val="en-GB"/>
              </w:rPr>
              <w:t>by the Leaders.</w:t>
            </w:r>
          </w:p>
        </w:tc>
      </w:tr>
      <w:tr w:rsidR="009075CB" w:rsidRPr="00E46B1B" w:rsidTr="004432B5">
        <w:tc>
          <w:tcPr>
            <w:cnfStyle w:val="001000000000"/>
            <w:tcW w:w="4077" w:type="dxa"/>
          </w:tcPr>
          <w:p w:rsidR="009075CB" w:rsidRPr="00F531EA" w:rsidRDefault="009075CB" w:rsidP="004717A8">
            <w:pPr>
              <w:jc w:val="both"/>
              <w:rPr>
                <w:rFonts w:asciiTheme="minorHAnsi" w:hAnsiTheme="minorHAnsi" w:cs="Arial"/>
                <w:szCs w:val="24"/>
                <w:lang w:val="en-GB"/>
              </w:rPr>
            </w:pPr>
          </w:p>
        </w:tc>
        <w:tc>
          <w:tcPr>
            <w:tcW w:w="10143" w:type="dxa"/>
          </w:tcPr>
          <w:p w:rsidR="009075CB" w:rsidRPr="00F531EA" w:rsidRDefault="009075CB" w:rsidP="00D51A08">
            <w:pPr>
              <w:jc w:val="both"/>
              <w:cnfStyle w:val="000000000000"/>
              <w:rPr>
                <w:rFonts w:asciiTheme="minorHAnsi" w:hAnsiTheme="minorHAnsi" w:cs="Arial"/>
                <w:szCs w:val="24"/>
                <w:lang w:val="en-GB"/>
              </w:rPr>
            </w:pPr>
          </w:p>
        </w:tc>
      </w:tr>
      <w:tr w:rsidR="00700569" w:rsidRPr="00E46B1B" w:rsidTr="004432B5">
        <w:trPr>
          <w:cnfStyle w:val="000000100000"/>
        </w:trPr>
        <w:tc>
          <w:tcPr>
            <w:cnfStyle w:val="001000000000"/>
            <w:tcW w:w="4077" w:type="dxa"/>
          </w:tcPr>
          <w:p w:rsidR="00700569" w:rsidRPr="00F531EA" w:rsidRDefault="00700569" w:rsidP="004717A8">
            <w:pPr>
              <w:jc w:val="both"/>
              <w:rPr>
                <w:rFonts w:asciiTheme="minorHAnsi" w:hAnsiTheme="minorHAnsi" w:cs="Arial"/>
                <w:szCs w:val="24"/>
                <w:lang w:val="en-GB"/>
              </w:rPr>
            </w:pPr>
            <w:r>
              <w:rPr>
                <w:rFonts w:asciiTheme="minorHAnsi" w:hAnsiTheme="minorHAnsi" w:cs="Arial"/>
                <w:szCs w:val="24"/>
                <w:lang w:val="en-GB"/>
              </w:rPr>
              <w:t>Draft Agenda for the 11</w:t>
            </w:r>
            <w:r w:rsidRPr="00700569">
              <w:rPr>
                <w:rFonts w:asciiTheme="minorHAnsi" w:hAnsiTheme="minorHAnsi" w:cs="Arial"/>
                <w:szCs w:val="24"/>
                <w:vertAlign w:val="superscript"/>
                <w:lang w:val="en-GB"/>
              </w:rPr>
              <w:t>th</w:t>
            </w:r>
            <w:r>
              <w:rPr>
                <w:rFonts w:asciiTheme="minorHAnsi" w:hAnsiTheme="minorHAnsi" w:cs="Arial"/>
                <w:szCs w:val="24"/>
                <w:lang w:val="en-GB"/>
              </w:rPr>
              <w:t xml:space="preserve"> Annual RCRC Leaders Meeting </w:t>
            </w:r>
          </w:p>
        </w:tc>
        <w:tc>
          <w:tcPr>
            <w:tcW w:w="10143" w:type="dxa"/>
          </w:tcPr>
          <w:p w:rsidR="00700569" w:rsidRDefault="00700569" w:rsidP="00700569">
            <w:pPr>
              <w:pStyle w:val="ListParagraph"/>
              <w:numPr>
                <w:ilvl w:val="0"/>
                <w:numId w:val="28"/>
              </w:numPr>
              <w:jc w:val="both"/>
              <w:cnfStyle w:val="000000100000"/>
              <w:rPr>
                <w:rFonts w:asciiTheme="minorHAnsi" w:hAnsiTheme="minorHAnsi" w:cs="Arial"/>
                <w:szCs w:val="24"/>
                <w:lang w:val="en-GB"/>
              </w:rPr>
            </w:pPr>
            <w:r w:rsidRPr="00C46DB8">
              <w:rPr>
                <w:rFonts w:asciiTheme="minorHAnsi" w:hAnsiTheme="minorHAnsi" w:cs="Arial"/>
                <w:szCs w:val="24"/>
                <w:lang w:val="en-GB"/>
              </w:rPr>
              <w:t>The</w:t>
            </w:r>
            <w:r w:rsidRPr="00C46DB8">
              <w:rPr>
                <w:rFonts w:asciiTheme="minorHAnsi" w:hAnsiTheme="minorHAnsi" w:cs="Arial"/>
                <w:b/>
                <w:szCs w:val="24"/>
                <w:lang w:val="en-GB"/>
              </w:rPr>
              <w:t xml:space="preserve"> first day</w:t>
            </w:r>
            <w:r w:rsidRPr="00C46DB8">
              <w:rPr>
                <w:rFonts w:asciiTheme="minorHAnsi" w:hAnsiTheme="minorHAnsi" w:cs="Arial"/>
                <w:szCs w:val="24"/>
                <w:lang w:val="en-GB"/>
              </w:rPr>
              <w:t xml:space="preserve"> of the meeting should focus on SEA NSs working together, with support of IFRC.  </w:t>
            </w:r>
            <w:r w:rsidRPr="00C46DB8">
              <w:rPr>
                <w:rFonts w:asciiTheme="minorHAnsi" w:hAnsiTheme="minorHAnsi" w:cs="Arial"/>
                <w:b/>
                <w:bCs/>
                <w:lang w:val="en-GB"/>
              </w:rPr>
              <w:t>Half of the second day</w:t>
            </w:r>
            <w:r w:rsidRPr="00C46DB8">
              <w:rPr>
                <w:rFonts w:asciiTheme="minorHAnsi" w:hAnsiTheme="minorHAnsi" w:cs="Arial"/>
                <w:bCs/>
                <w:lang w:val="en-GB"/>
              </w:rPr>
              <w:t xml:space="preserve"> will be given over to a dialogue </w:t>
            </w:r>
            <w:r w:rsidRPr="00C46DB8">
              <w:rPr>
                <w:rFonts w:asciiTheme="minorHAnsi" w:hAnsiTheme="minorHAnsi" w:cs="Arial"/>
                <w:szCs w:val="24"/>
                <w:lang w:val="en-GB"/>
              </w:rPr>
              <w:t>on the engagement with ICRC among the SEA RCRC Leaders.  This</w:t>
            </w:r>
            <w:r w:rsidRPr="00D26FF1">
              <w:rPr>
                <w:rFonts w:asciiTheme="minorHAnsi" w:hAnsiTheme="minorHAnsi" w:cs="Arial"/>
                <w:szCs w:val="24"/>
                <w:lang w:val="en-GB"/>
              </w:rPr>
              <w:t xml:space="preserve"> would institutionalise dialogue on the engagement with ICRC within the SEA RCRC Leaders Meeting.  Afternoon of the second day would be for round up, recommendations and conclusions. </w:t>
            </w:r>
          </w:p>
          <w:p w:rsidR="00700569" w:rsidRPr="00692D88" w:rsidRDefault="00700569" w:rsidP="00700569">
            <w:pPr>
              <w:pStyle w:val="ListParagraph"/>
              <w:numPr>
                <w:ilvl w:val="0"/>
                <w:numId w:val="32"/>
              </w:numPr>
              <w:jc w:val="both"/>
              <w:cnfStyle w:val="000000100000"/>
              <w:rPr>
                <w:lang w:val="en-GB"/>
              </w:rPr>
            </w:pPr>
            <w:r>
              <w:rPr>
                <w:rFonts w:asciiTheme="minorHAnsi" w:hAnsiTheme="minorHAnsi" w:cs="Arial"/>
                <w:szCs w:val="24"/>
                <w:lang w:val="en-GB"/>
              </w:rPr>
              <w:t>To ensure Agenda reflects needs of NSs – The Steering Committee comprising 3 SEA NSs (past, present and next Chairman), and representatives from ICRC and IFRC  will meet 2-3 months before the Leaders Meeting to draft the agenda and set out the format of the meeting.</w:t>
            </w:r>
            <w:r w:rsidRPr="001A494A">
              <w:rPr>
                <w:rFonts w:asciiTheme="minorHAnsi" w:hAnsiTheme="minorHAnsi" w:cs="Arial"/>
                <w:szCs w:val="24"/>
                <w:lang w:val="en-GB"/>
              </w:rPr>
              <w:t xml:space="preserve"> </w:t>
            </w:r>
          </w:p>
          <w:p w:rsidR="00700569" w:rsidRPr="00F531EA" w:rsidRDefault="00700569" w:rsidP="00D51A08">
            <w:pPr>
              <w:jc w:val="both"/>
              <w:cnfStyle w:val="000000100000"/>
              <w:rPr>
                <w:rFonts w:asciiTheme="minorHAnsi" w:hAnsiTheme="minorHAnsi" w:cs="Arial"/>
                <w:szCs w:val="24"/>
                <w:lang w:val="en-GB"/>
              </w:rPr>
            </w:pPr>
          </w:p>
        </w:tc>
      </w:tr>
      <w:tr w:rsidR="00671AFE" w:rsidRPr="00E46B1B" w:rsidTr="004432B5">
        <w:tc>
          <w:tcPr>
            <w:cnfStyle w:val="001000000000"/>
            <w:tcW w:w="4077" w:type="dxa"/>
          </w:tcPr>
          <w:p w:rsidR="00671AFE" w:rsidRPr="00671AFE" w:rsidRDefault="00671AFE" w:rsidP="00D74F58">
            <w:pPr>
              <w:jc w:val="both"/>
              <w:rPr>
                <w:rFonts w:asciiTheme="minorHAnsi" w:hAnsiTheme="minorHAnsi" w:cs="Arial"/>
                <w:b w:val="0"/>
                <w:szCs w:val="24"/>
                <w:lang w:val="en-GB"/>
              </w:rPr>
            </w:pPr>
            <w:r w:rsidRPr="00671AFE">
              <w:rPr>
                <w:rFonts w:asciiTheme="minorHAnsi" w:hAnsiTheme="minorHAnsi" w:cs="Arial"/>
                <w:szCs w:val="24"/>
                <w:lang w:val="en-GB"/>
              </w:rPr>
              <w:t>End</w:t>
            </w:r>
            <w:r w:rsidR="007E70CE">
              <w:rPr>
                <w:rFonts w:asciiTheme="minorHAnsi" w:hAnsiTheme="minorHAnsi" w:cs="Arial"/>
                <w:szCs w:val="24"/>
                <w:lang w:val="en-GB"/>
              </w:rPr>
              <w:t xml:space="preserve">orsement of ToR for </w:t>
            </w:r>
            <w:r w:rsidR="00572644">
              <w:rPr>
                <w:rFonts w:asciiTheme="minorHAnsi" w:hAnsiTheme="minorHAnsi" w:cs="Arial"/>
                <w:szCs w:val="24"/>
                <w:lang w:val="en-GB"/>
              </w:rPr>
              <w:t>Annual</w:t>
            </w:r>
            <w:r w:rsidR="007E70CE">
              <w:rPr>
                <w:rFonts w:asciiTheme="minorHAnsi" w:hAnsiTheme="minorHAnsi" w:cs="Arial"/>
                <w:szCs w:val="24"/>
                <w:lang w:val="en-GB"/>
              </w:rPr>
              <w:t xml:space="preserve"> SEA Leaders M</w:t>
            </w:r>
            <w:r w:rsidRPr="00671AFE">
              <w:rPr>
                <w:rFonts w:asciiTheme="minorHAnsi" w:hAnsiTheme="minorHAnsi" w:cs="Arial"/>
                <w:szCs w:val="24"/>
                <w:lang w:val="en-GB"/>
              </w:rPr>
              <w:t>eeting</w:t>
            </w:r>
          </w:p>
        </w:tc>
        <w:tc>
          <w:tcPr>
            <w:tcW w:w="10143" w:type="dxa"/>
          </w:tcPr>
          <w:p w:rsidR="00D26FF1" w:rsidRDefault="00671AFE" w:rsidP="00D26FF1">
            <w:pPr>
              <w:pStyle w:val="ListParagraph"/>
              <w:numPr>
                <w:ilvl w:val="0"/>
                <w:numId w:val="28"/>
              </w:numPr>
              <w:jc w:val="both"/>
              <w:cnfStyle w:val="000000000000"/>
              <w:rPr>
                <w:rFonts w:asciiTheme="minorHAnsi" w:hAnsiTheme="minorHAnsi" w:cs="Arial"/>
                <w:szCs w:val="24"/>
                <w:lang w:val="en-GB"/>
              </w:rPr>
            </w:pPr>
            <w:r>
              <w:rPr>
                <w:rFonts w:asciiTheme="minorHAnsi" w:hAnsiTheme="minorHAnsi" w:cs="Arial"/>
                <w:szCs w:val="24"/>
                <w:lang w:val="en-GB"/>
              </w:rPr>
              <w:t>T</w:t>
            </w:r>
            <w:r w:rsidR="008341C1">
              <w:rPr>
                <w:rFonts w:asciiTheme="minorHAnsi" w:hAnsiTheme="minorHAnsi" w:cs="Arial"/>
                <w:szCs w:val="24"/>
                <w:lang w:val="en-GB"/>
              </w:rPr>
              <w:t>he SEA RCRC Leaders Meeting is essen</w:t>
            </w:r>
            <w:r w:rsidR="002F012A">
              <w:rPr>
                <w:rFonts w:asciiTheme="minorHAnsi" w:hAnsiTheme="minorHAnsi" w:cs="Arial"/>
                <w:szCs w:val="24"/>
                <w:lang w:val="en-GB"/>
              </w:rPr>
              <w:t>tially a meeting amongst SEA NS</w:t>
            </w:r>
            <w:r w:rsidR="008341C1">
              <w:rPr>
                <w:rFonts w:asciiTheme="minorHAnsi" w:hAnsiTheme="minorHAnsi" w:cs="Arial"/>
                <w:szCs w:val="24"/>
                <w:lang w:val="en-GB"/>
              </w:rPr>
              <w:t xml:space="preserve">s, supported by the SEA IFRC Secretariat.  </w:t>
            </w:r>
          </w:p>
          <w:p w:rsidR="008341C1" w:rsidRPr="00C46DB8" w:rsidRDefault="00D26FF1" w:rsidP="00C84253">
            <w:pPr>
              <w:pStyle w:val="ListParagraph"/>
              <w:numPr>
                <w:ilvl w:val="0"/>
                <w:numId w:val="28"/>
              </w:numPr>
              <w:jc w:val="both"/>
              <w:cnfStyle w:val="000000000000"/>
              <w:rPr>
                <w:rFonts w:asciiTheme="minorHAnsi" w:hAnsiTheme="minorHAnsi" w:cs="Arial"/>
                <w:szCs w:val="24"/>
                <w:lang w:val="en-GB"/>
              </w:rPr>
            </w:pPr>
            <w:r w:rsidRPr="00C46DB8">
              <w:rPr>
                <w:rFonts w:asciiTheme="minorHAnsi" w:hAnsiTheme="minorHAnsi" w:cs="Arial"/>
                <w:szCs w:val="24"/>
                <w:lang w:val="en-GB"/>
              </w:rPr>
              <w:t xml:space="preserve">It was agreed that IFRC and </w:t>
            </w:r>
            <w:r w:rsidRPr="00C46DB8">
              <w:rPr>
                <w:rFonts w:asciiTheme="minorHAnsi" w:hAnsiTheme="minorHAnsi" w:cs="Arial"/>
                <w:bCs/>
                <w:lang w:val="en-GB"/>
              </w:rPr>
              <w:t>ICRC will be invited to attend the meeting and to participate under the same conditions as before.</w:t>
            </w:r>
          </w:p>
          <w:p w:rsidR="007E70CE" w:rsidRPr="00692D88" w:rsidRDefault="00864F97" w:rsidP="007E70CE">
            <w:pPr>
              <w:pStyle w:val="ListParagraph"/>
              <w:numPr>
                <w:ilvl w:val="0"/>
                <w:numId w:val="32"/>
              </w:numPr>
              <w:jc w:val="both"/>
              <w:cnfStyle w:val="000000000000"/>
              <w:rPr>
                <w:lang w:val="en-GB"/>
              </w:rPr>
            </w:pPr>
            <w:r w:rsidRPr="00692D88">
              <w:rPr>
                <w:rFonts w:ascii="Calibri" w:hAnsi="Calibri"/>
                <w:lang w:val="en-GB"/>
              </w:rPr>
              <w:t>Overall, t</w:t>
            </w:r>
            <w:r w:rsidR="007E70CE" w:rsidRPr="00692D88">
              <w:rPr>
                <w:rFonts w:ascii="Calibri" w:hAnsi="Calibri"/>
                <w:lang w:val="en-GB"/>
              </w:rPr>
              <w:t xml:space="preserve">he ToR should be a simplified document, serving </w:t>
            </w:r>
            <w:r w:rsidR="002F012A" w:rsidRPr="00692D88">
              <w:rPr>
                <w:rFonts w:ascii="Calibri" w:hAnsi="Calibri"/>
                <w:lang w:val="en-GB"/>
              </w:rPr>
              <w:t>as guidelines</w:t>
            </w:r>
            <w:r w:rsidR="007E70CE" w:rsidRPr="00692D88">
              <w:rPr>
                <w:rFonts w:ascii="Calibri" w:hAnsi="Calibri"/>
                <w:lang w:val="en-GB"/>
              </w:rPr>
              <w:t xml:space="preserve"> rather than as a legal document.</w:t>
            </w:r>
            <w:r w:rsidR="002E198F" w:rsidRPr="00692D88">
              <w:rPr>
                <w:rFonts w:ascii="Calibri" w:hAnsi="Calibri"/>
                <w:lang w:val="en-GB"/>
              </w:rPr>
              <w:t xml:space="preserve"> </w:t>
            </w:r>
          </w:p>
          <w:p w:rsidR="00700569" w:rsidRPr="00700569" w:rsidRDefault="00700569" w:rsidP="007E70CE">
            <w:pPr>
              <w:pStyle w:val="ListParagraph"/>
              <w:numPr>
                <w:ilvl w:val="0"/>
                <w:numId w:val="32"/>
              </w:numPr>
              <w:jc w:val="both"/>
              <w:cnfStyle w:val="000000000000"/>
              <w:rPr>
                <w:lang w:val="en-GB"/>
              </w:rPr>
            </w:pPr>
            <w:r w:rsidRPr="002A6451">
              <w:rPr>
                <w:rFonts w:ascii="Calibri" w:hAnsi="Calibri" w:cs="Arial"/>
                <w:szCs w:val="24"/>
                <w:lang w:val="en-GB"/>
              </w:rPr>
              <w:t xml:space="preserve">Secretariat (IFRC) </w:t>
            </w:r>
            <w:r>
              <w:rPr>
                <w:rFonts w:ascii="Calibri" w:hAnsi="Calibri" w:cs="Arial"/>
                <w:szCs w:val="24"/>
                <w:lang w:val="en-GB"/>
              </w:rPr>
              <w:t>will update ToR in line with comments and recommendations of the 10</w:t>
            </w:r>
            <w:r w:rsidRPr="002A6451">
              <w:rPr>
                <w:rFonts w:ascii="Calibri" w:hAnsi="Calibri" w:cs="Arial"/>
                <w:szCs w:val="24"/>
                <w:vertAlign w:val="superscript"/>
                <w:lang w:val="en-GB"/>
              </w:rPr>
              <w:t>th</w:t>
            </w:r>
            <w:r>
              <w:rPr>
                <w:rFonts w:ascii="Calibri" w:hAnsi="Calibri" w:cs="Arial"/>
                <w:szCs w:val="24"/>
                <w:lang w:val="en-GB"/>
              </w:rPr>
              <w:t xml:space="preserve"> Annual SEA RCRC Leaders Meeting and share with 11 NS for their feedback.</w:t>
            </w:r>
          </w:p>
          <w:p w:rsidR="00700569" w:rsidRPr="00700569" w:rsidRDefault="00700569" w:rsidP="00700569">
            <w:pPr>
              <w:pStyle w:val="ListParagraph"/>
              <w:numPr>
                <w:ilvl w:val="0"/>
                <w:numId w:val="30"/>
              </w:numPr>
              <w:jc w:val="both"/>
              <w:cnfStyle w:val="000000000000"/>
              <w:rPr>
                <w:rFonts w:ascii="Calibri" w:hAnsi="Calibri"/>
                <w:b/>
                <w:szCs w:val="24"/>
                <w:lang w:val="en-GB"/>
              </w:rPr>
            </w:pPr>
            <w:r>
              <w:rPr>
                <w:rFonts w:ascii="Calibri" w:hAnsi="Calibri" w:cs="Arial"/>
                <w:szCs w:val="24"/>
                <w:lang w:val="en-GB"/>
              </w:rPr>
              <w:t xml:space="preserve">NSs are expected to provide their feedback within </w:t>
            </w:r>
            <w:r w:rsidRPr="001A494A">
              <w:rPr>
                <w:rFonts w:ascii="Calibri" w:hAnsi="Calibri" w:cs="Arial"/>
                <w:b/>
                <w:szCs w:val="24"/>
                <w:lang w:val="en-GB"/>
              </w:rPr>
              <w:t>30 days</w:t>
            </w:r>
            <w:r>
              <w:rPr>
                <w:rFonts w:ascii="Calibri" w:hAnsi="Calibri" w:cs="Arial"/>
                <w:szCs w:val="24"/>
                <w:lang w:val="en-GB"/>
              </w:rPr>
              <w:t xml:space="preserve"> after distribution of the revised ToR.</w:t>
            </w:r>
          </w:p>
          <w:p w:rsidR="008341C1" w:rsidRPr="007E70CE" w:rsidRDefault="008341C1" w:rsidP="007E70CE">
            <w:pPr>
              <w:cnfStyle w:val="000000000000"/>
              <w:rPr>
                <w:rFonts w:asciiTheme="minorHAnsi" w:hAnsiTheme="minorHAnsi" w:cs="Arial"/>
                <w:szCs w:val="24"/>
                <w:lang w:val="en-GB"/>
              </w:rPr>
            </w:pPr>
          </w:p>
        </w:tc>
      </w:tr>
      <w:tr w:rsidR="00D51A08" w:rsidRPr="00E46B1B" w:rsidTr="004432B5">
        <w:trPr>
          <w:cnfStyle w:val="000000100000"/>
        </w:trPr>
        <w:tc>
          <w:tcPr>
            <w:cnfStyle w:val="001000000000"/>
            <w:tcW w:w="4077" w:type="dxa"/>
          </w:tcPr>
          <w:p w:rsidR="00D51A08" w:rsidRPr="00F531EA" w:rsidRDefault="00D51A08" w:rsidP="002529A7">
            <w:pPr>
              <w:jc w:val="both"/>
              <w:rPr>
                <w:rFonts w:asciiTheme="minorHAnsi" w:hAnsiTheme="minorHAnsi" w:cs="Arial"/>
                <w:szCs w:val="24"/>
                <w:lang w:val="en-GB"/>
              </w:rPr>
            </w:pPr>
          </w:p>
        </w:tc>
        <w:tc>
          <w:tcPr>
            <w:tcW w:w="10143" w:type="dxa"/>
          </w:tcPr>
          <w:p w:rsidR="00671AFE" w:rsidRPr="00F531EA" w:rsidRDefault="00671AFE" w:rsidP="00671AFE">
            <w:pPr>
              <w:pStyle w:val="ListParagraph"/>
              <w:ind w:left="360"/>
              <w:cnfStyle w:val="000000100000"/>
              <w:rPr>
                <w:rFonts w:asciiTheme="minorHAnsi" w:hAnsiTheme="minorHAnsi" w:cs="Arial"/>
                <w:szCs w:val="24"/>
                <w:lang w:val="en-GB"/>
              </w:rPr>
            </w:pPr>
          </w:p>
        </w:tc>
      </w:tr>
      <w:tr w:rsidR="006502AE" w:rsidRPr="00E46B1B" w:rsidTr="00700569">
        <w:trPr>
          <w:trHeight w:val="1825"/>
        </w:trPr>
        <w:tc>
          <w:tcPr>
            <w:cnfStyle w:val="001000000000"/>
            <w:tcW w:w="4077" w:type="dxa"/>
          </w:tcPr>
          <w:p w:rsidR="006502AE" w:rsidRDefault="002A6451" w:rsidP="002A6451">
            <w:pPr>
              <w:jc w:val="both"/>
              <w:rPr>
                <w:rFonts w:asciiTheme="minorHAnsi" w:hAnsiTheme="minorHAnsi"/>
                <w:sz w:val="22"/>
                <w:szCs w:val="22"/>
                <w:lang w:val="en-GB"/>
              </w:rPr>
            </w:pPr>
            <w:r w:rsidRPr="00671AFE">
              <w:rPr>
                <w:rFonts w:asciiTheme="minorHAnsi" w:hAnsiTheme="minorHAnsi" w:cs="Arial"/>
                <w:szCs w:val="24"/>
                <w:lang w:val="en-GB"/>
              </w:rPr>
              <w:t xml:space="preserve">Endorsement of ToR for </w:t>
            </w:r>
            <w:r w:rsidRPr="00E53C3E">
              <w:rPr>
                <w:rFonts w:asciiTheme="minorHAnsi" w:hAnsiTheme="minorHAnsi" w:cs="Arial"/>
                <w:szCs w:val="24"/>
                <w:lang w:val="en-GB"/>
              </w:rPr>
              <w:t>regional working groups</w:t>
            </w:r>
          </w:p>
        </w:tc>
        <w:tc>
          <w:tcPr>
            <w:tcW w:w="10143" w:type="dxa"/>
          </w:tcPr>
          <w:p w:rsidR="00700569" w:rsidRPr="00700569" w:rsidRDefault="00700569" w:rsidP="00EC647B">
            <w:pPr>
              <w:pStyle w:val="ListParagraph"/>
              <w:numPr>
                <w:ilvl w:val="0"/>
                <w:numId w:val="30"/>
              </w:numPr>
              <w:jc w:val="both"/>
              <w:cnfStyle w:val="000000000000"/>
              <w:rPr>
                <w:rFonts w:ascii="Calibri" w:hAnsi="Calibri"/>
                <w:szCs w:val="24"/>
                <w:lang w:val="en-GB"/>
              </w:rPr>
            </w:pPr>
            <w:r w:rsidRPr="00700569">
              <w:rPr>
                <w:rFonts w:ascii="Calibri" w:hAnsi="Calibri"/>
                <w:szCs w:val="24"/>
                <w:lang w:val="en-GB"/>
              </w:rPr>
              <w:t xml:space="preserve">Working Groups will revise their respective ToRs </w:t>
            </w:r>
            <w:r>
              <w:rPr>
                <w:rFonts w:ascii="Calibri" w:hAnsi="Calibri"/>
                <w:szCs w:val="24"/>
                <w:lang w:val="en-GB"/>
              </w:rPr>
              <w:t xml:space="preserve">during upcoming regional meetings. </w:t>
            </w:r>
          </w:p>
          <w:p w:rsidR="007E70CE" w:rsidRPr="007E70CE" w:rsidRDefault="007E70CE" w:rsidP="00EC647B">
            <w:pPr>
              <w:pStyle w:val="ListParagraph"/>
              <w:numPr>
                <w:ilvl w:val="0"/>
                <w:numId w:val="30"/>
              </w:numPr>
              <w:jc w:val="both"/>
              <w:cnfStyle w:val="000000000000"/>
              <w:rPr>
                <w:rFonts w:ascii="Calibri" w:hAnsi="Calibri"/>
                <w:b/>
                <w:szCs w:val="24"/>
                <w:lang w:val="en-GB"/>
              </w:rPr>
            </w:pPr>
            <w:r w:rsidRPr="007E70CE">
              <w:rPr>
                <w:rFonts w:ascii="Calibri" w:hAnsi="Calibri" w:cs="Arial"/>
                <w:szCs w:val="24"/>
                <w:lang w:val="en-GB"/>
              </w:rPr>
              <w:t xml:space="preserve">The TORs should have a connection to the Strategy 2020 and to the priorities established by the SEA RCRC Leaders. </w:t>
            </w:r>
          </w:p>
          <w:p w:rsidR="001D1BE3" w:rsidRPr="001D1BE3" w:rsidRDefault="001175CE" w:rsidP="00EC647B">
            <w:pPr>
              <w:pStyle w:val="ListParagraph"/>
              <w:numPr>
                <w:ilvl w:val="0"/>
                <w:numId w:val="30"/>
              </w:numPr>
              <w:jc w:val="both"/>
              <w:cnfStyle w:val="000000000000"/>
              <w:rPr>
                <w:rFonts w:asciiTheme="minorHAnsi" w:hAnsiTheme="minorHAnsi"/>
                <w:b/>
                <w:szCs w:val="24"/>
                <w:lang w:val="en-GB"/>
              </w:rPr>
            </w:pPr>
            <w:r w:rsidRPr="001D1BE3">
              <w:rPr>
                <w:rFonts w:ascii="Calibri" w:hAnsi="Calibri" w:cs="Arial"/>
                <w:szCs w:val="24"/>
                <w:lang w:val="en-GB"/>
              </w:rPr>
              <w:t>The T</w:t>
            </w:r>
            <w:r w:rsidR="00685BDE">
              <w:rPr>
                <w:rFonts w:ascii="Calibri" w:hAnsi="Calibri" w:cs="Arial"/>
                <w:szCs w:val="24"/>
                <w:lang w:val="en-GB"/>
              </w:rPr>
              <w:t>o</w:t>
            </w:r>
            <w:r w:rsidRPr="001D1BE3">
              <w:rPr>
                <w:rFonts w:ascii="Calibri" w:hAnsi="Calibri" w:cs="Arial"/>
                <w:szCs w:val="24"/>
                <w:lang w:val="en-GB"/>
              </w:rPr>
              <w:t xml:space="preserve">R for the RDMC should include RFL activities. </w:t>
            </w:r>
          </w:p>
          <w:p w:rsidR="006502AE" w:rsidRPr="00C84253" w:rsidRDefault="0037258D" w:rsidP="00C84253">
            <w:pPr>
              <w:pStyle w:val="ListParagraph"/>
              <w:numPr>
                <w:ilvl w:val="0"/>
                <w:numId w:val="30"/>
              </w:numPr>
              <w:jc w:val="both"/>
              <w:cnfStyle w:val="000000000000"/>
              <w:rPr>
                <w:rFonts w:asciiTheme="minorHAnsi" w:hAnsiTheme="minorHAnsi"/>
                <w:lang w:val="en-GB"/>
              </w:rPr>
            </w:pPr>
            <w:r w:rsidRPr="001D1BE3">
              <w:rPr>
                <w:rFonts w:asciiTheme="minorHAnsi" w:hAnsiTheme="minorHAnsi"/>
                <w:lang w:val="en-GB"/>
              </w:rPr>
              <w:t xml:space="preserve">The </w:t>
            </w:r>
            <w:r w:rsidR="000F36E1">
              <w:rPr>
                <w:rFonts w:asciiTheme="minorHAnsi" w:hAnsiTheme="minorHAnsi"/>
                <w:lang w:val="en-GB"/>
              </w:rPr>
              <w:t>Leaders</w:t>
            </w:r>
            <w:r w:rsidRPr="001D1BE3">
              <w:rPr>
                <w:rFonts w:asciiTheme="minorHAnsi" w:hAnsiTheme="minorHAnsi"/>
                <w:lang w:val="en-GB"/>
              </w:rPr>
              <w:t xml:space="preserve"> agreed to finalize </w:t>
            </w:r>
            <w:r w:rsidR="001A494A" w:rsidRPr="001D1BE3">
              <w:rPr>
                <w:rFonts w:asciiTheme="minorHAnsi" w:hAnsiTheme="minorHAnsi"/>
                <w:lang w:val="en-GB"/>
              </w:rPr>
              <w:t xml:space="preserve">all </w:t>
            </w:r>
            <w:r w:rsidRPr="001D1BE3">
              <w:rPr>
                <w:rFonts w:asciiTheme="minorHAnsi" w:hAnsiTheme="minorHAnsi"/>
                <w:lang w:val="en-GB"/>
              </w:rPr>
              <w:t>the ToRs during the Sydney Meeting</w:t>
            </w:r>
            <w:r w:rsidR="002E198F" w:rsidRPr="001D1BE3">
              <w:rPr>
                <w:rFonts w:asciiTheme="minorHAnsi" w:hAnsiTheme="minorHAnsi"/>
                <w:lang w:val="en-GB"/>
              </w:rPr>
              <w:t>.</w:t>
            </w:r>
          </w:p>
        </w:tc>
      </w:tr>
      <w:tr w:rsidR="00521861" w:rsidRPr="00E46B1B" w:rsidTr="004432B5">
        <w:trPr>
          <w:cnfStyle w:val="000000100000"/>
        </w:trPr>
        <w:tc>
          <w:tcPr>
            <w:cnfStyle w:val="001000000000"/>
            <w:tcW w:w="4077" w:type="dxa"/>
          </w:tcPr>
          <w:p w:rsidR="00521861" w:rsidRPr="00521861" w:rsidRDefault="00521861" w:rsidP="002A6451">
            <w:pPr>
              <w:jc w:val="both"/>
              <w:rPr>
                <w:rFonts w:asciiTheme="minorHAnsi" w:hAnsiTheme="minorHAnsi" w:cs="Arial"/>
                <w:szCs w:val="24"/>
                <w:lang w:val="en-GB"/>
              </w:rPr>
            </w:pPr>
            <w:r w:rsidRPr="00521861">
              <w:rPr>
                <w:rFonts w:asciiTheme="minorHAnsi" w:hAnsiTheme="minorHAnsi" w:cs="Arial"/>
                <w:szCs w:val="24"/>
                <w:lang w:val="en-GB"/>
              </w:rPr>
              <w:lastRenderedPageBreak/>
              <w:t>Presentation</w:t>
            </w:r>
            <w:r w:rsidR="009C5F42">
              <w:rPr>
                <w:rFonts w:asciiTheme="minorHAnsi" w:hAnsiTheme="minorHAnsi" w:cs="Arial"/>
                <w:szCs w:val="24"/>
                <w:lang w:val="en-GB"/>
              </w:rPr>
              <w:t xml:space="preserve"> of Working Groups R</w:t>
            </w:r>
            <w:r w:rsidRPr="00521861">
              <w:rPr>
                <w:rFonts w:asciiTheme="minorHAnsi" w:hAnsiTheme="minorHAnsi" w:cs="Arial"/>
                <w:szCs w:val="24"/>
                <w:lang w:val="en-GB"/>
              </w:rPr>
              <w:t>eports</w:t>
            </w:r>
          </w:p>
        </w:tc>
        <w:tc>
          <w:tcPr>
            <w:tcW w:w="10143" w:type="dxa"/>
          </w:tcPr>
          <w:p w:rsidR="001A494A" w:rsidRPr="001A494A" w:rsidRDefault="00D8271E" w:rsidP="00D8271E">
            <w:pPr>
              <w:pStyle w:val="ListParagraph"/>
              <w:numPr>
                <w:ilvl w:val="0"/>
                <w:numId w:val="30"/>
              </w:numPr>
              <w:jc w:val="both"/>
              <w:cnfStyle w:val="000000100000"/>
              <w:rPr>
                <w:rFonts w:asciiTheme="minorHAnsi" w:hAnsiTheme="minorHAnsi" w:cs="Arial"/>
                <w:szCs w:val="24"/>
                <w:lang w:val="en-GB"/>
              </w:rPr>
            </w:pPr>
            <w:r w:rsidRPr="00692D88">
              <w:rPr>
                <w:rFonts w:asciiTheme="minorHAnsi" w:hAnsiTheme="minorHAnsi"/>
                <w:lang w:val="en-GB"/>
              </w:rPr>
              <w:t xml:space="preserve">RDMC should develop a common understanding about the needs of each country and to enhance the ability </w:t>
            </w:r>
            <w:r w:rsidR="001A494A" w:rsidRPr="00692D88">
              <w:rPr>
                <w:rFonts w:asciiTheme="minorHAnsi" w:hAnsiTheme="minorHAnsi"/>
                <w:lang w:val="en-GB"/>
              </w:rPr>
              <w:t xml:space="preserve">of SEA NS as a whole </w:t>
            </w:r>
            <w:r w:rsidRPr="00692D88">
              <w:rPr>
                <w:rFonts w:asciiTheme="minorHAnsi" w:hAnsiTheme="minorHAnsi"/>
                <w:lang w:val="en-GB"/>
              </w:rPr>
              <w:t>to respon</w:t>
            </w:r>
            <w:r w:rsidR="001A494A" w:rsidRPr="00692D88">
              <w:rPr>
                <w:rFonts w:asciiTheme="minorHAnsi" w:hAnsiTheme="minorHAnsi"/>
                <w:lang w:val="en-GB"/>
              </w:rPr>
              <w:t>d</w:t>
            </w:r>
            <w:r w:rsidRPr="00692D88">
              <w:rPr>
                <w:rFonts w:asciiTheme="minorHAnsi" w:hAnsiTheme="minorHAnsi"/>
                <w:lang w:val="en-GB"/>
              </w:rPr>
              <w:t xml:space="preserve"> to </w:t>
            </w:r>
            <w:r w:rsidR="00EC647B">
              <w:rPr>
                <w:rFonts w:asciiTheme="minorHAnsi" w:hAnsiTheme="minorHAnsi"/>
                <w:lang w:val="en-GB"/>
              </w:rPr>
              <w:t xml:space="preserve">an </w:t>
            </w:r>
            <w:r w:rsidRPr="00692D88">
              <w:rPr>
                <w:rFonts w:asciiTheme="minorHAnsi" w:hAnsiTheme="minorHAnsi"/>
                <w:lang w:val="en-GB"/>
              </w:rPr>
              <w:t xml:space="preserve">increasing </w:t>
            </w:r>
            <w:r w:rsidR="001A494A" w:rsidRPr="00692D88">
              <w:rPr>
                <w:rFonts w:asciiTheme="minorHAnsi" w:hAnsiTheme="minorHAnsi"/>
                <w:lang w:val="en-GB"/>
              </w:rPr>
              <w:t xml:space="preserve">number and more complex disaster situations.  </w:t>
            </w:r>
            <w:r w:rsidR="00D0088F">
              <w:rPr>
                <w:rFonts w:asciiTheme="minorHAnsi" w:hAnsiTheme="minorHAnsi"/>
                <w:lang w:val="en-GB"/>
              </w:rPr>
              <w:t xml:space="preserve">SEA NSs Leaders </w:t>
            </w:r>
            <w:r w:rsidR="00EC647B">
              <w:rPr>
                <w:rFonts w:asciiTheme="minorHAnsi" w:hAnsiTheme="minorHAnsi"/>
                <w:lang w:val="en-GB"/>
              </w:rPr>
              <w:t xml:space="preserve">are encouraged to </w:t>
            </w:r>
            <w:r w:rsidR="00D0088F">
              <w:rPr>
                <w:rFonts w:asciiTheme="minorHAnsi" w:hAnsiTheme="minorHAnsi"/>
                <w:lang w:val="en-GB"/>
              </w:rPr>
              <w:t>read and consider the RDMC road map developed and agreed since the 16</w:t>
            </w:r>
            <w:r w:rsidR="00D0088F" w:rsidRPr="007D20E2">
              <w:rPr>
                <w:rFonts w:asciiTheme="minorHAnsi" w:hAnsiTheme="minorHAnsi"/>
                <w:vertAlign w:val="superscript"/>
                <w:lang w:val="en-GB"/>
              </w:rPr>
              <w:t>th</w:t>
            </w:r>
            <w:r w:rsidR="00D0088F">
              <w:rPr>
                <w:rFonts w:asciiTheme="minorHAnsi" w:hAnsiTheme="minorHAnsi"/>
                <w:lang w:val="en-GB"/>
              </w:rPr>
              <w:t xml:space="preserve"> RDMC meeting.</w:t>
            </w:r>
          </w:p>
          <w:p w:rsidR="001A494A" w:rsidRDefault="001A494A" w:rsidP="00D8271E">
            <w:pPr>
              <w:pStyle w:val="ListParagraph"/>
              <w:numPr>
                <w:ilvl w:val="0"/>
                <w:numId w:val="30"/>
              </w:numPr>
              <w:jc w:val="both"/>
              <w:cnfStyle w:val="000000100000"/>
              <w:rPr>
                <w:rFonts w:asciiTheme="minorHAnsi" w:hAnsiTheme="minorHAnsi" w:cs="Arial"/>
                <w:szCs w:val="24"/>
                <w:lang w:val="en-GB"/>
              </w:rPr>
            </w:pPr>
            <w:r>
              <w:rPr>
                <w:rFonts w:asciiTheme="minorHAnsi" w:hAnsiTheme="minorHAnsi" w:cs="Arial"/>
                <w:szCs w:val="24"/>
                <w:lang w:val="en-GB"/>
              </w:rPr>
              <w:t xml:space="preserve">RDMC </w:t>
            </w:r>
            <w:r w:rsidRPr="00D8271E">
              <w:rPr>
                <w:rFonts w:asciiTheme="minorHAnsi" w:hAnsiTheme="minorHAnsi" w:cs="Arial"/>
                <w:szCs w:val="24"/>
                <w:lang w:val="en-GB"/>
              </w:rPr>
              <w:t>need</w:t>
            </w:r>
            <w:r>
              <w:rPr>
                <w:rFonts w:asciiTheme="minorHAnsi" w:hAnsiTheme="minorHAnsi" w:cs="Arial"/>
                <w:szCs w:val="24"/>
                <w:lang w:val="en-GB"/>
              </w:rPr>
              <w:t>s</w:t>
            </w:r>
            <w:r w:rsidRPr="00D8271E">
              <w:rPr>
                <w:rFonts w:asciiTheme="minorHAnsi" w:hAnsiTheme="minorHAnsi" w:cs="Arial"/>
                <w:szCs w:val="24"/>
                <w:lang w:val="en-GB"/>
              </w:rPr>
              <w:t xml:space="preserve"> to focus on tang</w:t>
            </w:r>
            <w:r>
              <w:rPr>
                <w:rFonts w:asciiTheme="minorHAnsi" w:hAnsiTheme="minorHAnsi" w:cs="Arial"/>
                <w:szCs w:val="24"/>
                <w:lang w:val="en-GB"/>
              </w:rPr>
              <w:t>ible ways of better cooperation.</w:t>
            </w:r>
          </w:p>
          <w:p w:rsidR="001A494A" w:rsidRPr="009C5F42" w:rsidRDefault="00D8271E" w:rsidP="001A494A">
            <w:pPr>
              <w:pStyle w:val="ListParagraph"/>
              <w:numPr>
                <w:ilvl w:val="0"/>
                <w:numId w:val="30"/>
              </w:numPr>
              <w:jc w:val="both"/>
              <w:cnfStyle w:val="000000100000"/>
              <w:rPr>
                <w:rFonts w:asciiTheme="minorHAnsi" w:hAnsiTheme="minorHAnsi" w:cs="Arial"/>
                <w:szCs w:val="24"/>
                <w:lang w:val="en-GB"/>
              </w:rPr>
            </w:pPr>
            <w:r w:rsidRPr="00692D88">
              <w:rPr>
                <w:rFonts w:asciiTheme="minorHAnsi" w:hAnsiTheme="minorHAnsi"/>
                <w:lang w:val="en-GB"/>
              </w:rPr>
              <w:t xml:space="preserve">The way forward </w:t>
            </w:r>
            <w:r w:rsidR="002E198F" w:rsidRPr="00692D88">
              <w:rPr>
                <w:rFonts w:asciiTheme="minorHAnsi" w:hAnsiTheme="minorHAnsi"/>
                <w:lang w:val="en-GB"/>
              </w:rPr>
              <w:t xml:space="preserve">is mapping </w:t>
            </w:r>
            <w:r w:rsidR="00EC647B" w:rsidRPr="00692D88">
              <w:rPr>
                <w:rFonts w:asciiTheme="minorHAnsi" w:hAnsiTheme="minorHAnsi"/>
                <w:lang w:val="en-GB"/>
              </w:rPr>
              <w:t>of available</w:t>
            </w:r>
            <w:r w:rsidR="001A494A" w:rsidRPr="00692D88">
              <w:rPr>
                <w:rFonts w:asciiTheme="minorHAnsi" w:hAnsiTheme="minorHAnsi"/>
                <w:lang w:val="en-GB"/>
              </w:rPr>
              <w:t xml:space="preserve"> resources and strengths in SEA</w:t>
            </w:r>
            <w:r w:rsidR="00B70E64" w:rsidRPr="00692D88">
              <w:rPr>
                <w:rFonts w:asciiTheme="minorHAnsi" w:hAnsiTheme="minorHAnsi"/>
                <w:lang w:val="en-GB"/>
              </w:rPr>
              <w:t xml:space="preserve"> </w:t>
            </w:r>
            <w:r w:rsidR="00EC647B">
              <w:rPr>
                <w:rFonts w:asciiTheme="minorHAnsi" w:hAnsiTheme="minorHAnsi"/>
                <w:lang w:val="en-GB"/>
              </w:rPr>
              <w:t>NS</w:t>
            </w:r>
            <w:r w:rsidR="001A494A" w:rsidRPr="00692D88">
              <w:rPr>
                <w:rFonts w:asciiTheme="minorHAnsi" w:hAnsiTheme="minorHAnsi"/>
                <w:lang w:val="en-GB"/>
              </w:rPr>
              <w:t>s, develop</w:t>
            </w:r>
            <w:r w:rsidR="002E198F" w:rsidRPr="00692D88">
              <w:rPr>
                <w:rFonts w:asciiTheme="minorHAnsi" w:hAnsiTheme="minorHAnsi"/>
                <w:lang w:val="en-GB"/>
              </w:rPr>
              <w:t>ing</w:t>
            </w:r>
            <w:r w:rsidR="001A494A" w:rsidRPr="00692D88">
              <w:rPr>
                <w:rFonts w:asciiTheme="minorHAnsi" w:hAnsiTheme="minorHAnsi"/>
                <w:lang w:val="en-GB"/>
              </w:rPr>
              <w:t xml:space="preserve"> a </w:t>
            </w:r>
            <w:r w:rsidRPr="00692D88">
              <w:rPr>
                <w:rFonts w:asciiTheme="minorHAnsi" w:hAnsiTheme="minorHAnsi"/>
                <w:lang w:val="en-GB"/>
              </w:rPr>
              <w:t xml:space="preserve">common training </w:t>
            </w:r>
            <w:r w:rsidR="001A494A" w:rsidRPr="00692D88">
              <w:rPr>
                <w:rFonts w:asciiTheme="minorHAnsi" w:hAnsiTheme="minorHAnsi"/>
                <w:lang w:val="en-GB"/>
              </w:rPr>
              <w:t>syllabus for disa</w:t>
            </w:r>
            <w:r w:rsidR="00B70E64" w:rsidRPr="00692D88">
              <w:rPr>
                <w:rFonts w:asciiTheme="minorHAnsi" w:hAnsiTheme="minorHAnsi"/>
                <w:lang w:val="en-GB"/>
              </w:rPr>
              <w:t>s</w:t>
            </w:r>
            <w:r w:rsidR="001A494A" w:rsidRPr="00692D88">
              <w:rPr>
                <w:rFonts w:asciiTheme="minorHAnsi" w:hAnsiTheme="minorHAnsi"/>
                <w:lang w:val="en-GB"/>
              </w:rPr>
              <w:t xml:space="preserve">ters response and preparedness, and </w:t>
            </w:r>
            <w:r w:rsidRPr="00692D88">
              <w:rPr>
                <w:rFonts w:asciiTheme="minorHAnsi" w:hAnsiTheme="minorHAnsi"/>
                <w:lang w:val="en-GB"/>
              </w:rPr>
              <w:t>S</w:t>
            </w:r>
            <w:r w:rsidR="00EC647B">
              <w:rPr>
                <w:rFonts w:asciiTheme="minorHAnsi" w:hAnsiTheme="minorHAnsi"/>
                <w:lang w:val="en-GB"/>
              </w:rPr>
              <w:t>O</w:t>
            </w:r>
            <w:r w:rsidRPr="00692D88">
              <w:rPr>
                <w:rFonts w:asciiTheme="minorHAnsi" w:hAnsiTheme="minorHAnsi"/>
                <w:lang w:val="en-GB"/>
              </w:rPr>
              <w:t xml:space="preserve">Ps. </w:t>
            </w:r>
            <w:r w:rsidR="001A494A" w:rsidRPr="00692D88">
              <w:rPr>
                <w:rFonts w:asciiTheme="minorHAnsi" w:hAnsiTheme="minorHAnsi"/>
                <w:lang w:val="en-GB"/>
              </w:rPr>
              <w:t xml:space="preserve"> </w:t>
            </w:r>
            <w:r w:rsidRPr="00692D88">
              <w:rPr>
                <w:rFonts w:asciiTheme="minorHAnsi" w:hAnsiTheme="minorHAnsi"/>
                <w:lang w:val="en-GB"/>
              </w:rPr>
              <w:t xml:space="preserve">We should also enhance the information </w:t>
            </w:r>
            <w:r w:rsidR="001A494A" w:rsidRPr="00692D88">
              <w:rPr>
                <w:rFonts w:asciiTheme="minorHAnsi" w:hAnsiTheme="minorHAnsi"/>
                <w:lang w:val="en-GB"/>
              </w:rPr>
              <w:t xml:space="preserve">sharing </w:t>
            </w:r>
            <w:r w:rsidRPr="00692D88">
              <w:rPr>
                <w:rFonts w:asciiTheme="minorHAnsi" w:hAnsiTheme="minorHAnsi"/>
                <w:lang w:val="en-GB"/>
              </w:rPr>
              <w:t xml:space="preserve">system in the region. </w:t>
            </w:r>
            <w:r w:rsidR="001A494A" w:rsidRPr="00692D88">
              <w:rPr>
                <w:rFonts w:asciiTheme="minorHAnsi" w:hAnsiTheme="minorHAnsi"/>
                <w:lang w:val="en-GB"/>
              </w:rPr>
              <w:t xml:space="preserve"> </w:t>
            </w:r>
          </w:p>
          <w:p w:rsidR="009C5F42" w:rsidRPr="001A494A" w:rsidRDefault="009C5F42" w:rsidP="001A494A">
            <w:pPr>
              <w:pStyle w:val="ListParagraph"/>
              <w:numPr>
                <w:ilvl w:val="0"/>
                <w:numId w:val="30"/>
              </w:numPr>
              <w:jc w:val="both"/>
              <w:cnfStyle w:val="000000100000"/>
              <w:rPr>
                <w:rFonts w:asciiTheme="minorHAnsi" w:hAnsiTheme="minorHAnsi" w:cs="Arial"/>
                <w:szCs w:val="24"/>
                <w:lang w:val="en-GB"/>
              </w:rPr>
            </w:pPr>
            <w:r w:rsidRPr="00692D88">
              <w:rPr>
                <w:rFonts w:asciiTheme="minorHAnsi" w:hAnsiTheme="minorHAnsi"/>
                <w:lang w:val="en-GB"/>
              </w:rPr>
              <w:t xml:space="preserve">The </w:t>
            </w:r>
            <w:r w:rsidR="007E70CE" w:rsidRPr="00692D88">
              <w:rPr>
                <w:rFonts w:asciiTheme="minorHAnsi" w:hAnsiTheme="minorHAnsi"/>
                <w:lang w:val="en-GB"/>
              </w:rPr>
              <w:t xml:space="preserve">Working Group on Health should also consider how the SEA RCRC can be better prepared to play a </w:t>
            </w:r>
            <w:r w:rsidR="00EC647B">
              <w:rPr>
                <w:rFonts w:asciiTheme="minorHAnsi" w:hAnsiTheme="minorHAnsi"/>
                <w:lang w:val="en-GB"/>
              </w:rPr>
              <w:t>valuable</w:t>
            </w:r>
            <w:r w:rsidR="007E70CE" w:rsidRPr="00692D88">
              <w:rPr>
                <w:rFonts w:asciiTheme="minorHAnsi" w:hAnsiTheme="minorHAnsi"/>
                <w:lang w:val="en-GB"/>
              </w:rPr>
              <w:t xml:space="preserve"> role in the event of a health crisis in the region, e.g. SARS, Bird flu, etc. </w:t>
            </w:r>
          </w:p>
          <w:p w:rsidR="00521861" w:rsidRPr="001A494A" w:rsidRDefault="00D71EDD" w:rsidP="001A494A">
            <w:pPr>
              <w:pStyle w:val="ListParagraph"/>
              <w:numPr>
                <w:ilvl w:val="0"/>
                <w:numId w:val="30"/>
              </w:numPr>
              <w:jc w:val="both"/>
              <w:cnfStyle w:val="000000100000"/>
              <w:rPr>
                <w:rFonts w:asciiTheme="minorHAnsi" w:hAnsiTheme="minorHAnsi" w:cs="Arial"/>
                <w:szCs w:val="24"/>
                <w:lang w:val="en-GB"/>
              </w:rPr>
            </w:pPr>
            <w:r>
              <w:rPr>
                <w:rFonts w:asciiTheme="minorHAnsi" w:hAnsiTheme="minorHAnsi" w:cs="Arial"/>
                <w:szCs w:val="24"/>
                <w:lang w:val="en-GB"/>
              </w:rPr>
              <w:t xml:space="preserve">All </w:t>
            </w:r>
            <w:r w:rsidR="007E70CE">
              <w:rPr>
                <w:rFonts w:asciiTheme="minorHAnsi" w:hAnsiTheme="minorHAnsi" w:cs="Arial"/>
                <w:szCs w:val="24"/>
                <w:lang w:val="en-GB"/>
              </w:rPr>
              <w:t>Working G</w:t>
            </w:r>
            <w:r w:rsidR="00521861" w:rsidRPr="001A494A">
              <w:rPr>
                <w:rFonts w:asciiTheme="minorHAnsi" w:hAnsiTheme="minorHAnsi" w:cs="Arial"/>
                <w:szCs w:val="24"/>
                <w:lang w:val="en-GB"/>
              </w:rPr>
              <w:t>roup</w:t>
            </w:r>
            <w:r>
              <w:rPr>
                <w:rFonts w:ascii="Calibri" w:hAnsi="Calibri" w:cs="Arial"/>
                <w:szCs w:val="24"/>
                <w:lang w:val="en-GB"/>
              </w:rPr>
              <w:t xml:space="preserve">s </w:t>
            </w:r>
            <w:r w:rsidR="00521861" w:rsidRPr="001A494A">
              <w:rPr>
                <w:rFonts w:ascii="Calibri" w:hAnsi="Calibri" w:cs="Arial"/>
                <w:szCs w:val="24"/>
                <w:lang w:val="en-GB"/>
              </w:rPr>
              <w:t>should report better on progress</w:t>
            </w:r>
            <w:r w:rsidR="001A494A">
              <w:rPr>
                <w:rFonts w:ascii="Calibri" w:hAnsi="Calibri" w:cs="Arial"/>
                <w:szCs w:val="24"/>
                <w:lang w:val="en-GB"/>
              </w:rPr>
              <w:t xml:space="preserve"> </w:t>
            </w:r>
            <w:r w:rsidR="002E198F">
              <w:rPr>
                <w:rFonts w:ascii="Calibri" w:hAnsi="Calibri" w:cs="Arial"/>
                <w:szCs w:val="24"/>
                <w:lang w:val="en-GB"/>
              </w:rPr>
              <w:t>of</w:t>
            </w:r>
            <w:r w:rsidR="001A494A">
              <w:rPr>
                <w:rFonts w:ascii="Calibri" w:hAnsi="Calibri" w:cs="Arial"/>
                <w:szCs w:val="24"/>
                <w:lang w:val="en-GB"/>
              </w:rPr>
              <w:t xml:space="preserve"> their work based on the priorities that had been set by the SEA RCRC Leaders. </w:t>
            </w:r>
          </w:p>
          <w:p w:rsidR="00C96AB9" w:rsidRDefault="00C96AB9" w:rsidP="002E198F">
            <w:pPr>
              <w:pStyle w:val="ListParagraph"/>
              <w:numPr>
                <w:ilvl w:val="0"/>
                <w:numId w:val="30"/>
              </w:numPr>
              <w:jc w:val="both"/>
              <w:cnfStyle w:val="000000100000"/>
              <w:rPr>
                <w:rFonts w:ascii="Calibri" w:hAnsi="Calibri" w:cs="Arial"/>
                <w:szCs w:val="24"/>
                <w:lang w:val="en-GB"/>
              </w:rPr>
            </w:pPr>
            <w:r>
              <w:rPr>
                <w:rFonts w:ascii="Calibri" w:hAnsi="Calibri" w:cs="Arial"/>
                <w:szCs w:val="24"/>
                <w:lang w:val="en-GB"/>
              </w:rPr>
              <w:t xml:space="preserve">Essentially, reports </w:t>
            </w:r>
            <w:r w:rsidR="00685BDE">
              <w:rPr>
                <w:rFonts w:ascii="Calibri" w:hAnsi="Calibri" w:cs="Arial"/>
                <w:szCs w:val="24"/>
                <w:lang w:val="en-GB"/>
              </w:rPr>
              <w:t>for</w:t>
            </w:r>
            <w:r w:rsidR="002E198F">
              <w:rPr>
                <w:rFonts w:ascii="Calibri" w:hAnsi="Calibri" w:cs="Arial"/>
                <w:szCs w:val="24"/>
                <w:lang w:val="en-GB"/>
              </w:rPr>
              <w:t xml:space="preserve"> </w:t>
            </w:r>
            <w:r w:rsidR="001A494A">
              <w:rPr>
                <w:rFonts w:ascii="Calibri" w:hAnsi="Calibri" w:cs="Arial"/>
                <w:szCs w:val="24"/>
                <w:lang w:val="en-GB"/>
              </w:rPr>
              <w:t xml:space="preserve">SEA RCRC Leaders should </w:t>
            </w:r>
            <w:r w:rsidR="001A494A" w:rsidRPr="00C46DB8">
              <w:rPr>
                <w:rFonts w:ascii="Calibri" w:hAnsi="Calibri" w:cs="Arial"/>
                <w:b/>
                <w:szCs w:val="24"/>
                <w:lang w:val="en-GB"/>
              </w:rPr>
              <w:t xml:space="preserve">focus on the key areas of </w:t>
            </w:r>
            <w:r w:rsidRPr="00C46DB8">
              <w:rPr>
                <w:rFonts w:ascii="Calibri" w:hAnsi="Calibri" w:cs="Arial"/>
                <w:b/>
                <w:szCs w:val="24"/>
                <w:lang w:val="en-GB"/>
              </w:rPr>
              <w:t xml:space="preserve">developments and outline </w:t>
            </w:r>
            <w:r w:rsidR="001A494A" w:rsidRPr="00C46DB8">
              <w:rPr>
                <w:rFonts w:ascii="Calibri" w:hAnsi="Calibri" w:cs="Arial"/>
                <w:b/>
                <w:szCs w:val="24"/>
                <w:lang w:val="en-GB"/>
              </w:rPr>
              <w:t xml:space="preserve">the support, directions and decisions </w:t>
            </w:r>
            <w:r w:rsidR="001A494A">
              <w:rPr>
                <w:rFonts w:ascii="Calibri" w:hAnsi="Calibri" w:cs="Arial"/>
                <w:szCs w:val="24"/>
                <w:lang w:val="en-GB"/>
              </w:rPr>
              <w:t xml:space="preserve">required from </w:t>
            </w:r>
            <w:r w:rsidR="00EC647B">
              <w:rPr>
                <w:rFonts w:ascii="Calibri" w:hAnsi="Calibri" w:cs="Arial"/>
                <w:szCs w:val="24"/>
                <w:lang w:val="en-GB"/>
              </w:rPr>
              <w:t>L</w:t>
            </w:r>
            <w:r>
              <w:rPr>
                <w:rFonts w:ascii="Calibri" w:hAnsi="Calibri" w:cs="Arial"/>
                <w:szCs w:val="24"/>
                <w:lang w:val="en-GB"/>
              </w:rPr>
              <w:t>eaders.</w:t>
            </w:r>
            <w:r w:rsidR="001A494A">
              <w:rPr>
                <w:rFonts w:ascii="Calibri" w:hAnsi="Calibri" w:cs="Arial"/>
                <w:szCs w:val="24"/>
                <w:lang w:val="en-GB"/>
              </w:rPr>
              <w:t xml:space="preserve">  The report should be concise and focused. </w:t>
            </w:r>
          </w:p>
          <w:p w:rsidR="007E70CE" w:rsidRPr="002A6451" w:rsidRDefault="007E70CE" w:rsidP="00EC647B">
            <w:pPr>
              <w:pStyle w:val="ListParagraph"/>
              <w:numPr>
                <w:ilvl w:val="0"/>
                <w:numId w:val="30"/>
              </w:numPr>
              <w:jc w:val="both"/>
              <w:cnfStyle w:val="000000100000"/>
              <w:rPr>
                <w:rFonts w:ascii="Calibri" w:hAnsi="Calibri" w:cs="Arial"/>
                <w:szCs w:val="24"/>
                <w:lang w:val="en-GB"/>
              </w:rPr>
            </w:pPr>
            <w:r>
              <w:rPr>
                <w:rFonts w:ascii="Calibri" w:hAnsi="Calibri" w:cs="Arial"/>
                <w:szCs w:val="24"/>
                <w:lang w:val="en-GB"/>
              </w:rPr>
              <w:t xml:space="preserve">The more detailed reports of the Working Groups will be posted on the </w:t>
            </w:r>
            <w:r w:rsidR="000F36E1">
              <w:rPr>
                <w:rFonts w:ascii="Calibri" w:hAnsi="Calibri" w:cs="Arial"/>
                <w:szCs w:val="24"/>
                <w:lang w:val="en-GB"/>
              </w:rPr>
              <w:t>L</w:t>
            </w:r>
            <w:r w:rsidR="002E198F">
              <w:rPr>
                <w:rFonts w:ascii="Calibri" w:hAnsi="Calibri" w:cs="Arial"/>
                <w:szCs w:val="24"/>
                <w:lang w:val="en-GB"/>
              </w:rPr>
              <w:t>eaders</w:t>
            </w:r>
            <w:r w:rsidR="000F36E1">
              <w:rPr>
                <w:rFonts w:ascii="Calibri" w:hAnsi="Calibri" w:cs="Arial"/>
                <w:szCs w:val="24"/>
                <w:lang w:val="en-GB"/>
              </w:rPr>
              <w:t xml:space="preserve"> meeting</w:t>
            </w:r>
            <w:r>
              <w:rPr>
                <w:rFonts w:ascii="Calibri" w:hAnsi="Calibri" w:cs="Arial"/>
                <w:szCs w:val="24"/>
                <w:lang w:val="en-GB"/>
              </w:rPr>
              <w:t xml:space="preserve"> website</w:t>
            </w:r>
            <w:r w:rsidR="002E198F">
              <w:rPr>
                <w:rFonts w:ascii="Calibri" w:hAnsi="Calibri" w:cs="Arial"/>
                <w:szCs w:val="24"/>
                <w:lang w:val="en-GB"/>
              </w:rPr>
              <w:t xml:space="preserve"> and</w:t>
            </w:r>
            <w:r w:rsidR="00D0088F">
              <w:rPr>
                <w:rFonts w:ascii="Calibri" w:hAnsi="Calibri" w:cs="Arial"/>
                <w:szCs w:val="24"/>
                <w:lang w:val="en-GB"/>
              </w:rPr>
              <w:t xml:space="preserve"> FedNet</w:t>
            </w:r>
            <w:r w:rsidR="002E198F">
              <w:rPr>
                <w:rFonts w:ascii="Calibri" w:hAnsi="Calibri" w:cs="Arial"/>
                <w:szCs w:val="24"/>
                <w:lang w:val="en-GB"/>
              </w:rPr>
              <w:t xml:space="preserve"> </w:t>
            </w:r>
            <w:r>
              <w:rPr>
                <w:rFonts w:ascii="Calibri" w:hAnsi="Calibri" w:cs="Arial"/>
                <w:szCs w:val="24"/>
                <w:lang w:val="en-GB"/>
              </w:rPr>
              <w:t>.</w:t>
            </w:r>
          </w:p>
        </w:tc>
      </w:tr>
      <w:tr w:rsidR="00C96AB9" w:rsidRPr="00E46B1B" w:rsidTr="004432B5">
        <w:tc>
          <w:tcPr>
            <w:cnfStyle w:val="001000000000"/>
            <w:tcW w:w="4077" w:type="dxa"/>
          </w:tcPr>
          <w:p w:rsidR="00C96AB9" w:rsidRPr="00521861" w:rsidRDefault="00C96AB9" w:rsidP="002A6451">
            <w:pPr>
              <w:jc w:val="both"/>
              <w:rPr>
                <w:rFonts w:asciiTheme="minorHAnsi" w:hAnsiTheme="minorHAnsi" w:cs="Arial"/>
                <w:szCs w:val="24"/>
                <w:lang w:val="en-GB"/>
              </w:rPr>
            </w:pPr>
            <w:r>
              <w:rPr>
                <w:rFonts w:asciiTheme="minorHAnsi" w:hAnsiTheme="minorHAnsi" w:cs="Arial"/>
                <w:szCs w:val="24"/>
                <w:lang w:val="en-GB"/>
              </w:rPr>
              <w:t>Partnership with ASEAN</w:t>
            </w:r>
          </w:p>
        </w:tc>
        <w:tc>
          <w:tcPr>
            <w:tcW w:w="10143" w:type="dxa"/>
          </w:tcPr>
          <w:p w:rsidR="001A494A" w:rsidRPr="00C46DB8" w:rsidRDefault="00245A43" w:rsidP="001A494A">
            <w:pPr>
              <w:pStyle w:val="ListParagraph"/>
              <w:numPr>
                <w:ilvl w:val="0"/>
                <w:numId w:val="30"/>
              </w:numPr>
              <w:jc w:val="both"/>
              <w:cnfStyle w:val="000000000000"/>
              <w:rPr>
                <w:rFonts w:asciiTheme="minorHAnsi" w:hAnsiTheme="minorHAnsi" w:cs="Arial"/>
                <w:szCs w:val="24"/>
                <w:lang w:val="en-GB"/>
              </w:rPr>
            </w:pPr>
            <w:r w:rsidRPr="00C46DB8">
              <w:rPr>
                <w:rFonts w:ascii="Calibri" w:hAnsi="Calibri" w:cs="Arial"/>
                <w:szCs w:val="24"/>
                <w:lang w:val="en-GB"/>
              </w:rPr>
              <w:t xml:space="preserve">All </w:t>
            </w:r>
            <w:r w:rsidR="00864F97" w:rsidRPr="00C46DB8">
              <w:rPr>
                <w:rFonts w:ascii="Calibri" w:hAnsi="Calibri" w:cs="Arial"/>
                <w:szCs w:val="24"/>
                <w:lang w:val="en-GB"/>
              </w:rPr>
              <w:t xml:space="preserve">SEA </w:t>
            </w:r>
            <w:r w:rsidRPr="00C46DB8">
              <w:rPr>
                <w:rFonts w:ascii="Calibri" w:hAnsi="Calibri" w:cs="Arial"/>
                <w:szCs w:val="24"/>
                <w:lang w:val="en-GB"/>
              </w:rPr>
              <w:t>NS</w:t>
            </w:r>
            <w:r w:rsidR="00864F97" w:rsidRPr="00C46DB8">
              <w:rPr>
                <w:rFonts w:ascii="Calibri" w:hAnsi="Calibri" w:cs="Arial"/>
                <w:szCs w:val="24"/>
                <w:lang w:val="en-GB"/>
              </w:rPr>
              <w:t>s</w:t>
            </w:r>
            <w:r w:rsidRPr="00C46DB8">
              <w:rPr>
                <w:rFonts w:ascii="Calibri" w:hAnsi="Calibri" w:cs="Arial"/>
                <w:szCs w:val="24"/>
                <w:lang w:val="en-GB"/>
              </w:rPr>
              <w:t xml:space="preserve"> </w:t>
            </w:r>
            <w:r w:rsidR="00A37980" w:rsidRPr="00C46DB8">
              <w:rPr>
                <w:rFonts w:ascii="Calibri" w:hAnsi="Calibri" w:cs="Arial"/>
                <w:szCs w:val="24"/>
                <w:lang w:val="en-GB"/>
              </w:rPr>
              <w:t xml:space="preserve">support the idea of further </w:t>
            </w:r>
            <w:r w:rsidRPr="00C46DB8">
              <w:rPr>
                <w:rFonts w:ascii="Calibri" w:hAnsi="Calibri" w:cs="Arial"/>
                <w:szCs w:val="24"/>
                <w:lang w:val="en-GB"/>
              </w:rPr>
              <w:t>cooperation with ASEAN</w:t>
            </w:r>
            <w:r w:rsidR="001A494A" w:rsidRPr="00C46DB8">
              <w:rPr>
                <w:rFonts w:asciiTheme="minorHAnsi" w:hAnsiTheme="minorHAnsi"/>
                <w:lang w:val="en-GB"/>
              </w:rPr>
              <w:t xml:space="preserve"> </w:t>
            </w:r>
            <w:r w:rsidR="00D71EDD" w:rsidRPr="00C46DB8">
              <w:rPr>
                <w:rFonts w:asciiTheme="minorHAnsi" w:hAnsiTheme="minorHAnsi"/>
                <w:lang w:val="en-GB"/>
              </w:rPr>
              <w:t xml:space="preserve">and the need to </w:t>
            </w:r>
            <w:r w:rsidR="00864F97" w:rsidRPr="00C46DB8">
              <w:rPr>
                <w:rFonts w:asciiTheme="minorHAnsi" w:hAnsiTheme="minorHAnsi"/>
                <w:lang w:val="en-GB"/>
              </w:rPr>
              <w:t xml:space="preserve">continue to pursue the goal of concluding a </w:t>
            </w:r>
            <w:r w:rsidR="00BC49C1" w:rsidRPr="00C46DB8">
              <w:rPr>
                <w:rFonts w:asciiTheme="minorHAnsi" w:hAnsiTheme="minorHAnsi"/>
                <w:lang w:val="en-GB"/>
              </w:rPr>
              <w:t>Cooperation Framework (</w:t>
            </w:r>
            <w:r w:rsidR="00D71EDD" w:rsidRPr="00C46DB8">
              <w:rPr>
                <w:rFonts w:asciiTheme="minorHAnsi" w:hAnsiTheme="minorHAnsi"/>
                <w:lang w:val="en-GB"/>
              </w:rPr>
              <w:t>CF</w:t>
            </w:r>
            <w:r w:rsidR="006B2443" w:rsidRPr="00C46DB8">
              <w:rPr>
                <w:rFonts w:asciiTheme="minorHAnsi" w:hAnsiTheme="minorHAnsi"/>
                <w:lang w:val="en-GB"/>
              </w:rPr>
              <w:t>) with</w:t>
            </w:r>
            <w:r w:rsidR="00D71EDD" w:rsidRPr="00C46DB8">
              <w:rPr>
                <w:rFonts w:asciiTheme="minorHAnsi" w:hAnsiTheme="minorHAnsi"/>
                <w:lang w:val="en-GB"/>
              </w:rPr>
              <w:t xml:space="preserve"> ASEAN. </w:t>
            </w:r>
          </w:p>
          <w:p w:rsidR="00C0716E" w:rsidRPr="00C46DB8" w:rsidRDefault="002E198F" w:rsidP="00C0716E">
            <w:pPr>
              <w:pStyle w:val="ListParagraph"/>
              <w:numPr>
                <w:ilvl w:val="0"/>
                <w:numId w:val="30"/>
              </w:numPr>
              <w:jc w:val="both"/>
              <w:cnfStyle w:val="000000000000"/>
              <w:rPr>
                <w:rFonts w:asciiTheme="minorHAnsi" w:hAnsiTheme="minorHAnsi" w:cs="Arial"/>
                <w:szCs w:val="24"/>
                <w:lang w:val="en-GB"/>
              </w:rPr>
            </w:pPr>
            <w:r w:rsidRPr="00C46DB8">
              <w:rPr>
                <w:rFonts w:asciiTheme="minorHAnsi" w:hAnsiTheme="minorHAnsi"/>
                <w:lang w:val="en-GB"/>
              </w:rPr>
              <w:t>I</w:t>
            </w:r>
            <w:r w:rsidR="00D71EDD" w:rsidRPr="00C46DB8">
              <w:rPr>
                <w:rFonts w:asciiTheme="minorHAnsi" w:hAnsiTheme="minorHAnsi"/>
                <w:lang w:val="en-GB"/>
              </w:rPr>
              <w:t xml:space="preserve">t is important that </w:t>
            </w:r>
            <w:r w:rsidR="001A494A" w:rsidRPr="00C46DB8">
              <w:rPr>
                <w:rFonts w:asciiTheme="minorHAnsi" w:hAnsiTheme="minorHAnsi"/>
                <w:lang w:val="en-GB"/>
              </w:rPr>
              <w:t xml:space="preserve">the RCRC </w:t>
            </w:r>
            <w:r w:rsidR="00EC647B" w:rsidRPr="00C46DB8">
              <w:rPr>
                <w:rFonts w:asciiTheme="minorHAnsi" w:hAnsiTheme="minorHAnsi"/>
                <w:lang w:val="en-GB"/>
              </w:rPr>
              <w:t>M</w:t>
            </w:r>
            <w:r w:rsidR="001A494A" w:rsidRPr="00C46DB8">
              <w:rPr>
                <w:rFonts w:asciiTheme="minorHAnsi" w:hAnsiTheme="minorHAnsi"/>
                <w:lang w:val="en-GB"/>
              </w:rPr>
              <w:t xml:space="preserve">ovement should </w:t>
            </w:r>
            <w:r w:rsidR="00D71EDD" w:rsidRPr="00C46DB8">
              <w:rPr>
                <w:rFonts w:asciiTheme="minorHAnsi" w:hAnsiTheme="minorHAnsi"/>
                <w:lang w:val="en-GB"/>
              </w:rPr>
              <w:t xml:space="preserve">maintain its unique status and not be considered </w:t>
            </w:r>
            <w:r w:rsidRPr="00C46DB8">
              <w:rPr>
                <w:rFonts w:asciiTheme="minorHAnsi" w:hAnsiTheme="minorHAnsi"/>
                <w:lang w:val="en-GB"/>
              </w:rPr>
              <w:t xml:space="preserve">as </w:t>
            </w:r>
            <w:r w:rsidR="00D71EDD" w:rsidRPr="00C46DB8">
              <w:rPr>
                <w:rFonts w:asciiTheme="minorHAnsi" w:hAnsiTheme="minorHAnsi"/>
                <w:lang w:val="en-GB"/>
              </w:rPr>
              <w:t xml:space="preserve">a normal NGO.  Neither is it a </w:t>
            </w:r>
            <w:r w:rsidR="001A494A" w:rsidRPr="00C46DB8">
              <w:rPr>
                <w:rFonts w:asciiTheme="minorHAnsi" w:hAnsiTheme="minorHAnsi"/>
                <w:lang w:val="en-GB"/>
              </w:rPr>
              <w:t xml:space="preserve">dialogue partner, but </w:t>
            </w:r>
            <w:r w:rsidR="00D71EDD" w:rsidRPr="00C46DB8">
              <w:rPr>
                <w:rFonts w:asciiTheme="minorHAnsi" w:hAnsiTheme="minorHAnsi"/>
                <w:lang w:val="en-GB"/>
              </w:rPr>
              <w:t xml:space="preserve">a body with a legal status within all ASEAN countries. </w:t>
            </w:r>
          </w:p>
          <w:p w:rsidR="00E33190" w:rsidRPr="00C46DB8" w:rsidRDefault="00D84E9B" w:rsidP="00C27C25">
            <w:pPr>
              <w:pStyle w:val="ListParagraph"/>
              <w:numPr>
                <w:ilvl w:val="0"/>
                <w:numId w:val="30"/>
              </w:numPr>
              <w:jc w:val="both"/>
              <w:cnfStyle w:val="000000000000"/>
              <w:rPr>
                <w:rFonts w:ascii="Calibri" w:hAnsi="Calibri" w:cs="Arial"/>
                <w:szCs w:val="24"/>
                <w:lang w:val="en-GB"/>
              </w:rPr>
            </w:pPr>
            <w:r w:rsidRPr="00C46DB8">
              <w:rPr>
                <w:rFonts w:ascii="Calibri" w:hAnsi="Calibri" w:cs="Arial"/>
                <w:szCs w:val="24"/>
                <w:lang w:val="en-GB"/>
              </w:rPr>
              <w:t>NS</w:t>
            </w:r>
            <w:r w:rsidR="00E33190" w:rsidRPr="00C46DB8">
              <w:rPr>
                <w:rFonts w:ascii="Calibri" w:hAnsi="Calibri" w:cs="Arial"/>
                <w:szCs w:val="24"/>
                <w:lang w:val="en-GB"/>
              </w:rPr>
              <w:t xml:space="preserve">s need more support from SEARD </w:t>
            </w:r>
            <w:r w:rsidR="006B2443" w:rsidRPr="00C46DB8">
              <w:rPr>
                <w:rFonts w:ascii="Calibri" w:hAnsi="Calibri" w:cs="Arial"/>
                <w:szCs w:val="24"/>
                <w:lang w:val="en-GB"/>
              </w:rPr>
              <w:t>IFRC in</w:t>
            </w:r>
            <w:r w:rsidR="00E33190" w:rsidRPr="00C46DB8">
              <w:rPr>
                <w:rFonts w:ascii="Calibri" w:hAnsi="Calibri" w:cs="Arial"/>
                <w:szCs w:val="24"/>
                <w:lang w:val="en-GB"/>
              </w:rPr>
              <w:t xml:space="preserve"> terms </w:t>
            </w:r>
            <w:r w:rsidR="006B2443" w:rsidRPr="00C46DB8">
              <w:rPr>
                <w:rFonts w:ascii="Calibri" w:hAnsi="Calibri" w:cs="Arial"/>
                <w:szCs w:val="24"/>
                <w:lang w:val="en-GB"/>
              </w:rPr>
              <w:t>of better</w:t>
            </w:r>
            <w:r w:rsidR="00E33190" w:rsidRPr="00C46DB8">
              <w:rPr>
                <w:rFonts w:ascii="Calibri" w:hAnsi="Calibri" w:cs="Arial"/>
                <w:szCs w:val="24"/>
                <w:lang w:val="en-GB"/>
              </w:rPr>
              <w:t xml:space="preserve"> advocacy/humanitarian diplomacy tools/communication plans so as to </w:t>
            </w:r>
            <w:r w:rsidR="006B2443" w:rsidRPr="00C46DB8">
              <w:rPr>
                <w:rFonts w:ascii="Calibri" w:hAnsi="Calibri" w:cs="Arial"/>
                <w:szCs w:val="24"/>
                <w:lang w:val="en-GB"/>
              </w:rPr>
              <w:t>facilitate their</w:t>
            </w:r>
            <w:r w:rsidR="00E33190" w:rsidRPr="00C46DB8">
              <w:rPr>
                <w:rFonts w:ascii="Calibri" w:hAnsi="Calibri" w:cs="Arial"/>
                <w:szCs w:val="24"/>
                <w:lang w:val="en-GB"/>
              </w:rPr>
              <w:t xml:space="preserve"> </w:t>
            </w:r>
            <w:r w:rsidR="006B2443" w:rsidRPr="00C46DB8">
              <w:rPr>
                <w:rFonts w:ascii="Calibri" w:hAnsi="Calibri" w:cs="Arial"/>
                <w:szCs w:val="24"/>
                <w:lang w:val="en-GB"/>
              </w:rPr>
              <w:t>engagement with</w:t>
            </w:r>
            <w:r w:rsidRPr="00C46DB8">
              <w:rPr>
                <w:rFonts w:ascii="Calibri" w:hAnsi="Calibri" w:cs="Arial"/>
                <w:szCs w:val="24"/>
                <w:lang w:val="en-GB"/>
              </w:rPr>
              <w:t xml:space="preserve"> government</w:t>
            </w:r>
            <w:r w:rsidR="00E33190" w:rsidRPr="00C46DB8">
              <w:rPr>
                <w:rFonts w:ascii="Calibri" w:hAnsi="Calibri" w:cs="Arial"/>
                <w:szCs w:val="24"/>
                <w:lang w:val="en-GB"/>
              </w:rPr>
              <w:t xml:space="preserve">s. </w:t>
            </w:r>
            <w:r w:rsidRPr="00C46DB8">
              <w:rPr>
                <w:rFonts w:ascii="Calibri" w:hAnsi="Calibri" w:cs="Arial"/>
                <w:szCs w:val="24"/>
                <w:lang w:val="en-GB"/>
              </w:rPr>
              <w:t xml:space="preserve"> </w:t>
            </w:r>
            <w:r w:rsidR="00E33190" w:rsidRPr="00C46DB8">
              <w:rPr>
                <w:rFonts w:ascii="Calibri" w:hAnsi="Calibri" w:cs="Arial"/>
                <w:szCs w:val="24"/>
                <w:lang w:val="en-GB"/>
              </w:rPr>
              <w:t>This will help ASEAN</w:t>
            </w:r>
            <w:r w:rsidR="00C0716E" w:rsidRPr="00C46DB8">
              <w:rPr>
                <w:rFonts w:ascii="Calibri" w:hAnsi="Calibri" w:cs="Arial"/>
                <w:szCs w:val="24"/>
                <w:lang w:val="en-GB"/>
              </w:rPr>
              <w:t xml:space="preserve"> to </w:t>
            </w:r>
            <w:r w:rsidR="0070361A" w:rsidRPr="00C46DB8">
              <w:rPr>
                <w:rFonts w:ascii="Calibri" w:hAnsi="Calibri" w:cs="Arial"/>
                <w:szCs w:val="24"/>
                <w:lang w:val="en-GB"/>
              </w:rPr>
              <w:t xml:space="preserve">get </w:t>
            </w:r>
            <w:r w:rsidR="00E33190" w:rsidRPr="00C46DB8">
              <w:rPr>
                <w:rFonts w:ascii="Calibri" w:hAnsi="Calibri" w:cs="Arial"/>
                <w:szCs w:val="24"/>
                <w:lang w:val="en-GB"/>
              </w:rPr>
              <w:t xml:space="preserve">a better </w:t>
            </w:r>
            <w:r w:rsidR="00C0716E" w:rsidRPr="00C46DB8">
              <w:rPr>
                <w:rFonts w:ascii="Calibri" w:hAnsi="Calibri" w:cs="Arial"/>
                <w:szCs w:val="24"/>
                <w:lang w:val="en-GB"/>
              </w:rPr>
              <w:t>understand</w:t>
            </w:r>
            <w:r w:rsidR="0070361A" w:rsidRPr="00C46DB8">
              <w:rPr>
                <w:rFonts w:ascii="Calibri" w:hAnsi="Calibri" w:cs="Arial"/>
                <w:szCs w:val="24"/>
                <w:lang w:val="en-GB"/>
              </w:rPr>
              <w:t xml:space="preserve">ing </w:t>
            </w:r>
            <w:r w:rsidR="00E33190" w:rsidRPr="00C46DB8">
              <w:rPr>
                <w:rFonts w:ascii="Calibri" w:hAnsi="Calibri" w:cs="Arial"/>
                <w:szCs w:val="24"/>
                <w:lang w:val="en-GB"/>
              </w:rPr>
              <w:t>of what</w:t>
            </w:r>
            <w:r w:rsidR="00C0716E" w:rsidRPr="00C46DB8">
              <w:rPr>
                <w:rFonts w:ascii="Calibri" w:hAnsi="Calibri" w:cs="Arial"/>
                <w:szCs w:val="24"/>
                <w:lang w:val="en-GB"/>
              </w:rPr>
              <w:t xml:space="preserve"> RCRC is about and its auxiliary role to the government</w:t>
            </w:r>
            <w:r w:rsidR="00E33190" w:rsidRPr="00C46DB8">
              <w:rPr>
                <w:rFonts w:ascii="Calibri" w:hAnsi="Calibri" w:cs="Arial"/>
                <w:szCs w:val="24"/>
                <w:lang w:val="en-GB"/>
              </w:rPr>
              <w:t>.</w:t>
            </w:r>
            <w:r w:rsidR="00C27C25" w:rsidRPr="00C46DB8">
              <w:rPr>
                <w:rFonts w:ascii="Calibri" w:hAnsi="Calibri" w:cs="Arial"/>
                <w:szCs w:val="24"/>
                <w:lang w:val="en-GB"/>
              </w:rPr>
              <w:t xml:space="preserve"> ASEAN should also be welcomed to visit any NS to see progress and get better understanding of RC. </w:t>
            </w:r>
          </w:p>
          <w:p w:rsidR="00BC49C1" w:rsidRPr="00C46DB8" w:rsidRDefault="00E33190" w:rsidP="00E33190">
            <w:pPr>
              <w:pStyle w:val="ListParagraph"/>
              <w:numPr>
                <w:ilvl w:val="0"/>
                <w:numId w:val="30"/>
              </w:numPr>
              <w:jc w:val="both"/>
              <w:cnfStyle w:val="000000000000"/>
              <w:rPr>
                <w:rFonts w:ascii="Calibri" w:hAnsi="Calibri" w:cs="Arial"/>
                <w:szCs w:val="24"/>
                <w:lang w:val="en-GB"/>
              </w:rPr>
            </w:pPr>
            <w:r w:rsidRPr="00C46DB8">
              <w:rPr>
                <w:rFonts w:ascii="Calibri" w:hAnsi="Calibri"/>
                <w:lang w:val="en-GB"/>
              </w:rPr>
              <w:t xml:space="preserve">IFRC SEARD will continue to engage with the ASEAN </w:t>
            </w:r>
            <w:r w:rsidR="00A37980" w:rsidRPr="00C46DB8">
              <w:rPr>
                <w:rFonts w:ascii="Calibri" w:hAnsi="Calibri"/>
                <w:lang w:val="en-GB"/>
              </w:rPr>
              <w:t>Secretariat;</w:t>
            </w:r>
            <w:r w:rsidR="00BC49C1" w:rsidRPr="00C46DB8">
              <w:rPr>
                <w:rFonts w:ascii="Calibri" w:hAnsi="Calibri"/>
                <w:lang w:val="en-GB"/>
              </w:rPr>
              <w:t xml:space="preserve"> at the same </w:t>
            </w:r>
            <w:r w:rsidR="006B2443" w:rsidRPr="00C46DB8">
              <w:rPr>
                <w:rFonts w:ascii="Calibri" w:hAnsi="Calibri"/>
                <w:lang w:val="en-GB"/>
              </w:rPr>
              <w:t>time SEA</w:t>
            </w:r>
            <w:r w:rsidRPr="00C46DB8">
              <w:rPr>
                <w:rFonts w:ascii="Calibri" w:hAnsi="Calibri"/>
                <w:lang w:val="en-GB"/>
              </w:rPr>
              <w:t xml:space="preserve"> Leaders will further engagement   with their </w:t>
            </w:r>
            <w:r w:rsidR="006B2443" w:rsidRPr="00C46DB8">
              <w:rPr>
                <w:rFonts w:ascii="Calibri" w:hAnsi="Calibri"/>
                <w:lang w:val="en-GB"/>
              </w:rPr>
              <w:t>respective ASEAN</w:t>
            </w:r>
            <w:r w:rsidRPr="00C46DB8">
              <w:rPr>
                <w:rFonts w:ascii="Calibri" w:hAnsi="Calibri"/>
                <w:lang w:val="en-GB"/>
              </w:rPr>
              <w:t xml:space="preserve"> Permanent State Members. </w:t>
            </w:r>
          </w:p>
          <w:p w:rsidR="00E33190" w:rsidRPr="00C46DB8" w:rsidRDefault="00E33190" w:rsidP="00E33190">
            <w:pPr>
              <w:pStyle w:val="ListParagraph"/>
              <w:numPr>
                <w:ilvl w:val="0"/>
                <w:numId w:val="30"/>
              </w:numPr>
              <w:jc w:val="both"/>
              <w:cnfStyle w:val="000000000000"/>
              <w:rPr>
                <w:rFonts w:ascii="Calibri" w:hAnsi="Calibri" w:cs="Arial"/>
                <w:szCs w:val="24"/>
                <w:lang w:val="en-GB"/>
              </w:rPr>
            </w:pPr>
            <w:r w:rsidRPr="00C46DB8">
              <w:rPr>
                <w:rFonts w:ascii="Calibri" w:hAnsi="Calibri"/>
                <w:lang w:val="en-GB"/>
              </w:rPr>
              <w:lastRenderedPageBreak/>
              <w:t>RDMC Members, with support of IFRC SEARD</w:t>
            </w:r>
            <w:r w:rsidR="00A37980" w:rsidRPr="00C46DB8">
              <w:rPr>
                <w:rFonts w:ascii="Calibri" w:hAnsi="Calibri"/>
                <w:lang w:val="en-GB"/>
              </w:rPr>
              <w:t>, will continue</w:t>
            </w:r>
            <w:r w:rsidRPr="00C46DB8">
              <w:rPr>
                <w:rFonts w:ascii="Calibri" w:hAnsi="Calibri"/>
                <w:lang w:val="en-GB"/>
              </w:rPr>
              <w:t xml:space="preserve"> to engage in ASEAN Secretariat meeting as well as to strengthen their position within their national platforms (Health, DM, </w:t>
            </w:r>
            <w:r w:rsidR="006B2443" w:rsidRPr="00C46DB8">
              <w:rPr>
                <w:rFonts w:ascii="Calibri" w:hAnsi="Calibri"/>
                <w:lang w:val="en-GB"/>
              </w:rPr>
              <w:t>and DRR</w:t>
            </w:r>
            <w:r w:rsidRPr="00C46DB8">
              <w:rPr>
                <w:rFonts w:ascii="Calibri" w:hAnsi="Calibri"/>
                <w:lang w:val="en-GB"/>
              </w:rPr>
              <w:t>) and reinforce their relationship with Ministerial counterparts.</w:t>
            </w:r>
          </w:p>
          <w:p w:rsidR="009C5F42" w:rsidRPr="00C46DB8" w:rsidRDefault="00D71EDD" w:rsidP="0070361A">
            <w:pPr>
              <w:pStyle w:val="ListParagraph"/>
              <w:numPr>
                <w:ilvl w:val="0"/>
                <w:numId w:val="30"/>
              </w:numPr>
              <w:jc w:val="both"/>
              <w:cnfStyle w:val="000000000000"/>
              <w:rPr>
                <w:rFonts w:ascii="Calibri" w:hAnsi="Calibri" w:cs="Arial"/>
                <w:szCs w:val="24"/>
                <w:lang w:val="en-GB"/>
              </w:rPr>
            </w:pPr>
            <w:r w:rsidRPr="00C46DB8">
              <w:rPr>
                <w:rFonts w:ascii="Calibri" w:hAnsi="Calibri" w:cs="Arial"/>
                <w:szCs w:val="24"/>
                <w:lang w:val="en-GB"/>
              </w:rPr>
              <w:t xml:space="preserve">SEA RCRC Leaders </w:t>
            </w:r>
            <w:r w:rsidRPr="00C46DB8">
              <w:rPr>
                <w:rFonts w:ascii="Calibri" w:hAnsi="Calibri" w:cs="Arial"/>
                <w:b/>
                <w:szCs w:val="24"/>
                <w:lang w:val="en-GB"/>
              </w:rPr>
              <w:t xml:space="preserve">agreed to form a small </w:t>
            </w:r>
            <w:r w:rsidR="009C5F42" w:rsidRPr="00C46DB8">
              <w:rPr>
                <w:rFonts w:ascii="Calibri" w:hAnsi="Calibri" w:cs="Arial"/>
                <w:b/>
                <w:szCs w:val="24"/>
                <w:lang w:val="en-GB"/>
              </w:rPr>
              <w:t xml:space="preserve">interim </w:t>
            </w:r>
            <w:r w:rsidRPr="00C46DB8">
              <w:rPr>
                <w:rFonts w:ascii="Calibri" w:hAnsi="Calibri" w:cs="Arial"/>
                <w:b/>
                <w:szCs w:val="24"/>
                <w:lang w:val="en-GB"/>
              </w:rPr>
              <w:t>Working Group</w:t>
            </w:r>
            <w:r w:rsidRPr="00C46DB8">
              <w:rPr>
                <w:rFonts w:ascii="Calibri" w:hAnsi="Calibri" w:cs="Arial"/>
                <w:szCs w:val="24"/>
                <w:lang w:val="en-GB"/>
              </w:rPr>
              <w:t xml:space="preserve"> to continue the process of engaging ASEAN.  </w:t>
            </w:r>
            <w:r w:rsidR="0070361A" w:rsidRPr="00C46DB8">
              <w:rPr>
                <w:rFonts w:ascii="Calibri" w:hAnsi="Calibri" w:cs="Arial"/>
                <w:szCs w:val="24"/>
                <w:lang w:val="en-GB"/>
              </w:rPr>
              <w:t xml:space="preserve">Leaders agreed that this group will consist of Thai, Singapore, Malaysia and PMI RC societies. </w:t>
            </w:r>
            <w:r w:rsidR="00D0088F" w:rsidRPr="00C46DB8">
              <w:rPr>
                <w:rFonts w:ascii="Calibri" w:hAnsi="Calibri" w:cs="Arial"/>
                <w:szCs w:val="24"/>
                <w:lang w:val="en-GB"/>
              </w:rPr>
              <w:t xml:space="preserve"> </w:t>
            </w:r>
          </w:p>
          <w:p w:rsidR="00323DBA" w:rsidRPr="00C46DB8" w:rsidRDefault="00D71EDD" w:rsidP="00BC49C1">
            <w:pPr>
              <w:pStyle w:val="ListParagraph"/>
              <w:numPr>
                <w:ilvl w:val="0"/>
                <w:numId w:val="30"/>
              </w:numPr>
              <w:jc w:val="both"/>
              <w:cnfStyle w:val="000000000000"/>
              <w:rPr>
                <w:rFonts w:ascii="Calibri" w:hAnsi="Calibri" w:cs="Arial"/>
                <w:szCs w:val="24"/>
                <w:lang w:val="en-GB"/>
              </w:rPr>
            </w:pPr>
            <w:r w:rsidRPr="00C46DB8">
              <w:rPr>
                <w:rFonts w:ascii="Calibri" w:hAnsi="Calibri" w:cs="Arial"/>
                <w:szCs w:val="24"/>
                <w:lang w:val="en-GB"/>
              </w:rPr>
              <w:t xml:space="preserve">This group will engage ASEAN Secretariat and other ASEAN officials to obtain a better </w:t>
            </w:r>
            <w:r w:rsidR="00323DBA" w:rsidRPr="00C46DB8">
              <w:rPr>
                <w:rFonts w:ascii="Calibri" w:hAnsi="Calibri" w:cs="Arial"/>
                <w:szCs w:val="24"/>
                <w:lang w:val="en-GB"/>
              </w:rPr>
              <w:t xml:space="preserve">understanding of an </w:t>
            </w:r>
            <w:r w:rsidRPr="00C46DB8">
              <w:rPr>
                <w:rFonts w:ascii="Calibri" w:hAnsi="Calibri" w:cs="Arial"/>
                <w:szCs w:val="24"/>
                <w:lang w:val="en-GB"/>
              </w:rPr>
              <w:t xml:space="preserve">approach to </w:t>
            </w:r>
            <w:r w:rsidR="00323DBA" w:rsidRPr="00C46DB8">
              <w:rPr>
                <w:rFonts w:ascii="Calibri" w:hAnsi="Calibri" w:cs="Arial"/>
                <w:szCs w:val="24"/>
                <w:lang w:val="en-GB"/>
              </w:rPr>
              <w:t xml:space="preserve">pursue </w:t>
            </w:r>
            <w:r w:rsidR="00323DBA" w:rsidRPr="00C46DB8">
              <w:rPr>
                <w:rFonts w:ascii="Calibri" w:hAnsi="Calibri" w:cs="Arial"/>
                <w:i/>
                <w:szCs w:val="24"/>
                <w:lang w:val="en-GB"/>
              </w:rPr>
              <w:t>vis</w:t>
            </w:r>
            <w:r w:rsidRPr="00C46DB8">
              <w:rPr>
                <w:rFonts w:ascii="Calibri" w:hAnsi="Calibri" w:cs="Arial"/>
                <w:i/>
                <w:szCs w:val="24"/>
                <w:lang w:val="en-GB"/>
              </w:rPr>
              <w:t xml:space="preserve"> a vis</w:t>
            </w:r>
            <w:r w:rsidRPr="00C46DB8">
              <w:rPr>
                <w:rFonts w:ascii="Calibri" w:hAnsi="Calibri" w:cs="Arial"/>
                <w:szCs w:val="24"/>
                <w:lang w:val="en-GB"/>
              </w:rPr>
              <w:t xml:space="preserve"> our engagement with ASEAN.  </w:t>
            </w:r>
          </w:p>
          <w:p w:rsidR="00BC49C1" w:rsidRPr="00C46DB8" w:rsidRDefault="00BC49C1" w:rsidP="00A37980">
            <w:pPr>
              <w:pStyle w:val="ListParagraph"/>
              <w:numPr>
                <w:ilvl w:val="0"/>
                <w:numId w:val="30"/>
              </w:numPr>
              <w:jc w:val="both"/>
              <w:cnfStyle w:val="000000000000"/>
              <w:rPr>
                <w:rFonts w:ascii="Calibri" w:hAnsi="Calibri" w:cs="Arial"/>
                <w:szCs w:val="24"/>
                <w:lang w:val="en-GB"/>
              </w:rPr>
            </w:pPr>
            <w:r w:rsidRPr="00C46DB8">
              <w:rPr>
                <w:rFonts w:ascii="Calibri" w:hAnsi="Calibri"/>
                <w:szCs w:val="24"/>
                <w:lang w:val="en-GB"/>
              </w:rPr>
              <w:t xml:space="preserve">SEARD will have to follow up with the </w:t>
            </w:r>
            <w:r w:rsidR="008E32D1" w:rsidRPr="00C46DB8">
              <w:rPr>
                <w:rFonts w:ascii="Calibri" w:hAnsi="Calibri"/>
                <w:szCs w:val="24"/>
                <w:lang w:val="en-GB"/>
              </w:rPr>
              <w:t xml:space="preserve">working group, </w:t>
            </w:r>
            <w:r w:rsidRPr="00C46DB8">
              <w:rPr>
                <w:rFonts w:ascii="Calibri" w:hAnsi="Calibri"/>
                <w:szCs w:val="24"/>
                <w:lang w:val="en-GB"/>
              </w:rPr>
              <w:t xml:space="preserve">leaders as well as with IFRC Legal department on the informal comments provided by ASEAN Secretariat on </w:t>
            </w:r>
            <w:r w:rsidR="00323DBA" w:rsidRPr="00C46DB8">
              <w:rPr>
                <w:rFonts w:ascii="Calibri" w:hAnsi="Calibri"/>
                <w:szCs w:val="24"/>
                <w:lang w:val="en-GB"/>
              </w:rPr>
              <w:t>Draft</w:t>
            </w:r>
            <w:r w:rsidRPr="00C46DB8">
              <w:rPr>
                <w:rFonts w:ascii="Calibri" w:hAnsi="Calibri"/>
                <w:szCs w:val="24"/>
                <w:lang w:val="en-GB"/>
              </w:rPr>
              <w:t xml:space="preserve"> 6</w:t>
            </w:r>
            <w:r w:rsidR="00323DBA" w:rsidRPr="00C46DB8">
              <w:rPr>
                <w:rFonts w:ascii="Calibri" w:hAnsi="Calibri"/>
                <w:szCs w:val="24"/>
                <w:lang w:val="en-GB"/>
              </w:rPr>
              <w:t xml:space="preserve"> of CF</w:t>
            </w:r>
            <w:r w:rsidRPr="00C46DB8">
              <w:rPr>
                <w:rFonts w:ascii="Calibri" w:hAnsi="Calibri"/>
                <w:szCs w:val="24"/>
                <w:lang w:val="en-GB"/>
              </w:rPr>
              <w:t xml:space="preserve"> (</w:t>
            </w:r>
            <w:r w:rsidR="00323DBA" w:rsidRPr="00C46DB8">
              <w:rPr>
                <w:rFonts w:ascii="Calibri" w:hAnsi="Calibri"/>
                <w:szCs w:val="24"/>
                <w:lang w:val="en-GB"/>
              </w:rPr>
              <w:t>comments</w:t>
            </w:r>
            <w:r w:rsidRPr="00C46DB8">
              <w:rPr>
                <w:rFonts w:ascii="Calibri" w:hAnsi="Calibri"/>
                <w:szCs w:val="24"/>
                <w:lang w:val="en-GB"/>
              </w:rPr>
              <w:t xml:space="preserve"> made at the 21 ACDM opening session </w:t>
            </w:r>
            <w:r w:rsidR="00323DBA" w:rsidRPr="00C46DB8">
              <w:rPr>
                <w:rFonts w:ascii="Calibri" w:hAnsi="Calibri"/>
                <w:szCs w:val="24"/>
                <w:lang w:val="en-GB"/>
              </w:rPr>
              <w:t>i</w:t>
            </w:r>
            <w:r w:rsidRPr="00C46DB8">
              <w:rPr>
                <w:rFonts w:ascii="Calibri" w:hAnsi="Calibri"/>
                <w:szCs w:val="24"/>
                <w:lang w:val="en-GB"/>
              </w:rPr>
              <w:t xml:space="preserve">n </w:t>
            </w:r>
            <w:r w:rsidR="00323DBA" w:rsidRPr="00C46DB8">
              <w:rPr>
                <w:rFonts w:ascii="Calibri" w:hAnsi="Calibri"/>
                <w:szCs w:val="24"/>
                <w:lang w:val="en-GB"/>
              </w:rPr>
              <w:t>January</w:t>
            </w:r>
            <w:r w:rsidRPr="00C46DB8">
              <w:rPr>
                <w:rFonts w:ascii="Calibri" w:hAnsi="Calibri"/>
                <w:szCs w:val="24"/>
                <w:lang w:val="en-GB"/>
              </w:rPr>
              <w:t xml:space="preserve"> 201</w:t>
            </w:r>
            <w:r w:rsidR="00C27C25" w:rsidRPr="00C46DB8">
              <w:rPr>
                <w:rFonts w:ascii="Calibri" w:hAnsi="Calibri"/>
                <w:szCs w:val="24"/>
                <w:lang w:val="en-GB"/>
              </w:rPr>
              <w:t>3</w:t>
            </w:r>
            <w:r w:rsidRPr="00C46DB8">
              <w:rPr>
                <w:rFonts w:ascii="Calibri" w:hAnsi="Calibri"/>
                <w:szCs w:val="24"/>
                <w:lang w:val="en-GB"/>
              </w:rPr>
              <w:t>)</w:t>
            </w:r>
          </w:p>
          <w:p w:rsidR="00D71EDD" w:rsidRPr="00BC49C1" w:rsidRDefault="00D71EDD" w:rsidP="00B70E64">
            <w:pPr>
              <w:pStyle w:val="ListParagraph"/>
              <w:numPr>
                <w:ilvl w:val="0"/>
                <w:numId w:val="30"/>
              </w:numPr>
              <w:jc w:val="both"/>
              <w:cnfStyle w:val="000000000000"/>
              <w:rPr>
                <w:rFonts w:ascii="Calibri" w:hAnsi="Calibri" w:cs="Arial"/>
                <w:szCs w:val="24"/>
                <w:lang w:val="en-GB"/>
              </w:rPr>
            </w:pPr>
            <w:r w:rsidRPr="00BC49C1">
              <w:rPr>
                <w:rFonts w:ascii="Calibri" w:hAnsi="Calibri" w:cs="Arial"/>
                <w:szCs w:val="24"/>
                <w:lang w:val="en-GB"/>
              </w:rPr>
              <w:t xml:space="preserve">Working Group will then apprise the SEA RCRC Leaders on the proposed way forward.  </w:t>
            </w:r>
            <w:r w:rsidR="00D0088F" w:rsidRPr="00BC49C1">
              <w:rPr>
                <w:rFonts w:ascii="Calibri" w:hAnsi="Calibri" w:cs="Arial"/>
                <w:szCs w:val="24"/>
                <w:lang w:val="en-GB"/>
              </w:rPr>
              <w:t xml:space="preserve">However the way forward has to </w:t>
            </w:r>
            <w:r w:rsidR="00BC49C1" w:rsidRPr="00BC49C1">
              <w:rPr>
                <w:rFonts w:ascii="Calibri" w:hAnsi="Calibri" w:cs="Arial"/>
                <w:szCs w:val="24"/>
                <w:lang w:val="en-GB"/>
              </w:rPr>
              <w:t xml:space="preserve">align with </w:t>
            </w:r>
            <w:r w:rsidR="00D0088F" w:rsidRPr="00BC49C1">
              <w:rPr>
                <w:rFonts w:ascii="Calibri" w:hAnsi="Calibri" w:cs="Arial"/>
                <w:szCs w:val="24"/>
                <w:lang w:val="en-GB"/>
              </w:rPr>
              <w:t xml:space="preserve">RDMC road map and NS priorities. </w:t>
            </w:r>
          </w:p>
          <w:p w:rsidR="00D71EDD" w:rsidRDefault="00D71EDD" w:rsidP="00B70E64">
            <w:pPr>
              <w:pStyle w:val="ListParagraph"/>
              <w:numPr>
                <w:ilvl w:val="0"/>
                <w:numId w:val="30"/>
              </w:numPr>
              <w:jc w:val="both"/>
              <w:cnfStyle w:val="000000000000"/>
              <w:rPr>
                <w:rFonts w:ascii="Calibri" w:hAnsi="Calibri" w:cs="Arial"/>
                <w:szCs w:val="24"/>
                <w:lang w:val="en-GB"/>
              </w:rPr>
            </w:pPr>
            <w:r w:rsidRPr="00BC49C1">
              <w:rPr>
                <w:rFonts w:ascii="Calibri" w:hAnsi="Calibri" w:cs="Arial"/>
                <w:szCs w:val="24"/>
                <w:lang w:val="en-GB"/>
              </w:rPr>
              <w:t xml:space="preserve">Working Group also </w:t>
            </w:r>
            <w:r w:rsidR="00C0716E" w:rsidRPr="00BC49C1">
              <w:rPr>
                <w:rFonts w:ascii="Calibri" w:hAnsi="Calibri" w:cs="Arial"/>
                <w:szCs w:val="24"/>
                <w:lang w:val="en-GB"/>
              </w:rPr>
              <w:t xml:space="preserve">to </w:t>
            </w:r>
            <w:r w:rsidRPr="00BC49C1">
              <w:rPr>
                <w:rFonts w:ascii="Calibri" w:hAnsi="Calibri" w:cs="Arial"/>
                <w:szCs w:val="24"/>
                <w:lang w:val="en-GB"/>
              </w:rPr>
              <w:t>recommend o</w:t>
            </w:r>
            <w:r w:rsidR="00245A43" w:rsidRPr="00BC49C1">
              <w:rPr>
                <w:rFonts w:ascii="Calibri" w:hAnsi="Calibri" w:cs="Arial"/>
                <w:szCs w:val="24"/>
                <w:lang w:val="en-GB"/>
              </w:rPr>
              <w:t xml:space="preserve">ur </w:t>
            </w:r>
            <w:r w:rsidRPr="00BC49C1">
              <w:rPr>
                <w:rFonts w:ascii="Calibri" w:hAnsi="Calibri" w:cs="Arial"/>
                <w:szCs w:val="24"/>
                <w:lang w:val="en-GB"/>
              </w:rPr>
              <w:t>a</w:t>
            </w:r>
            <w:r w:rsidR="00245A43" w:rsidRPr="00BC49C1">
              <w:rPr>
                <w:rFonts w:ascii="Calibri" w:hAnsi="Calibri" w:cs="Arial"/>
                <w:szCs w:val="24"/>
                <w:lang w:val="en-GB"/>
              </w:rPr>
              <w:t xml:space="preserve">pproach </w:t>
            </w:r>
            <w:r w:rsidR="00EC647B" w:rsidRPr="00BC49C1">
              <w:rPr>
                <w:rFonts w:ascii="Calibri" w:hAnsi="Calibri" w:cs="Arial"/>
                <w:szCs w:val="24"/>
                <w:lang w:val="en-GB"/>
              </w:rPr>
              <w:t>to move</w:t>
            </w:r>
            <w:r w:rsidRPr="00BC49C1">
              <w:rPr>
                <w:rFonts w:ascii="Calibri" w:hAnsi="Calibri" w:cs="Arial"/>
                <w:szCs w:val="24"/>
                <w:lang w:val="en-GB"/>
              </w:rPr>
              <w:t xml:space="preserve"> forward, (eg. Should we approach ASEAN as SEA NSs or as the IFRC; should we have a general CF or is it better to fo</w:t>
            </w:r>
            <w:r w:rsidR="00864F97" w:rsidRPr="00BC49C1">
              <w:rPr>
                <w:rFonts w:ascii="Calibri" w:hAnsi="Calibri" w:cs="Arial"/>
                <w:szCs w:val="24"/>
                <w:lang w:val="en-GB"/>
              </w:rPr>
              <w:t>cus on disaster response and the</w:t>
            </w:r>
            <w:r w:rsidRPr="00BC49C1">
              <w:rPr>
                <w:rFonts w:ascii="Calibri" w:hAnsi="Calibri" w:cs="Arial"/>
                <w:szCs w:val="24"/>
                <w:lang w:val="en-GB"/>
              </w:rPr>
              <w:t>n build on the cooperation; et</w:t>
            </w:r>
            <w:r>
              <w:rPr>
                <w:rFonts w:ascii="Calibri" w:hAnsi="Calibri" w:cs="Arial"/>
                <w:szCs w:val="24"/>
                <w:lang w:val="en-GB"/>
              </w:rPr>
              <w:t>c</w:t>
            </w:r>
            <w:r w:rsidRPr="00BC49C1">
              <w:rPr>
                <w:rFonts w:ascii="Calibri" w:hAnsi="Calibri" w:cs="Arial"/>
                <w:szCs w:val="24"/>
                <w:lang w:val="en-GB"/>
              </w:rPr>
              <w:t xml:space="preserve">)  </w:t>
            </w:r>
          </w:p>
          <w:p w:rsidR="00245A43" w:rsidRPr="00C27C25" w:rsidRDefault="00B049C5" w:rsidP="009C5F42">
            <w:pPr>
              <w:pStyle w:val="ListParagraph"/>
              <w:numPr>
                <w:ilvl w:val="0"/>
                <w:numId w:val="30"/>
              </w:numPr>
              <w:jc w:val="both"/>
              <w:cnfStyle w:val="000000000000"/>
              <w:rPr>
                <w:rFonts w:ascii="Calibri" w:hAnsi="Calibri" w:cs="Arial"/>
                <w:szCs w:val="24"/>
                <w:lang w:val="en-GB"/>
              </w:rPr>
            </w:pPr>
            <w:r w:rsidRPr="00C27C25">
              <w:rPr>
                <w:rFonts w:ascii="Calibri" w:hAnsi="Calibri" w:cs="Arial"/>
                <w:szCs w:val="24"/>
                <w:lang w:val="en-GB"/>
              </w:rPr>
              <w:t>Meanwhile, all SEA NS</w:t>
            </w:r>
            <w:r w:rsidR="00D71EDD" w:rsidRPr="00C27C25">
              <w:rPr>
                <w:rFonts w:ascii="Calibri" w:hAnsi="Calibri" w:cs="Arial"/>
                <w:szCs w:val="24"/>
                <w:lang w:val="en-GB"/>
              </w:rPr>
              <w:t>s will also approach the relevant departments in the</w:t>
            </w:r>
            <w:r w:rsidRPr="00C27C25">
              <w:rPr>
                <w:rFonts w:ascii="Calibri" w:hAnsi="Calibri" w:cs="Arial"/>
                <w:szCs w:val="24"/>
                <w:lang w:val="en-GB"/>
              </w:rPr>
              <w:t>ir</w:t>
            </w:r>
            <w:r w:rsidR="00D71EDD" w:rsidRPr="00C27C25">
              <w:rPr>
                <w:rFonts w:ascii="Calibri" w:hAnsi="Calibri" w:cs="Arial"/>
                <w:szCs w:val="24"/>
                <w:lang w:val="en-GB"/>
              </w:rPr>
              <w:t xml:space="preserve"> respective Foreign Ministries to </w:t>
            </w:r>
            <w:r w:rsidR="00C0716E" w:rsidRPr="00C27C25">
              <w:rPr>
                <w:rFonts w:ascii="Calibri" w:hAnsi="Calibri" w:cs="Arial"/>
                <w:szCs w:val="24"/>
                <w:lang w:val="en-GB"/>
              </w:rPr>
              <w:t>press the case for a CF between SEA RCRC and</w:t>
            </w:r>
            <w:r w:rsidR="00245A43" w:rsidRPr="00C27C25">
              <w:rPr>
                <w:rFonts w:ascii="Calibri" w:hAnsi="Calibri" w:cs="Arial"/>
                <w:szCs w:val="24"/>
                <w:lang w:val="en-GB"/>
              </w:rPr>
              <w:t xml:space="preserve"> ASEAN. </w:t>
            </w:r>
          </w:p>
          <w:p w:rsidR="00C96AB9" w:rsidRDefault="00C96AB9" w:rsidP="009C5F42">
            <w:pPr>
              <w:pStyle w:val="ListParagraph"/>
              <w:numPr>
                <w:ilvl w:val="0"/>
                <w:numId w:val="30"/>
              </w:numPr>
              <w:jc w:val="both"/>
              <w:cnfStyle w:val="000000000000"/>
              <w:rPr>
                <w:rFonts w:ascii="Calibri" w:hAnsi="Calibri" w:cs="Arial"/>
                <w:color w:val="auto"/>
                <w:szCs w:val="24"/>
                <w:lang w:val="en-GB"/>
              </w:rPr>
            </w:pPr>
            <w:r w:rsidRPr="00C27C25">
              <w:rPr>
                <w:rFonts w:ascii="Calibri" w:hAnsi="Calibri" w:cs="Arial"/>
                <w:color w:val="auto"/>
                <w:szCs w:val="24"/>
                <w:lang w:val="en-GB"/>
              </w:rPr>
              <w:t xml:space="preserve">IFRC will continue to pursue cooperation with different bodies of ASEAN, </w:t>
            </w:r>
            <w:r w:rsidR="009C5F42" w:rsidRPr="00C27C25">
              <w:rPr>
                <w:rFonts w:ascii="Calibri" w:hAnsi="Calibri" w:cs="Arial"/>
                <w:color w:val="auto"/>
                <w:szCs w:val="24"/>
                <w:lang w:val="en-GB"/>
              </w:rPr>
              <w:t>as part of the process for ASEAN to better understand and appreciate what the RCRC is about and what RCRC brings to a cooperat</w:t>
            </w:r>
            <w:r w:rsidR="00B049C5" w:rsidRPr="00C27C25">
              <w:rPr>
                <w:rFonts w:ascii="Calibri" w:hAnsi="Calibri" w:cs="Arial"/>
                <w:color w:val="auto"/>
                <w:szCs w:val="24"/>
                <w:lang w:val="en-GB"/>
              </w:rPr>
              <w:t>ion</w:t>
            </w:r>
            <w:r w:rsidR="009C5F42" w:rsidRPr="00C27C25">
              <w:rPr>
                <w:rFonts w:ascii="Calibri" w:hAnsi="Calibri" w:cs="Arial"/>
                <w:color w:val="auto"/>
                <w:szCs w:val="24"/>
                <w:lang w:val="en-GB"/>
              </w:rPr>
              <w:t xml:space="preserve"> framework.</w:t>
            </w:r>
          </w:p>
          <w:p w:rsidR="00587B5B" w:rsidRPr="00692D88" w:rsidRDefault="00587B5B" w:rsidP="009227CA">
            <w:pPr>
              <w:jc w:val="both"/>
              <w:cnfStyle w:val="000000000000"/>
              <w:rPr>
                <w:rFonts w:asciiTheme="minorHAnsi" w:hAnsiTheme="minorHAnsi" w:cs="Arial"/>
                <w:szCs w:val="24"/>
                <w:lang w:val="en-GB"/>
              </w:rPr>
            </w:pPr>
          </w:p>
        </w:tc>
      </w:tr>
      <w:tr w:rsidR="00521861" w:rsidRPr="00E46B1B" w:rsidTr="004432B5">
        <w:trPr>
          <w:cnfStyle w:val="000000100000"/>
        </w:trPr>
        <w:tc>
          <w:tcPr>
            <w:cnfStyle w:val="001000000000"/>
            <w:tcW w:w="4077" w:type="dxa"/>
          </w:tcPr>
          <w:p w:rsidR="00521861" w:rsidRPr="00671AFE" w:rsidRDefault="00521861" w:rsidP="002A6451">
            <w:pPr>
              <w:jc w:val="both"/>
              <w:rPr>
                <w:rFonts w:asciiTheme="minorHAnsi" w:hAnsiTheme="minorHAnsi" w:cs="Arial"/>
                <w:b w:val="0"/>
                <w:szCs w:val="24"/>
                <w:lang w:val="en-GB"/>
              </w:rPr>
            </w:pPr>
          </w:p>
        </w:tc>
        <w:tc>
          <w:tcPr>
            <w:tcW w:w="10143" w:type="dxa"/>
          </w:tcPr>
          <w:p w:rsidR="00521861" w:rsidRPr="002A6451" w:rsidRDefault="00521861" w:rsidP="00521861">
            <w:pPr>
              <w:pStyle w:val="ListParagraph"/>
              <w:ind w:left="360"/>
              <w:cnfStyle w:val="000000100000"/>
              <w:rPr>
                <w:rFonts w:ascii="Calibri" w:hAnsi="Calibri" w:cs="Arial"/>
                <w:szCs w:val="24"/>
                <w:lang w:val="en-GB"/>
              </w:rPr>
            </w:pPr>
          </w:p>
        </w:tc>
      </w:tr>
      <w:tr w:rsidR="00F531EA" w:rsidRPr="00E46B1B" w:rsidTr="004432B5">
        <w:tc>
          <w:tcPr>
            <w:cnfStyle w:val="001000000000"/>
            <w:tcW w:w="4077" w:type="dxa"/>
          </w:tcPr>
          <w:p w:rsidR="00F531EA" w:rsidRPr="00671AFE" w:rsidRDefault="00F531EA" w:rsidP="00572644">
            <w:pPr>
              <w:jc w:val="both"/>
              <w:rPr>
                <w:rFonts w:asciiTheme="minorHAnsi" w:hAnsiTheme="minorHAnsi"/>
                <w:szCs w:val="24"/>
                <w:lang w:val="en-GB"/>
              </w:rPr>
            </w:pPr>
            <w:r w:rsidRPr="00671AFE">
              <w:rPr>
                <w:rFonts w:asciiTheme="minorHAnsi" w:hAnsiTheme="minorHAnsi"/>
                <w:szCs w:val="24"/>
                <w:lang w:val="en-GB"/>
              </w:rPr>
              <w:t xml:space="preserve"> Engaging ICRC. </w:t>
            </w:r>
          </w:p>
        </w:tc>
        <w:tc>
          <w:tcPr>
            <w:tcW w:w="10143" w:type="dxa"/>
          </w:tcPr>
          <w:p w:rsidR="004471B6" w:rsidRPr="00C46DB8" w:rsidRDefault="00C0716E" w:rsidP="00B049C5">
            <w:pPr>
              <w:pStyle w:val="ListParagraph"/>
              <w:numPr>
                <w:ilvl w:val="0"/>
                <w:numId w:val="27"/>
              </w:numPr>
              <w:jc w:val="both"/>
              <w:cnfStyle w:val="000000000000"/>
              <w:rPr>
                <w:rFonts w:asciiTheme="minorHAnsi" w:hAnsiTheme="minorHAnsi" w:cs="Arial"/>
                <w:bCs/>
                <w:szCs w:val="24"/>
                <w:lang w:val="en-AU"/>
              </w:rPr>
            </w:pPr>
            <w:r w:rsidRPr="00C46DB8">
              <w:rPr>
                <w:rFonts w:asciiTheme="minorHAnsi" w:hAnsiTheme="minorHAnsi" w:cs="Arial"/>
                <w:bCs/>
                <w:szCs w:val="24"/>
                <w:lang w:val="en-AU"/>
              </w:rPr>
              <w:t xml:space="preserve">Taking note of the presentations made by </w:t>
            </w:r>
            <w:r w:rsidR="00B049C5" w:rsidRPr="00C46DB8">
              <w:rPr>
                <w:rFonts w:asciiTheme="minorHAnsi" w:hAnsiTheme="minorHAnsi" w:cs="Arial"/>
                <w:bCs/>
                <w:szCs w:val="24"/>
                <w:lang w:val="en-AU"/>
              </w:rPr>
              <w:t xml:space="preserve"> </w:t>
            </w:r>
            <w:r w:rsidR="00B049C5" w:rsidRPr="00C46DB8">
              <w:rPr>
                <w:rFonts w:asciiTheme="minorHAnsi" w:hAnsiTheme="minorHAnsi" w:cs="Arial"/>
                <w:szCs w:val="24"/>
                <w:lang w:val="en-GB"/>
              </w:rPr>
              <w:t xml:space="preserve">Head of Operations, East Asia, Southeast Asia and the Pacific, ICRC </w:t>
            </w:r>
            <w:r w:rsidR="00F94ECB" w:rsidRPr="00C46DB8">
              <w:rPr>
                <w:rFonts w:asciiTheme="minorHAnsi" w:hAnsiTheme="minorHAnsi" w:cs="Arial"/>
                <w:szCs w:val="24"/>
                <w:lang w:val="en-GB"/>
              </w:rPr>
              <w:t xml:space="preserve"> </w:t>
            </w:r>
            <w:r w:rsidR="00B049C5" w:rsidRPr="00C46DB8">
              <w:rPr>
                <w:rFonts w:asciiTheme="minorHAnsi" w:hAnsiTheme="minorHAnsi" w:cs="Arial"/>
                <w:szCs w:val="24"/>
                <w:lang w:val="en-GB"/>
              </w:rPr>
              <w:t>and Secretary General of PMI</w:t>
            </w:r>
            <w:r w:rsidR="00F94ECB" w:rsidRPr="00C46DB8">
              <w:rPr>
                <w:rFonts w:asciiTheme="minorHAnsi" w:hAnsiTheme="minorHAnsi" w:cs="Arial"/>
                <w:szCs w:val="24"/>
                <w:lang w:val="en-GB"/>
              </w:rPr>
              <w:t xml:space="preserve"> (to access please click</w:t>
            </w:r>
            <w:r w:rsidR="00446B24" w:rsidRPr="00C46DB8">
              <w:rPr>
                <w:rFonts w:asciiTheme="minorHAnsi" w:hAnsiTheme="minorHAnsi" w:cs="Arial"/>
                <w:szCs w:val="24"/>
                <w:lang w:val="en-GB"/>
              </w:rPr>
              <w:t xml:space="preserve"> </w:t>
            </w:r>
            <w:hyperlink r:id="rId8" w:history="1">
              <w:r w:rsidR="00446B24" w:rsidRPr="00C46DB8">
                <w:rPr>
                  <w:rStyle w:val="Hyperlink"/>
                  <w:rFonts w:asciiTheme="minorHAnsi" w:hAnsiTheme="minorHAnsi" w:cs="Arial"/>
                  <w:szCs w:val="24"/>
                  <w:lang w:val="en-GB"/>
                </w:rPr>
                <w:t>Presentations: Engaging ICRC</w:t>
              </w:r>
            </w:hyperlink>
            <w:r w:rsidR="00F94ECB" w:rsidRPr="00C46DB8">
              <w:rPr>
                <w:rFonts w:asciiTheme="minorHAnsi" w:hAnsiTheme="minorHAnsi" w:cs="Arial"/>
                <w:szCs w:val="24"/>
                <w:lang w:val="en-GB"/>
              </w:rPr>
              <w:t xml:space="preserve">) </w:t>
            </w:r>
            <w:r w:rsidR="00B049C5" w:rsidRPr="00C46DB8">
              <w:rPr>
                <w:rFonts w:asciiTheme="minorHAnsi" w:hAnsiTheme="minorHAnsi" w:cs="Arial"/>
                <w:szCs w:val="24"/>
                <w:lang w:val="en-GB"/>
              </w:rPr>
              <w:t xml:space="preserve">,  </w:t>
            </w:r>
            <w:r w:rsidRPr="00C46DB8">
              <w:rPr>
                <w:rFonts w:asciiTheme="minorHAnsi" w:hAnsiTheme="minorHAnsi" w:cs="Arial"/>
                <w:bCs/>
                <w:szCs w:val="24"/>
                <w:lang w:val="en-AU"/>
              </w:rPr>
              <w:t xml:space="preserve">comments </w:t>
            </w:r>
            <w:r w:rsidR="00B049C5" w:rsidRPr="00C46DB8">
              <w:rPr>
                <w:rFonts w:asciiTheme="minorHAnsi" w:hAnsiTheme="minorHAnsi" w:cs="Arial"/>
                <w:bCs/>
                <w:szCs w:val="24"/>
                <w:lang w:val="en-AU"/>
              </w:rPr>
              <w:t xml:space="preserve">made </w:t>
            </w:r>
            <w:r w:rsidRPr="00C46DB8">
              <w:rPr>
                <w:rFonts w:asciiTheme="minorHAnsi" w:hAnsiTheme="minorHAnsi" w:cs="Arial"/>
                <w:bCs/>
                <w:szCs w:val="24"/>
                <w:lang w:val="en-AU"/>
              </w:rPr>
              <w:t xml:space="preserve">by other SEA RCRC Leaders, the meeting  agreed </w:t>
            </w:r>
            <w:r w:rsidR="00864F97" w:rsidRPr="00C46DB8">
              <w:rPr>
                <w:rFonts w:asciiTheme="minorHAnsi" w:hAnsiTheme="minorHAnsi" w:cs="Arial"/>
                <w:bCs/>
                <w:szCs w:val="24"/>
                <w:lang w:val="en-AU"/>
              </w:rPr>
              <w:t>on the following</w:t>
            </w:r>
            <w:r w:rsidRPr="00C46DB8">
              <w:rPr>
                <w:rFonts w:asciiTheme="minorHAnsi" w:hAnsiTheme="minorHAnsi" w:cs="Arial"/>
                <w:bCs/>
                <w:szCs w:val="24"/>
                <w:lang w:val="en-AU"/>
              </w:rPr>
              <w:t>:</w:t>
            </w:r>
          </w:p>
          <w:p w:rsidR="00F531EA" w:rsidRPr="00C46DB8" w:rsidRDefault="00C0716E" w:rsidP="00D74F58">
            <w:pPr>
              <w:pStyle w:val="ListParagraph"/>
              <w:numPr>
                <w:ilvl w:val="0"/>
                <w:numId w:val="27"/>
              </w:numPr>
              <w:cnfStyle w:val="000000000000"/>
              <w:rPr>
                <w:rFonts w:asciiTheme="minorHAnsi" w:hAnsiTheme="minorHAnsi"/>
                <w:szCs w:val="24"/>
                <w:lang w:val="en-GB"/>
              </w:rPr>
            </w:pPr>
            <w:r w:rsidRPr="00C46DB8">
              <w:rPr>
                <w:rFonts w:asciiTheme="minorHAnsi" w:hAnsiTheme="minorHAnsi" w:cs="Arial"/>
                <w:bCs/>
                <w:szCs w:val="24"/>
                <w:lang w:val="en-AU"/>
              </w:rPr>
              <w:t xml:space="preserve">There was a need to better </w:t>
            </w:r>
            <w:r w:rsidR="00B049C5" w:rsidRPr="00C46DB8">
              <w:rPr>
                <w:rFonts w:asciiTheme="minorHAnsi" w:hAnsiTheme="minorHAnsi" w:cs="Arial"/>
                <w:bCs/>
                <w:szCs w:val="24"/>
                <w:lang w:val="en-AU"/>
              </w:rPr>
              <w:t>understand</w:t>
            </w:r>
            <w:r w:rsidR="00F531EA" w:rsidRPr="00C46DB8">
              <w:rPr>
                <w:rFonts w:asciiTheme="minorHAnsi" w:hAnsiTheme="minorHAnsi"/>
                <w:szCs w:val="24"/>
                <w:lang w:val="en-GB"/>
              </w:rPr>
              <w:t xml:space="preserve"> the scope of ICRC work</w:t>
            </w:r>
            <w:r w:rsidR="009C5F42" w:rsidRPr="00C46DB8">
              <w:rPr>
                <w:rFonts w:asciiTheme="minorHAnsi" w:hAnsiTheme="minorHAnsi"/>
                <w:szCs w:val="24"/>
                <w:lang w:val="en-GB"/>
              </w:rPr>
              <w:t xml:space="preserve"> by SEA NSs</w:t>
            </w:r>
            <w:r w:rsidR="00B049C5" w:rsidRPr="00C46DB8">
              <w:rPr>
                <w:rFonts w:asciiTheme="minorHAnsi" w:hAnsiTheme="minorHAnsi"/>
                <w:szCs w:val="24"/>
                <w:lang w:val="en-GB"/>
              </w:rPr>
              <w:t>.</w:t>
            </w:r>
          </w:p>
          <w:p w:rsidR="00864F97" w:rsidRDefault="00F531EA" w:rsidP="00864F97">
            <w:pPr>
              <w:pStyle w:val="ListParagraph"/>
              <w:numPr>
                <w:ilvl w:val="0"/>
                <w:numId w:val="27"/>
              </w:numPr>
              <w:jc w:val="both"/>
              <w:cnfStyle w:val="000000000000"/>
              <w:rPr>
                <w:rFonts w:asciiTheme="minorHAnsi" w:hAnsiTheme="minorHAnsi"/>
                <w:szCs w:val="24"/>
                <w:lang w:val="en-GB"/>
              </w:rPr>
            </w:pPr>
            <w:r w:rsidRPr="00671AFE">
              <w:rPr>
                <w:rFonts w:asciiTheme="minorHAnsi" w:hAnsiTheme="minorHAnsi"/>
                <w:szCs w:val="24"/>
                <w:lang w:val="en-GB"/>
              </w:rPr>
              <w:t xml:space="preserve">Communication between NS and ICRC should be </w:t>
            </w:r>
            <w:r w:rsidR="009C5F42">
              <w:rPr>
                <w:rFonts w:asciiTheme="minorHAnsi" w:hAnsiTheme="minorHAnsi"/>
                <w:szCs w:val="24"/>
                <w:lang w:val="en-GB"/>
              </w:rPr>
              <w:t xml:space="preserve">further </w:t>
            </w:r>
            <w:r w:rsidRPr="00671AFE">
              <w:rPr>
                <w:rFonts w:asciiTheme="minorHAnsi" w:hAnsiTheme="minorHAnsi"/>
                <w:szCs w:val="24"/>
                <w:lang w:val="en-GB"/>
              </w:rPr>
              <w:t>improved</w:t>
            </w:r>
            <w:r w:rsidR="009C5F42">
              <w:rPr>
                <w:rFonts w:asciiTheme="minorHAnsi" w:hAnsiTheme="minorHAnsi"/>
                <w:szCs w:val="24"/>
                <w:lang w:val="en-GB"/>
              </w:rPr>
              <w:t xml:space="preserve"> to help understand each other</w:t>
            </w:r>
            <w:r w:rsidR="00B049C5">
              <w:rPr>
                <w:rFonts w:asciiTheme="minorHAnsi" w:hAnsiTheme="minorHAnsi"/>
                <w:szCs w:val="24"/>
                <w:lang w:val="en-GB"/>
              </w:rPr>
              <w:t xml:space="preserve"> better.</w:t>
            </w:r>
            <w:r w:rsidR="00864F97">
              <w:rPr>
                <w:rFonts w:asciiTheme="minorHAnsi" w:hAnsiTheme="minorHAnsi"/>
                <w:szCs w:val="24"/>
                <w:lang w:val="en-GB"/>
              </w:rPr>
              <w:t xml:space="preserve"> </w:t>
            </w:r>
          </w:p>
          <w:p w:rsidR="001175CE" w:rsidRPr="00864F97" w:rsidRDefault="001175CE" w:rsidP="001175CE">
            <w:pPr>
              <w:pStyle w:val="ListParagraph"/>
              <w:numPr>
                <w:ilvl w:val="0"/>
                <w:numId w:val="27"/>
              </w:numPr>
              <w:jc w:val="both"/>
              <w:cnfStyle w:val="000000000000"/>
              <w:rPr>
                <w:rFonts w:asciiTheme="minorHAnsi" w:hAnsiTheme="minorHAnsi"/>
                <w:szCs w:val="24"/>
                <w:lang w:val="en-GB"/>
              </w:rPr>
            </w:pPr>
            <w:r>
              <w:rPr>
                <w:rFonts w:asciiTheme="minorHAnsi" w:hAnsiTheme="minorHAnsi"/>
                <w:szCs w:val="24"/>
                <w:lang w:val="en-GB"/>
              </w:rPr>
              <w:lastRenderedPageBreak/>
              <w:t>In this regard, Leaders e</w:t>
            </w:r>
            <w:r w:rsidRPr="004471B6">
              <w:rPr>
                <w:rFonts w:asciiTheme="minorHAnsi" w:hAnsiTheme="minorHAnsi"/>
                <w:szCs w:val="24"/>
                <w:lang w:val="en-GB"/>
              </w:rPr>
              <w:t>ncourage</w:t>
            </w:r>
            <w:r>
              <w:rPr>
                <w:rFonts w:asciiTheme="minorHAnsi" w:hAnsiTheme="minorHAnsi"/>
                <w:szCs w:val="24"/>
                <w:lang w:val="en-GB"/>
              </w:rPr>
              <w:t>d</w:t>
            </w:r>
            <w:r w:rsidRPr="004471B6">
              <w:rPr>
                <w:rFonts w:asciiTheme="minorHAnsi" w:hAnsiTheme="minorHAnsi"/>
                <w:szCs w:val="24"/>
                <w:lang w:val="en-GB"/>
              </w:rPr>
              <w:t xml:space="preserve"> ICRC cooperation delegate</w:t>
            </w:r>
            <w:r>
              <w:rPr>
                <w:rFonts w:asciiTheme="minorHAnsi" w:hAnsiTheme="minorHAnsi"/>
                <w:szCs w:val="24"/>
                <w:lang w:val="en-GB"/>
              </w:rPr>
              <w:t>s</w:t>
            </w:r>
            <w:r w:rsidRPr="004471B6">
              <w:rPr>
                <w:rFonts w:asciiTheme="minorHAnsi" w:hAnsiTheme="minorHAnsi"/>
                <w:szCs w:val="24"/>
                <w:lang w:val="en-GB"/>
              </w:rPr>
              <w:t xml:space="preserve"> </w:t>
            </w:r>
            <w:r>
              <w:rPr>
                <w:rFonts w:asciiTheme="minorHAnsi" w:hAnsiTheme="minorHAnsi"/>
                <w:szCs w:val="24"/>
                <w:lang w:val="en-GB"/>
              </w:rPr>
              <w:t xml:space="preserve">in the region </w:t>
            </w:r>
            <w:r w:rsidRPr="004471B6">
              <w:rPr>
                <w:rFonts w:asciiTheme="minorHAnsi" w:hAnsiTheme="minorHAnsi"/>
                <w:szCs w:val="24"/>
                <w:lang w:val="en-GB"/>
              </w:rPr>
              <w:t xml:space="preserve">to continue </w:t>
            </w:r>
            <w:r>
              <w:rPr>
                <w:rFonts w:asciiTheme="minorHAnsi" w:hAnsiTheme="minorHAnsi"/>
                <w:szCs w:val="24"/>
                <w:lang w:val="en-GB"/>
              </w:rPr>
              <w:t xml:space="preserve">their engagement of the respective </w:t>
            </w:r>
            <w:r w:rsidRPr="004471B6">
              <w:rPr>
                <w:rFonts w:asciiTheme="minorHAnsi" w:hAnsiTheme="minorHAnsi"/>
                <w:szCs w:val="24"/>
                <w:lang w:val="en-GB"/>
              </w:rPr>
              <w:t>NS</w:t>
            </w:r>
            <w:r>
              <w:rPr>
                <w:rFonts w:asciiTheme="minorHAnsi" w:hAnsiTheme="minorHAnsi"/>
                <w:szCs w:val="24"/>
                <w:lang w:val="en-GB"/>
              </w:rPr>
              <w:t xml:space="preserve"> and to provide elements for discussion for the next agenda.</w:t>
            </w:r>
          </w:p>
          <w:p w:rsidR="001175CE" w:rsidRPr="00671AFE" w:rsidRDefault="001175CE" w:rsidP="001175CE">
            <w:pPr>
              <w:pStyle w:val="ListParagraph"/>
              <w:numPr>
                <w:ilvl w:val="0"/>
                <w:numId w:val="27"/>
              </w:numPr>
              <w:jc w:val="both"/>
              <w:cnfStyle w:val="000000000000"/>
              <w:rPr>
                <w:rFonts w:asciiTheme="minorHAnsi" w:hAnsiTheme="minorHAnsi"/>
                <w:szCs w:val="24"/>
                <w:lang w:val="en-GB"/>
              </w:rPr>
            </w:pPr>
            <w:r w:rsidRPr="00671AFE">
              <w:rPr>
                <w:rFonts w:asciiTheme="minorHAnsi" w:hAnsiTheme="minorHAnsi"/>
                <w:szCs w:val="24"/>
                <w:lang w:val="en-GB"/>
              </w:rPr>
              <w:t xml:space="preserve">Relations </w:t>
            </w:r>
            <w:r w:rsidR="00B049C5">
              <w:rPr>
                <w:rFonts w:asciiTheme="minorHAnsi" w:hAnsiTheme="minorHAnsi"/>
                <w:szCs w:val="24"/>
                <w:lang w:val="en-GB"/>
              </w:rPr>
              <w:t>between ICRC and SEA NS</w:t>
            </w:r>
            <w:r>
              <w:rPr>
                <w:rFonts w:asciiTheme="minorHAnsi" w:hAnsiTheme="minorHAnsi"/>
                <w:szCs w:val="24"/>
                <w:lang w:val="en-GB"/>
              </w:rPr>
              <w:t xml:space="preserve">s </w:t>
            </w:r>
            <w:r w:rsidRPr="00671AFE">
              <w:rPr>
                <w:rFonts w:asciiTheme="minorHAnsi" w:hAnsiTheme="minorHAnsi"/>
                <w:szCs w:val="24"/>
                <w:lang w:val="en-GB"/>
              </w:rPr>
              <w:t xml:space="preserve">should be based on </w:t>
            </w:r>
            <w:r w:rsidRPr="00864F97">
              <w:rPr>
                <w:rFonts w:asciiTheme="minorHAnsi" w:hAnsiTheme="minorHAnsi"/>
                <w:szCs w:val="24"/>
                <w:lang w:val="en-GB"/>
              </w:rPr>
              <w:t xml:space="preserve">mutual </w:t>
            </w:r>
            <w:r w:rsidR="006B2443" w:rsidRPr="00864F97">
              <w:rPr>
                <w:rFonts w:asciiTheme="minorHAnsi" w:hAnsiTheme="minorHAnsi"/>
                <w:szCs w:val="24"/>
                <w:lang w:val="en-GB"/>
              </w:rPr>
              <w:t>trust</w:t>
            </w:r>
            <w:r w:rsidR="006B2443">
              <w:rPr>
                <w:rFonts w:asciiTheme="minorHAnsi" w:hAnsiTheme="minorHAnsi"/>
                <w:szCs w:val="24"/>
                <w:lang w:val="en-GB"/>
              </w:rPr>
              <w:t xml:space="preserve"> and</w:t>
            </w:r>
            <w:r>
              <w:rPr>
                <w:rFonts w:asciiTheme="minorHAnsi" w:hAnsiTheme="minorHAnsi"/>
                <w:szCs w:val="24"/>
                <w:lang w:val="en-GB"/>
              </w:rPr>
              <w:t xml:space="preserve"> respect for each others’ role and mandate</w:t>
            </w:r>
            <w:r w:rsidR="00B049C5">
              <w:rPr>
                <w:rFonts w:asciiTheme="minorHAnsi" w:hAnsiTheme="minorHAnsi"/>
                <w:szCs w:val="24"/>
                <w:lang w:val="en-GB"/>
              </w:rPr>
              <w:t>.</w:t>
            </w:r>
            <w:r>
              <w:rPr>
                <w:rFonts w:asciiTheme="minorHAnsi" w:hAnsiTheme="minorHAnsi"/>
                <w:szCs w:val="24"/>
                <w:lang w:val="en-GB"/>
              </w:rPr>
              <w:t xml:space="preserve"> </w:t>
            </w:r>
          </w:p>
          <w:p w:rsidR="009C5F42" w:rsidRPr="009C5F42" w:rsidRDefault="009C5F42" w:rsidP="00AE38EE">
            <w:pPr>
              <w:pStyle w:val="ListParagraph"/>
              <w:numPr>
                <w:ilvl w:val="0"/>
                <w:numId w:val="27"/>
              </w:numPr>
              <w:jc w:val="both"/>
              <w:cnfStyle w:val="000000000000"/>
              <w:rPr>
                <w:rFonts w:asciiTheme="minorHAnsi" w:hAnsiTheme="minorHAnsi"/>
                <w:szCs w:val="24"/>
                <w:lang w:val="en-GB"/>
              </w:rPr>
            </w:pPr>
            <w:r>
              <w:rPr>
                <w:rFonts w:asciiTheme="minorHAnsi" w:hAnsiTheme="minorHAnsi" w:cs="Arial"/>
                <w:bCs/>
                <w:szCs w:val="24"/>
                <w:lang w:val="en-AU"/>
              </w:rPr>
              <w:t xml:space="preserve">The session to engage the </w:t>
            </w:r>
            <w:r w:rsidR="00C0716E">
              <w:rPr>
                <w:rFonts w:asciiTheme="minorHAnsi" w:hAnsiTheme="minorHAnsi" w:cs="Arial"/>
                <w:bCs/>
                <w:szCs w:val="24"/>
                <w:lang w:val="en-AU"/>
              </w:rPr>
              <w:t>ICRC w</w:t>
            </w:r>
            <w:r w:rsidR="001175CE">
              <w:rPr>
                <w:rFonts w:asciiTheme="minorHAnsi" w:hAnsiTheme="minorHAnsi" w:cs="Arial"/>
                <w:bCs/>
                <w:szCs w:val="24"/>
                <w:lang w:val="en-AU"/>
              </w:rPr>
              <w:t>ill</w:t>
            </w:r>
            <w:r>
              <w:rPr>
                <w:rFonts w:asciiTheme="minorHAnsi" w:hAnsiTheme="minorHAnsi" w:cs="Arial"/>
                <w:bCs/>
                <w:szCs w:val="24"/>
                <w:lang w:val="en-AU"/>
              </w:rPr>
              <w:t xml:space="preserve"> be institutionalised within the </w:t>
            </w:r>
            <w:r w:rsidR="00AE38EE">
              <w:rPr>
                <w:rFonts w:asciiTheme="minorHAnsi" w:hAnsiTheme="minorHAnsi" w:cs="Arial"/>
                <w:bCs/>
                <w:szCs w:val="24"/>
                <w:lang w:val="en-AU"/>
              </w:rPr>
              <w:t>agenda</w:t>
            </w:r>
            <w:r>
              <w:rPr>
                <w:rFonts w:asciiTheme="minorHAnsi" w:hAnsiTheme="minorHAnsi" w:cs="Arial"/>
                <w:bCs/>
                <w:szCs w:val="24"/>
                <w:lang w:val="en-AU"/>
              </w:rPr>
              <w:t xml:space="preserve"> of the Annual SEA RCRC Leaders Meetings.  </w:t>
            </w:r>
          </w:p>
          <w:p w:rsidR="009C5F42" w:rsidRPr="009C5F42" w:rsidRDefault="009C5F42" w:rsidP="00AE38EE">
            <w:pPr>
              <w:pStyle w:val="ListParagraph"/>
              <w:numPr>
                <w:ilvl w:val="0"/>
                <w:numId w:val="27"/>
              </w:numPr>
              <w:jc w:val="both"/>
              <w:cnfStyle w:val="000000000000"/>
              <w:rPr>
                <w:rFonts w:asciiTheme="minorHAnsi" w:hAnsiTheme="minorHAnsi"/>
                <w:szCs w:val="24"/>
                <w:lang w:val="en-GB"/>
              </w:rPr>
            </w:pPr>
            <w:r>
              <w:rPr>
                <w:rFonts w:asciiTheme="minorHAnsi" w:hAnsiTheme="minorHAnsi" w:cs="Arial"/>
                <w:bCs/>
                <w:szCs w:val="24"/>
                <w:lang w:val="en-AU"/>
              </w:rPr>
              <w:t>The ICRC will</w:t>
            </w:r>
            <w:r w:rsidR="00C0716E">
              <w:rPr>
                <w:rFonts w:asciiTheme="minorHAnsi" w:hAnsiTheme="minorHAnsi" w:cs="Arial"/>
                <w:bCs/>
                <w:szCs w:val="24"/>
                <w:lang w:val="en-AU"/>
              </w:rPr>
              <w:t xml:space="preserve"> be invited to attend the</w:t>
            </w:r>
            <w:r>
              <w:rPr>
                <w:rFonts w:asciiTheme="minorHAnsi" w:hAnsiTheme="minorHAnsi" w:cs="Arial"/>
                <w:bCs/>
                <w:szCs w:val="24"/>
                <w:lang w:val="en-AU"/>
              </w:rPr>
              <w:t xml:space="preserve"> next A</w:t>
            </w:r>
            <w:r w:rsidR="00F531EA" w:rsidRPr="00671AFE">
              <w:rPr>
                <w:rFonts w:asciiTheme="minorHAnsi" w:hAnsiTheme="minorHAnsi" w:cs="Arial"/>
                <w:bCs/>
                <w:szCs w:val="24"/>
                <w:lang w:val="en-AU"/>
              </w:rPr>
              <w:t xml:space="preserve">nnual </w:t>
            </w:r>
            <w:r>
              <w:rPr>
                <w:rFonts w:asciiTheme="minorHAnsi" w:hAnsiTheme="minorHAnsi" w:cs="Arial"/>
                <w:bCs/>
                <w:szCs w:val="24"/>
                <w:lang w:val="en-AU"/>
              </w:rPr>
              <w:t xml:space="preserve">SEA RCRC Leaders </w:t>
            </w:r>
            <w:r w:rsidR="00F531EA" w:rsidRPr="00671AFE">
              <w:rPr>
                <w:rFonts w:asciiTheme="minorHAnsi" w:hAnsiTheme="minorHAnsi" w:cs="Arial"/>
                <w:bCs/>
                <w:szCs w:val="24"/>
                <w:lang w:val="en-AU"/>
              </w:rPr>
              <w:t>meeting on the same basis as at this meeting.</w:t>
            </w:r>
          </w:p>
          <w:p w:rsidR="009C5F42" w:rsidRPr="009C5F42" w:rsidRDefault="00F531EA" w:rsidP="00AE38EE">
            <w:pPr>
              <w:pStyle w:val="ListParagraph"/>
              <w:numPr>
                <w:ilvl w:val="0"/>
                <w:numId w:val="27"/>
              </w:numPr>
              <w:jc w:val="both"/>
              <w:cnfStyle w:val="000000000000"/>
              <w:rPr>
                <w:rFonts w:asciiTheme="minorHAnsi" w:hAnsiTheme="minorHAnsi"/>
                <w:szCs w:val="24"/>
                <w:lang w:val="en-GB"/>
              </w:rPr>
            </w:pPr>
            <w:r w:rsidRPr="00671AFE">
              <w:rPr>
                <w:rFonts w:asciiTheme="minorHAnsi" w:hAnsiTheme="minorHAnsi" w:cs="Arial"/>
                <w:bCs/>
                <w:szCs w:val="24"/>
                <w:lang w:val="en-AU"/>
              </w:rPr>
              <w:t xml:space="preserve">The issues for discussion </w:t>
            </w:r>
            <w:r w:rsidR="00B049C5">
              <w:rPr>
                <w:rFonts w:asciiTheme="minorHAnsi" w:hAnsiTheme="minorHAnsi" w:cs="Arial"/>
                <w:bCs/>
                <w:szCs w:val="24"/>
                <w:lang w:val="en-AU"/>
              </w:rPr>
              <w:t>for</w:t>
            </w:r>
            <w:r w:rsidRPr="00671AFE">
              <w:rPr>
                <w:rFonts w:asciiTheme="minorHAnsi" w:hAnsiTheme="minorHAnsi" w:cs="Arial"/>
                <w:bCs/>
                <w:szCs w:val="24"/>
                <w:lang w:val="en-AU"/>
              </w:rPr>
              <w:t xml:space="preserve"> this agenda item will be worked out by the steering committee.</w:t>
            </w:r>
            <w:r w:rsidR="009C5F42">
              <w:rPr>
                <w:rFonts w:asciiTheme="minorHAnsi" w:hAnsiTheme="minorHAnsi" w:cs="Arial"/>
                <w:bCs/>
                <w:szCs w:val="24"/>
                <w:lang w:val="en-AU"/>
              </w:rPr>
              <w:t xml:space="preserve"> All parties will be given early notice of the agenda items to facilitate better discussions at the Meeting. </w:t>
            </w:r>
          </w:p>
          <w:p w:rsidR="00F531EA" w:rsidRPr="00671AFE" w:rsidRDefault="009C5F42" w:rsidP="00AE38EE">
            <w:pPr>
              <w:pStyle w:val="ListParagraph"/>
              <w:numPr>
                <w:ilvl w:val="0"/>
                <w:numId w:val="27"/>
              </w:numPr>
              <w:jc w:val="both"/>
              <w:cnfStyle w:val="000000000000"/>
              <w:rPr>
                <w:rFonts w:asciiTheme="minorHAnsi" w:hAnsiTheme="minorHAnsi"/>
                <w:szCs w:val="24"/>
                <w:lang w:val="en-GB"/>
              </w:rPr>
            </w:pPr>
            <w:r>
              <w:rPr>
                <w:rFonts w:asciiTheme="minorHAnsi" w:hAnsiTheme="minorHAnsi" w:cs="Arial"/>
                <w:bCs/>
                <w:szCs w:val="24"/>
                <w:lang w:val="en-AU"/>
              </w:rPr>
              <w:t xml:space="preserve">The proposal to establish a Working Group on ICRC Issues will be put on hold for the time being. </w:t>
            </w:r>
            <w:r w:rsidR="00F531EA" w:rsidRPr="00671AFE">
              <w:rPr>
                <w:rFonts w:asciiTheme="minorHAnsi" w:hAnsiTheme="minorHAnsi" w:cs="Arial"/>
                <w:bCs/>
                <w:szCs w:val="24"/>
                <w:lang w:val="en-AU"/>
              </w:rPr>
              <w:t xml:space="preserve"> </w:t>
            </w:r>
          </w:p>
          <w:p w:rsidR="00F531EA" w:rsidRPr="00671AFE" w:rsidRDefault="00F531EA" w:rsidP="00D74F58">
            <w:pPr>
              <w:cnfStyle w:val="000000000000"/>
              <w:rPr>
                <w:rFonts w:asciiTheme="minorHAnsi" w:hAnsiTheme="minorHAnsi"/>
                <w:szCs w:val="24"/>
                <w:lang w:val="en-GB"/>
              </w:rPr>
            </w:pPr>
          </w:p>
        </w:tc>
      </w:tr>
      <w:tr w:rsidR="00071150" w:rsidRPr="00E46B1B" w:rsidTr="004432B5">
        <w:trPr>
          <w:cnfStyle w:val="000000100000"/>
        </w:trPr>
        <w:tc>
          <w:tcPr>
            <w:cnfStyle w:val="001000000000"/>
            <w:tcW w:w="14220" w:type="dxa"/>
            <w:gridSpan w:val="2"/>
          </w:tcPr>
          <w:p w:rsidR="00071150" w:rsidRPr="00D74F58" w:rsidRDefault="00071150" w:rsidP="009F2787">
            <w:pPr>
              <w:pStyle w:val="ListParagraph"/>
              <w:ind w:left="113"/>
              <w:jc w:val="center"/>
              <w:rPr>
                <w:rFonts w:asciiTheme="minorHAnsi" w:hAnsiTheme="minorHAnsi"/>
                <w:sz w:val="28"/>
                <w:szCs w:val="28"/>
                <w:lang w:val="en-GB"/>
              </w:rPr>
            </w:pPr>
            <w:r w:rsidRPr="00D74F58">
              <w:rPr>
                <w:rFonts w:asciiTheme="minorHAnsi" w:hAnsiTheme="minorHAnsi"/>
                <w:sz w:val="28"/>
                <w:szCs w:val="28"/>
                <w:lang w:val="en-GB"/>
              </w:rPr>
              <w:lastRenderedPageBreak/>
              <w:t>DAY 2</w:t>
            </w:r>
            <w:r w:rsidR="009F2787" w:rsidRPr="00D74F58">
              <w:rPr>
                <w:rFonts w:asciiTheme="minorHAnsi" w:hAnsiTheme="minorHAnsi"/>
                <w:sz w:val="28"/>
                <w:szCs w:val="28"/>
                <w:lang w:val="en-GB"/>
              </w:rPr>
              <w:t xml:space="preserve"> Preparation for upcoming Statutory Meetings</w:t>
            </w:r>
          </w:p>
        </w:tc>
      </w:tr>
      <w:tr w:rsidR="002E12C1" w:rsidRPr="00E46B1B" w:rsidTr="004432B5">
        <w:tc>
          <w:tcPr>
            <w:cnfStyle w:val="001000000000"/>
            <w:tcW w:w="4077" w:type="dxa"/>
          </w:tcPr>
          <w:p w:rsidR="00071150" w:rsidRPr="00692D88" w:rsidRDefault="00071150" w:rsidP="00071150">
            <w:pPr>
              <w:ind w:left="1440" w:hanging="1440"/>
              <w:jc w:val="both"/>
              <w:rPr>
                <w:rFonts w:ascii="Calibri" w:hAnsi="Calibri" w:cs="Arial"/>
                <w:lang w:val="en-GB"/>
              </w:rPr>
            </w:pPr>
            <w:r w:rsidRPr="00692D88">
              <w:rPr>
                <w:rFonts w:ascii="Calibri" w:hAnsi="Calibri" w:cs="Arial"/>
                <w:lang w:val="en-GB"/>
              </w:rPr>
              <w:t xml:space="preserve">Guidance for General Assembly and </w:t>
            </w:r>
          </w:p>
          <w:p w:rsidR="002E12C1" w:rsidRPr="00692D88" w:rsidRDefault="00071150" w:rsidP="00071150">
            <w:pPr>
              <w:jc w:val="both"/>
              <w:rPr>
                <w:rFonts w:ascii="Calibri" w:hAnsi="Calibri" w:cs="Arial"/>
                <w:lang w:val="en-GB"/>
              </w:rPr>
            </w:pPr>
            <w:r w:rsidRPr="00692D88">
              <w:rPr>
                <w:rFonts w:ascii="Calibri" w:hAnsi="Calibri" w:cs="Arial"/>
                <w:lang w:val="en-GB"/>
              </w:rPr>
              <w:t>Council of Delegates (IFRC/ICRC) timeline and procedures, likely issues.</w:t>
            </w:r>
          </w:p>
        </w:tc>
        <w:tc>
          <w:tcPr>
            <w:tcW w:w="10143" w:type="dxa"/>
          </w:tcPr>
          <w:p w:rsidR="00E24F1E" w:rsidRPr="00692D88" w:rsidRDefault="001175CE" w:rsidP="00E24F1E">
            <w:pPr>
              <w:pStyle w:val="ListParagraph"/>
              <w:numPr>
                <w:ilvl w:val="0"/>
                <w:numId w:val="36"/>
              </w:numPr>
              <w:jc w:val="both"/>
              <w:cnfStyle w:val="000000000000"/>
              <w:rPr>
                <w:rFonts w:ascii="Calibri" w:hAnsi="Calibri"/>
                <w:b/>
                <w:color w:val="auto"/>
                <w:szCs w:val="24"/>
                <w:lang w:val="en-GB"/>
              </w:rPr>
            </w:pPr>
            <w:r w:rsidRPr="00692D88">
              <w:rPr>
                <w:rFonts w:ascii="Calibri" w:hAnsi="Calibri"/>
                <w:szCs w:val="24"/>
                <w:lang w:val="en-GB"/>
              </w:rPr>
              <w:t>Chairman summarized</w:t>
            </w:r>
            <w:r w:rsidR="00E24F1E" w:rsidRPr="00692D88">
              <w:rPr>
                <w:rFonts w:ascii="Calibri" w:hAnsi="Calibri"/>
                <w:szCs w:val="24"/>
                <w:lang w:val="en-GB"/>
              </w:rPr>
              <w:t xml:space="preserve"> the minutes of Day 1 and </w:t>
            </w:r>
            <w:r w:rsidR="00E24F1E" w:rsidRPr="00692D88">
              <w:rPr>
                <w:rFonts w:ascii="Calibri" w:hAnsi="Calibri"/>
                <w:b/>
                <w:color w:val="auto"/>
                <w:szCs w:val="24"/>
                <w:lang w:val="en-GB"/>
              </w:rPr>
              <w:t xml:space="preserve">encouraged all </w:t>
            </w:r>
            <w:r w:rsidR="00B049C5">
              <w:rPr>
                <w:rFonts w:ascii="Calibri" w:hAnsi="Calibri"/>
                <w:b/>
                <w:color w:val="auto"/>
                <w:szCs w:val="24"/>
                <w:lang w:val="en-GB"/>
              </w:rPr>
              <w:t>NS</w:t>
            </w:r>
            <w:r w:rsidR="00D02B03" w:rsidRPr="00692D88">
              <w:rPr>
                <w:rFonts w:ascii="Calibri" w:hAnsi="Calibri"/>
                <w:b/>
                <w:color w:val="auto"/>
                <w:szCs w:val="24"/>
                <w:lang w:val="en-GB"/>
              </w:rPr>
              <w:t>s to provide t</w:t>
            </w:r>
            <w:r w:rsidR="00E24F1E" w:rsidRPr="00692D88">
              <w:rPr>
                <w:rFonts w:ascii="Calibri" w:hAnsi="Calibri"/>
                <w:b/>
                <w:color w:val="auto"/>
                <w:szCs w:val="24"/>
                <w:lang w:val="en-GB"/>
              </w:rPr>
              <w:t>heir comments to the secretariat of the Meeting.</w:t>
            </w:r>
          </w:p>
          <w:p w:rsidR="001175CE" w:rsidRPr="00D03831" w:rsidRDefault="00D02B03" w:rsidP="001175CE">
            <w:pPr>
              <w:pStyle w:val="ListParagraph"/>
              <w:numPr>
                <w:ilvl w:val="0"/>
                <w:numId w:val="36"/>
              </w:numPr>
              <w:jc w:val="both"/>
              <w:cnfStyle w:val="000000000000"/>
              <w:rPr>
                <w:rFonts w:ascii="Calibri" w:hAnsi="Calibri"/>
                <w:b/>
                <w:color w:val="auto"/>
                <w:szCs w:val="24"/>
                <w:lang w:val="en-GB"/>
              </w:rPr>
            </w:pPr>
            <w:r w:rsidRPr="00692D88">
              <w:rPr>
                <w:rFonts w:ascii="Calibri" w:hAnsi="Calibri"/>
                <w:szCs w:val="24"/>
                <w:lang w:val="en-GB"/>
              </w:rPr>
              <w:t xml:space="preserve"> </w:t>
            </w:r>
            <w:r w:rsidR="001175CE">
              <w:rPr>
                <w:rFonts w:ascii="Calibri" w:hAnsi="Calibri"/>
                <w:szCs w:val="24"/>
                <w:lang w:val="en-GB"/>
              </w:rPr>
              <w:t xml:space="preserve"> ICRC regional cooperation delegate </w:t>
            </w:r>
            <w:r w:rsidR="001175CE" w:rsidRPr="00DC6C89">
              <w:rPr>
                <w:rFonts w:ascii="Calibri" w:hAnsi="Calibri"/>
                <w:szCs w:val="24"/>
                <w:lang w:val="en-GB"/>
              </w:rPr>
              <w:t>presented the overview of the forthcoming Council of Delegates</w:t>
            </w:r>
            <w:r w:rsidR="00B049C5">
              <w:rPr>
                <w:rFonts w:ascii="Calibri" w:hAnsi="Calibri"/>
                <w:szCs w:val="24"/>
                <w:lang w:val="en-GB"/>
              </w:rPr>
              <w:t xml:space="preserve"> (COD)</w:t>
            </w:r>
            <w:r w:rsidR="001175CE" w:rsidRPr="00DC6C89">
              <w:rPr>
                <w:rFonts w:ascii="Calibri" w:hAnsi="Calibri"/>
                <w:szCs w:val="24"/>
                <w:lang w:val="en-GB"/>
              </w:rPr>
              <w:t xml:space="preserve"> </w:t>
            </w:r>
            <w:r w:rsidR="001175CE">
              <w:rPr>
                <w:rFonts w:ascii="Calibri" w:hAnsi="Calibri"/>
                <w:szCs w:val="24"/>
                <w:lang w:val="en-GB"/>
              </w:rPr>
              <w:t xml:space="preserve">(The Power of Humanity) </w:t>
            </w:r>
            <w:r w:rsidR="001175CE" w:rsidRPr="00DC6C89">
              <w:rPr>
                <w:rFonts w:ascii="Calibri" w:hAnsi="Calibri"/>
                <w:szCs w:val="24"/>
                <w:lang w:val="en-GB"/>
              </w:rPr>
              <w:t>meeting in Sydney in November 2013</w:t>
            </w:r>
            <w:r w:rsidR="001175CE">
              <w:rPr>
                <w:rFonts w:ascii="Calibri" w:hAnsi="Calibri"/>
                <w:szCs w:val="24"/>
                <w:lang w:val="en-GB"/>
              </w:rPr>
              <w:t xml:space="preserve"> and referred to the letter received by NS from the S</w:t>
            </w:r>
            <w:r w:rsidR="00B049C5">
              <w:rPr>
                <w:rFonts w:ascii="Calibri" w:hAnsi="Calibri"/>
                <w:szCs w:val="24"/>
                <w:lang w:val="en-GB"/>
              </w:rPr>
              <w:t>G</w:t>
            </w:r>
            <w:r w:rsidR="001175CE" w:rsidRPr="00DC6C89">
              <w:rPr>
                <w:rFonts w:ascii="Calibri" w:hAnsi="Calibri"/>
                <w:szCs w:val="24"/>
                <w:lang w:val="en-GB"/>
              </w:rPr>
              <w:t xml:space="preserve">. </w:t>
            </w:r>
          </w:p>
          <w:p w:rsidR="001175CE" w:rsidRPr="00DC6C89" w:rsidRDefault="001175CE" w:rsidP="001175CE">
            <w:pPr>
              <w:pStyle w:val="ListParagraph"/>
              <w:numPr>
                <w:ilvl w:val="0"/>
                <w:numId w:val="36"/>
              </w:numPr>
              <w:jc w:val="both"/>
              <w:cnfStyle w:val="000000000000"/>
              <w:rPr>
                <w:rFonts w:ascii="Calibri" w:hAnsi="Calibri"/>
                <w:b/>
                <w:color w:val="auto"/>
                <w:szCs w:val="24"/>
                <w:lang w:val="en-GB"/>
              </w:rPr>
            </w:pPr>
            <w:r w:rsidRPr="00DC6C89">
              <w:rPr>
                <w:rFonts w:ascii="Calibri" w:hAnsi="Calibri"/>
                <w:szCs w:val="24"/>
                <w:lang w:val="en-GB"/>
              </w:rPr>
              <w:t xml:space="preserve"> Sh</w:t>
            </w:r>
            <w:r>
              <w:rPr>
                <w:rFonts w:ascii="Calibri" w:hAnsi="Calibri"/>
                <w:szCs w:val="24"/>
                <w:lang w:val="en-GB"/>
              </w:rPr>
              <w:t>e reminded participants of the topics identified and sh</w:t>
            </w:r>
            <w:r w:rsidRPr="00DC6C89">
              <w:rPr>
                <w:rFonts w:ascii="Calibri" w:hAnsi="Calibri"/>
                <w:szCs w:val="24"/>
                <w:lang w:val="en-GB"/>
              </w:rPr>
              <w:t xml:space="preserve">ared </w:t>
            </w:r>
            <w:r>
              <w:rPr>
                <w:rFonts w:ascii="Calibri" w:hAnsi="Calibri"/>
                <w:szCs w:val="24"/>
                <w:lang w:val="en-GB"/>
              </w:rPr>
              <w:t xml:space="preserve">information regarding the mid-term review. Participants were encouraged to share successes and challenges, also in </w:t>
            </w:r>
            <w:r w:rsidR="00B049C5">
              <w:rPr>
                <w:rFonts w:ascii="Calibri" w:hAnsi="Calibri"/>
                <w:szCs w:val="24"/>
                <w:lang w:val="en-GB"/>
              </w:rPr>
              <w:t>light</w:t>
            </w:r>
            <w:r>
              <w:rPr>
                <w:rFonts w:ascii="Calibri" w:hAnsi="Calibri"/>
                <w:szCs w:val="24"/>
                <w:lang w:val="en-GB"/>
              </w:rPr>
              <w:t xml:space="preserve"> of the preparation </w:t>
            </w:r>
            <w:r w:rsidR="00B049C5">
              <w:rPr>
                <w:rFonts w:ascii="Calibri" w:hAnsi="Calibri"/>
                <w:szCs w:val="24"/>
                <w:lang w:val="en-GB"/>
              </w:rPr>
              <w:t>to</w:t>
            </w:r>
            <w:r>
              <w:rPr>
                <w:rFonts w:ascii="Calibri" w:hAnsi="Calibri"/>
                <w:szCs w:val="24"/>
                <w:lang w:val="en-GB"/>
              </w:rPr>
              <w:t xml:space="preserve"> the next</w:t>
            </w:r>
            <w:r w:rsidRPr="00DC6C89">
              <w:rPr>
                <w:rFonts w:ascii="Calibri" w:hAnsi="Calibri"/>
                <w:szCs w:val="24"/>
                <w:lang w:val="en-GB"/>
              </w:rPr>
              <w:t xml:space="preserve"> International Conference in 2 years</w:t>
            </w:r>
            <w:r>
              <w:rPr>
                <w:rFonts w:ascii="Calibri" w:hAnsi="Calibri"/>
                <w:szCs w:val="24"/>
                <w:lang w:val="en-GB"/>
              </w:rPr>
              <w:t xml:space="preserve"> time.</w:t>
            </w:r>
            <w:r w:rsidRPr="00DC6C89">
              <w:rPr>
                <w:rFonts w:ascii="Calibri" w:hAnsi="Calibri"/>
                <w:szCs w:val="24"/>
                <w:lang w:val="en-GB"/>
              </w:rPr>
              <w:t xml:space="preserve">  </w:t>
            </w:r>
          </w:p>
          <w:p w:rsidR="001175CE" w:rsidRPr="00DC6C89" w:rsidRDefault="001175CE" w:rsidP="001175CE">
            <w:pPr>
              <w:pStyle w:val="ListParagraph"/>
              <w:numPr>
                <w:ilvl w:val="0"/>
                <w:numId w:val="36"/>
              </w:numPr>
              <w:jc w:val="both"/>
              <w:cnfStyle w:val="000000000000"/>
              <w:rPr>
                <w:rFonts w:ascii="Calibri" w:hAnsi="Calibri"/>
                <w:b/>
                <w:color w:val="auto"/>
                <w:szCs w:val="24"/>
                <w:lang w:val="en-GB"/>
              </w:rPr>
            </w:pPr>
            <w:r w:rsidRPr="00DC6C89">
              <w:rPr>
                <w:rFonts w:ascii="Calibri" w:hAnsi="Calibri"/>
                <w:szCs w:val="24"/>
                <w:lang w:val="en-GB"/>
              </w:rPr>
              <w:t xml:space="preserve"> NS</w:t>
            </w:r>
            <w:r w:rsidR="00B049C5">
              <w:rPr>
                <w:rFonts w:ascii="Calibri" w:hAnsi="Calibri"/>
                <w:szCs w:val="24"/>
                <w:lang w:val="en-GB"/>
              </w:rPr>
              <w:t>s</w:t>
            </w:r>
            <w:r w:rsidRPr="00DC6C89">
              <w:rPr>
                <w:rFonts w:ascii="Calibri" w:hAnsi="Calibri"/>
                <w:szCs w:val="24"/>
                <w:lang w:val="en-GB"/>
              </w:rPr>
              <w:t xml:space="preserve"> should </w:t>
            </w:r>
            <w:r>
              <w:rPr>
                <w:rFonts w:ascii="Calibri" w:hAnsi="Calibri"/>
                <w:szCs w:val="24"/>
                <w:lang w:val="en-GB"/>
              </w:rPr>
              <w:t xml:space="preserve">consult resolutions and </w:t>
            </w:r>
            <w:r w:rsidRPr="00DC6C89">
              <w:rPr>
                <w:rFonts w:ascii="Calibri" w:hAnsi="Calibri"/>
                <w:szCs w:val="24"/>
                <w:lang w:val="en-GB"/>
              </w:rPr>
              <w:t xml:space="preserve">have </w:t>
            </w:r>
            <w:r>
              <w:rPr>
                <w:rFonts w:ascii="Calibri" w:hAnsi="Calibri"/>
                <w:szCs w:val="24"/>
                <w:lang w:val="en-GB"/>
              </w:rPr>
              <w:t xml:space="preserve">a look at where they stand with </w:t>
            </w:r>
            <w:r w:rsidRPr="00DC6C89">
              <w:rPr>
                <w:rFonts w:ascii="Calibri" w:hAnsi="Calibri"/>
                <w:szCs w:val="24"/>
                <w:lang w:val="en-GB"/>
              </w:rPr>
              <w:t>their pledges;</w:t>
            </w:r>
            <w:r>
              <w:rPr>
                <w:rFonts w:ascii="Calibri" w:hAnsi="Calibri"/>
                <w:szCs w:val="24"/>
                <w:lang w:val="en-GB"/>
              </w:rPr>
              <w:t xml:space="preserve"> reporting on pledges being a good opportunity to discuss with their</w:t>
            </w:r>
            <w:r w:rsidRPr="00DC6C89">
              <w:rPr>
                <w:rFonts w:ascii="Calibri" w:hAnsi="Calibri"/>
                <w:szCs w:val="24"/>
                <w:lang w:val="en-GB"/>
              </w:rPr>
              <w:t xml:space="preserve"> governments</w:t>
            </w:r>
            <w:r>
              <w:rPr>
                <w:rFonts w:ascii="Calibri" w:hAnsi="Calibri"/>
                <w:szCs w:val="24"/>
                <w:lang w:val="en-GB"/>
              </w:rPr>
              <w:t>. NS</w:t>
            </w:r>
            <w:r w:rsidR="00B049C5">
              <w:rPr>
                <w:rFonts w:ascii="Calibri" w:hAnsi="Calibri"/>
                <w:szCs w:val="24"/>
                <w:lang w:val="en-GB"/>
              </w:rPr>
              <w:t>s</w:t>
            </w:r>
            <w:r>
              <w:rPr>
                <w:rFonts w:ascii="Calibri" w:hAnsi="Calibri"/>
                <w:szCs w:val="24"/>
                <w:lang w:val="en-GB"/>
              </w:rPr>
              <w:t xml:space="preserve"> should also take this opportunity to </w:t>
            </w:r>
            <w:r w:rsidRPr="00DC6C89">
              <w:rPr>
                <w:rFonts w:ascii="Calibri" w:hAnsi="Calibri"/>
                <w:szCs w:val="24"/>
                <w:lang w:val="en-GB"/>
              </w:rPr>
              <w:t xml:space="preserve">discuss </w:t>
            </w:r>
            <w:r>
              <w:rPr>
                <w:rFonts w:ascii="Calibri" w:hAnsi="Calibri"/>
                <w:szCs w:val="24"/>
                <w:lang w:val="en-GB"/>
              </w:rPr>
              <w:t xml:space="preserve">their collective </w:t>
            </w:r>
            <w:r w:rsidR="00B049C5">
              <w:rPr>
                <w:rFonts w:ascii="Calibri" w:hAnsi="Calibri"/>
                <w:szCs w:val="24"/>
                <w:lang w:val="en-GB"/>
              </w:rPr>
              <w:t>pledges</w:t>
            </w:r>
            <w:r>
              <w:rPr>
                <w:rFonts w:ascii="Calibri" w:hAnsi="Calibri"/>
                <w:szCs w:val="24"/>
                <w:lang w:val="en-GB"/>
              </w:rPr>
              <w:t xml:space="preserve">. </w:t>
            </w:r>
          </w:p>
          <w:p w:rsidR="00E24F1E" w:rsidRPr="001175CE" w:rsidRDefault="001175CE" w:rsidP="001175CE">
            <w:pPr>
              <w:pStyle w:val="ListParagraph"/>
              <w:numPr>
                <w:ilvl w:val="0"/>
                <w:numId w:val="36"/>
              </w:numPr>
              <w:jc w:val="both"/>
              <w:cnfStyle w:val="000000000000"/>
              <w:rPr>
                <w:rFonts w:ascii="Calibri" w:hAnsi="Calibri"/>
                <w:szCs w:val="24"/>
                <w:lang w:val="en-GB"/>
              </w:rPr>
            </w:pPr>
            <w:r>
              <w:rPr>
                <w:rFonts w:ascii="Calibri" w:hAnsi="Calibri"/>
                <w:szCs w:val="24"/>
                <w:lang w:val="en-GB"/>
              </w:rPr>
              <w:t xml:space="preserve">   </w:t>
            </w:r>
            <w:r w:rsidRPr="001175CE">
              <w:rPr>
                <w:rFonts w:asciiTheme="minorHAnsi" w:hAnsiTheme="minorHAnsi" w:cs="Arial"/>
                <w:szCs w:val="24"/>
                <w:lang w:val="en-GB"/>
              </w:rPr>
              <w:t>Head of Operations, East Asia, Southeast Asia and the Pacific</w:t>
            </w:r>
            <w:r w:rsidRPr="00B049C5">
              <w:rPr>
                <w:rFonts w:asciiTheme="minorHAnsi" w:hAnsiTheme="minorHAnsi" w:cs="Arial"/>
                <w:szCs w:val="24"/>
                <w:lang w:val="en-GB"/>
              </w:rPr>
              <w:t>, ICRC elaborated</w:t>
            </w:r>
            <w:r w:rsidR="00D02B03" w:rsidRPr="001175CE">
              <w:rPr>
                <w:rFonts w:ascii="Calibri" w:hAnsi="Calibri"/>
                <w:szCs w:val="24"/>
                <w:lang w:val="en-GB"/>
              </w:rPr>
              <w:t xml:space="preserve"> on </w:t>
            </w:r>
            <w:r w:rsidR="00E24F1E" w:rsidRPr="001175CE">
              <w:rPr>
                <w:rFonts w:ascii="Calibri" w:hAnsi="Calibri"/>
                <w:szCs w:val="24"/>
                <w:lang w:val="en-GB"/>
              </w:rPr>
              <w:t>the theme of the COD</w:t>
            </w:r>
            <w:r w:rsidR="00B049C5">
              <w:rPr>
                <w:rFonts w:ascii="Calibri" w:hAnsi="Calibri"/>
                <w:szCs w:val="24"/>
                <w:lang w:val="en-GB"/>
              </w:rPr>
              <w:t xml:space="preserve"> (</w:t>
            </w:r>
            <w:r w:rsidR="00B049C5" w:rsidRPr="001175CE">
              <w:rPr>
                <w:rFonts w:ascii="Calibri" w:hAnsi="Calibri"/>
                <w:szCs w:val="24"/>
                <w:lang w:val="en-GB"/>
              </w:rPr>
              <w:t>“</w:t>
            </w:r>
            <w:r w:rsidR="00D02B03" w:rsidRPr="001175CE">
              <w:rPr>
                <w:rFonts w:ascii="Calibri" w:hAnsi="Calibri"/>
                <w:szCs w:val="24"/>
                <w:lang w:val="en-GB"/>
              </w:rPr>
              <w:t>150 years of Humanitarian A</w:t>
            </w:r>
            <w:r w:rsidR="00E24F1E" w:rsidRPr="001175CE">
              <w:rPr>
                <w:rFonts w:ascii="Calibri" w:hAnsi="Calibri"/>
                <w:szCs w:val="24"/>
                <w:lang w:val="en-GB"/>
              </w:rPr>
              <w:t>ction</w:t>
            </w:r>
            <w:r w:rsidR="00B049C5" w:rsidRPr="001175CE">
              <w:rPr>
                <w:rFonts w:ascii="Calibri" w:hAnsi="Calibri"/>
                <w:szCs w:val="24"/>
                <w:lang w:val="en-GB"/>
              </w:rPr>
              <w:t>”)</w:t>
            </w:r>
            <w:r w:rsidR="00B049C5">
              <w:rPr>
                <w:rFonts w:ascii="Calibri" w:hAnsi="Calibri"/>
                <w:szCs w:val="24"/>
                <w:lang w:val="en-GB"/>
              </w:rPr>
              <w:t xml:space="preserve"> and </w:t>
            </w:r>
            <w:r w:rsidR="00B049C5" w:rsidRPr="001175CE">
              <w:rPr>
                <w:rFonts w:ascii="Calibri" w:hAnsi="Calibri"/>
                <w:szCs w:val="24"/>
                <w:lang w:val="en-GB"/>
              </w:rPr>
              <w:t>of</w:t>
            </w:r>
            <w:r w:rsidR="00B049C5">
              <w:rPr>
                <w:rFonts w:ascii="Calibri" w:hAnsi="Calibri"/>
                <w:szCs w:val="24"/>
                <w:lang w:val="en-GB"/>
              </w:rPr>
              <w:t xml:space="preserve"> the</w:t>
            </w:r>
            <w:r w:rsidR="00E24F1E" w:rsidRPr="001175CE">
              <w:rPr>
                <w:rFonts w:ascii="Calibri" w:hAnsi="Calibri"/>
                <w:szCs w:val="24"/>
                <w:lang w:val="en-GB"/>
              </w:rPr>
              <w:t xml:space="preserve"> International RCRC Day</w:t>
            </w:r>
            <w:r w:rsidR="00D02B03" w:rsidRPr="001175CE">
              <w:rPr>
                <w:rFonts w:ascii="Calibri" w:hAnsi="Calibri"/>
                <w:szCs w:val="24"/>
                <w:lang w:val="en-GB"/>
              </w:rPr>
              <w:t xml:space="preserve"> on 8 May.  The Movement has embarked on a two-</w:t>
            </w:r>
            <w:r w:rsidR="00E24F1E" w:rsidRPr="001175CE">
              <w:rPr>
                <w:rFonts w:ascii="Calibri" w:hAnsi="Calibri"/>
                <w:szCs w:val="24"/>
                <w:lang w:val="en-GB"/>
              </w:rPr>
              <w:t>year anniversary celebration to engage the Movement internally and externally</w:t>
            </w:r>
            <w:r w:rsidR="00B049C5">
              <w:rPr>
                <w:rFonts w:ascii="Calibri" w:hAnsi="Calibri"/>
                <w:szCs w:val="24"/>
                <w:lang w:val="en-GB"/>
              </w:rPr>
              <w:t xml:space="preserve"> through</w:t>
            </w:r>
            <w:r w:rsidR="00B049C5" w:rsidRPr="001175CE">
              <w:rPr>
                <w:rFonts w:ascii="Calibri" w:hAnsi="Calibri"/>
                <w:szCs w:val="24"/>
                <w:lang w:val="en-GB"/>
              </w:rPr>
              <w:t xml:space="preserve"> organizing</w:t>
            </w:r>
            <w:r w:rsidR="00E24F1E" w:rsidRPr="001175CE">
              <w:rPr>
                <w:rFonts w:ascii="Calibri" w:hAnsi="Calibri"/>
                <w:szCs w:val="24"/>
                <w:lang w:val="en-GB"/>
              </w:rPr>
              <w:t xml:space="preserve"> country-wide and world-wide</w:t>
            </w:r>
            <w:r w:rsidR="00B049C5">
              <w:rPr>
                <w:rFonts w:ascii="Calibri" w:hAnsi="Calibri"/>
                <w:szCs w:val="24"/>
                <w:lang w:val="en-GB"/>
              </w:rPr>
              <w:t xml:space="preserve"> activities.</w:t>
            </w:r>
            <w:r w:rsidR="00E24F1E" w:rsidRPr="001175CE">
              <w:rPr>
                <w:rFonts w:ascii="Calibri" w:hAnsi="Calibri"/>
                <w:szCs w:val="24"/>
                <w:lang w:val="en-GB"/>
              </w:rPr>
              <w:t xml:space="preserve"> </w:t>
            </w:r>
            <w:r w:rsidR="00D02B03" w:rsidRPr="001175CE">
              <w:rPr>
                <w:rFonts w:ascii="Calibri" w:hAnsi="Calibri"/>
                <w:szCs w:val="24"/>
                <w:lang w:val="en-GB"/>
              </w:rPr>
              <w:t xml:space="preserve"> </w:t>
            </w:r>
            <w:r w:rsidR="00E24F1E" w:rsidRPr="001175CE">
              <w:rPr>
                <w:rFonts w:ascii="Calibri" w:hAnsi="Calibri"/>
                <w:szCs w:val="24"/>
                <w:lang w:val="en-GB"/>
              </w:rPr>
              <w:t xml:space="preserve">A website has </w:t>
            </w:r>
            <w:r w:rsidR="00E24F1E" w:rsidRPr="001175CE">
              <w:rPr>
                <w:rFonts w:ascii="Calibri" w:hAnsi="Calibri"/>
                <w:szCs w:val="24"/>
                <w:lang w:val="en-GB"/>
              </w:rPr>
              <w:lastRenderedPageBreak/>
              <w:t>been created and a join</w:t>
            </w:r>
            <w:r w:rsidR="00D02B03" w:rsidRPr="001175CE">
              <w:rPr>
                <w:rFonts w:ascii="Calibri" w:hAnsi="Calibri"/>
                <w:szCs w:val="24"/>
                <w:lang w:val="en-GB"/>
              </w:rPr>
              <w:t>t</w:t>
            </w:r>
            <w:r w:rsidR="00E24F1E" w:rsidRPr="001175CE">
              <w:rPr>
                <w:rFonts w:ascii="Calibri" w:hAnsi="Calibri"/>
                <w:szCs w:val="24"/>
                <w:lang w:val="en-GB"/>
              </w:rPr>
              <w:t xml:space="preserve"> ICRC – IFRC message will be issued soon. </w:t>
            </w:r>
            <w:r w:rsidR="00D02B03" w:rsidRPr="001175CE">
              <w:rPr>
                <w:rFonts w:ascii="Calibri" w:hAnsi="Calibri"/>
                <w:szCs w:val="24"/>
                <w:lang w:val="en-GB"/>
              </w:rPr>
              <w:t xml:space="preserve"> </w:t>
            </w:r>
            <w:r w:rsidR="00B049C5">
              <w:rPr>
                <w:rFonts w:ascii="Calibri" w:hAnsi="Calibri"/>
                <w:szCs w:val="24"/>
                <w:lang w:val="en-GB"/>
              </w:rPr>
              <w:t>All NS</w:t>
            </w:r>
            <w:r w:rsidR="00E24F1E" w:rsidRPr="001175CE">
              <w:rPr>
                <w:rFonts w:ascii="Calibri" w:hAnsi="Calibri"/>
                <w:szCs w:val="24"/>
                <w:lang w:val="en-GB"/>
              </w:rPr>
              <w:t xml:space="preserve">s are urged to </w:t>
            </w:r>
            <w:r w:rsidR="00D02B03" w:rsidRPr="001175CE">
              <w:rPr>
                <w:rFonts w:ascii="Calibri" w:hAnsi="Calibri"/>
                <w:szCs w:val="24"/>
                <w:lang w:val="en-GB"/>
              </w:rPr>
              <w:t xml:space="preserve">also </w:t>
            </w:r>
            <w:r w:rsidR="00E24F1E" w:rsidRPr="001175CE">
              <w:rPr>
                <w:rFonts w:ascii="Calibri" w:hAnsi="Calibri"/>
                <w:szCs w:val="24"/>
                <w:lang w:val="en-GB"/>
              </w:rPr>
              <w:t>come up with some plans</w:t>
            </w:r>
            <w:r w:rsidR="00D02B03" w:rsidRPr="001175CE">
              <w:rPr>
                <w:rFonts w:ascii="Calibri" w:hAnsi="Calibri"/>
                <w:szCs w:val="24"/>
                <w:lang w:val="en-GB"/>
              </w:rPr>
              <w:t xml:space="preserve"> to </w:t>
            </w:r>
            <w:r w:rsidRPr="001175CE">
              <w:rPr>
                <w:rFonts w:ascii="Calibri" w:hAnsi="Calibri"/>
                <w:szCs w:val="24"/>
                <w:lang w:val="en-GB"/>
              </w:rPr>
              <w:t>acknowledge</w:t>
            </w:r>
            <w:r w:rsidR="00D02B03" w:rsidRPr="001175CE">
              <w:rPr>
                <w:rFonts w:ascii="Calibri" w:hAnsi="Calibri"/>
                <w:szCs w:val="24"/>
                <w:lang w:val="en-GB"/>
              </w:rPr>
              <w:t xml:space="preserve"> the anniversary.</w:t>
            </w:r>
            <w:r w:rsidR="00E24F1E" w:rsidRPr="001175CE">
              <w:rPr>
                <w:rFonts w:ascii="Calibri" w:hAnsi="Calibri"/>
                <w:szCs w:val="24"/>
                <w:lang w:val="en-GB"/>
              </w:rPr>
              <w:t xml:space="preserve"> </w:t>
            </w:r>
          </w:p>
          <w:p w:rsidR="00D02B03" w:rsidRPr="00692D88" w:rsidRDefault="00692D88" w:rsidP="00D02B03">
            <w:pPr>
              <w:pStyle w:val="ListParagraph"/>
              <w:numPr>
                <w:ilvl w:val="0"/>
                <w:numId w:val="36"/>
              </w:numPr>
              <w:jc w:val="both"/>
              <w:cnfStyle w:val="000000000000"/>
              <w:rPr>
                <w:rFonts w:ascii="Calibri" w:hAnsi="Calibri"/>
                <w:b/>
                <w:color w:val="auto"/>
                <w:szCs w:val="24"/>
                <w:lang w:val="en-GB"/>
              </w:rPr>
            </w:pPr>
            <w:r>
              <w:rPr>
                <w:rFonts w:ascii="Calibri" w:hAnsi="Calibri"/>
                <w:szCs w:val="24"/>
                <w:lang w:val="en-GB"/>
              </w:rPr>
              <w:t xml:space="preserve">Head of </w:t>
            </w:r>
            <w:r w:rsidR="001175CE">
              <w:rPr>
                <w:rFonts w:ascii="Calibri" w:hAnsi="Calibri"/>
                <w:szCs w:val="24"/>
                <w:lang w:val="en-GB"/>
              </w:rPr>
              <w:t>SEARD, IFRC introduced</w:t>
            </w:r>
            <w:r w:rsidR="00E24F1E" w:rsidRPr="00692D88">
              <w:rPr>
                <w:rFonts w:ascii="Calibri" w:hAnsi="Calibri"/>
                <w:szCs w:val="24"/>
                <w:lang w:val="en-GB"/>
              </w:rPr>
              <w:t xml:space="preserve"> the overview of the General Assembly and </w:t>
            </w:r>
            <w:r w:rsidR="00D02B03" w:rsidRPr="00692D88">
              <w:rPr>
                <w:rFonts w:ascii="Calibri" w:hAnsi="Calibri"/>
                <w:szCs w:val="24"/>
                <w:lang w:val="en-GB"/>
              </w:rPr>
              <w:t>M</w:t>
            </w:r>
            <w:r>
              <w:rPr>
                <w:rFonts w:ascii="Calibri" w:hAnsi="Calibri"/>
                <w:szCs w:val="24"/>
                <w:lang w:val="en-GB"/>
              </w:rPr>
              <w:t xml:space="preserve">alaysia </w:t>
            </w:r>
            <w:r w:rsidR="00D02B03" w:rsidRPr="00692D88">
              <w:rPr>
                <w:rFonts w:ascii="Calibri" w:hAnsi="Calibri"/>
                <w:szCs w:val="24"/>
                <w:lang w:val="en-GB"/>
              </w:rPr>
              <w:t>RC</w:t>
            </w:r>
            <w:r>
              <w:rPr>
                <w:rFonts w:ascii="Calibri" w:hAnsi="Calibri"/>
                <w:szCs w:val="24"/>
                <w:lang w:val="en-GB"/>
              </w:rPr>
              <w:t xml:space="preserve"> Chairman</w:t>
            </w:r>
            <w:r w:rsidR="00D02B03" w:rsidRPr="00692D88">
              <w:rPr>
                <w:rFonts w:ascii="Calibri" w:hAnsi="Calibri"/>
                <w:szCs w:val="24"/>
                <w:lang w:val="en-GB"/>
              </w:rPr>
              <w:t xml:space="preserve"> shared his experience</w:t>
            </w:r>
            <w:r w:rsidR="00E24F1E" w:rsidRPr="00692D88">
              <w:rPr>
                <w:rFonts w:ascii="Calibri" w:hAnsi="Calibri"/>
                <w:szCs w:val="24"/>
                <w:lang w:val="en-GB"/>
              </w:rPr>
              <w:t xml:space="preserve"> as a member of the Board of </w:t>
            </w:r>
            <w:r w:rsidR="00D02B03" w:rsidRPr="00692D88">
              <w:rPr>
                <w:rFonts w:ascii="Calibri" w:hAnsi="Calibri"/>
                <w:szCs w:val="24"/>
                <w:lang w:val="en-GB"/>
              </w:rPr>
              <w:t xml:space="preserve">Governors.  He </w:t>
            </w:r>
            <w:r w:rsidR="00E24F1E" w:rsidRPr="00692D88">
              <w:rPr>
                <w:rFonts w:ascii="Calibri" w:hAnsi="Calibri"/>
                <w:szCs w:val="24"/>
                <w:lang w:val="en-GB"/>
              </w:rPr>
              <w:t xml:space="preserve">urged the </w:t>
            </w:r>
            <w:r w:rsidR="00D02B03" w:rsidRPr="00692D88">
              <w:rPr>
                <w:rFonts w:ascii="Calibri" w:hAnsi="Calibri"/>
                <w:szCs w:val="24"/>
                <w:lang w:val="en-GB"/>
              </w:rPr>
              <w:t>L</w:t>
            </w:r>
            <w:r w:rsidR="00E24F1E" w:rsidRPr="00692D88">
              <w:rPr>
                <w:rFonts w:ascii="Calibri" w:hAnsi="Calibri"/>
                <w:szCs w:val="24"/>
                <w:lang w:val="en-GB"/>
              </w:rPr>
              <w:t>eaders to identify major areas for discussion. He encourage</w:t>
            </w:r>
            <w:r w:rsidR="006A77C8" w:rsidRPr="00692D88">
              <w:rPr>
                <w:rFonts w:ascii="Calibri" w:hAnsi="Calibri"/>
                <w:szCs w:val="24"/>
                <w:lang w:val="en-GB"/>
              </w:rPr>
              <w:t>d</w:t>
            </w:r>
            <w:r w:rsidR="00B049C5">
              <w:rPr>
                <w:rFonts w:ascii="Calibri" w:hAnsi="Calibri"/>
                <w:szCs w:val="24"/>
                <w:lang w:val="en-GB"/>
              </w:rPr>
              <w:t xml:space="preserve"> NS</w:t>
            </w:r>
            <w:r w:rsidR="00D02B03" w:rsidRPr="00692D88">
              <w:rPr>
                <w:rFonts w:ascii="Calibri" w:hAnsi="Calibri"/>
                <w:szCs w:val="24"/>
                <w:lang w:val="en-GB"/>
              </w:rPr>
              <w:t>s</w:t>
            </w:r>
            <w:r w:rsidR="00E24F1E" w:rsidRPr="00692D88">
              <w:rPr>
                <w:rFonts w:ascii="Calibri" w:hAnsi="Calibri"/>
                <w:szCs w:val="24"/>
                <w:lang w:val="en-GB"/>
              </w:rPr>
              <w:t xml:space="preserve"> to contact ICRC, IFRC offices in the region or country for clarification</w:t>
            </w:r>
            <w:r w:rsidR="00D02B03" w:rsidRPr="00692D88">
              <w:rPr>
                <w:rFonts w:ascii="Calibri" w:hAnsi="Calibri"/>
                <w:szCs w:val="24"/>
                <w:lang w:val="en-GB"/>
              </w:rPr>
              <w:t xml:space="preserve"> should they require any</w:t>
            </w:r>
            <w:r w:rsidR="00E24F1E" w:rsidRPr="00692D88">
              <w:rPr>
                <w:rFonts w:ascii="Calibri" w:hAnsi="Calibri"/>
                <w:szCs w:val="24"/>
                <w:lang w:val="en-GB"/>
              </w:rPr>
              <w:t>.</w:t>
            </w:r>
          </w:p>
          <w:p w:rsidR="002E12C1" w:rsidRPr="00692D88" w:rsidRDefault="00875F7E" w:rsidP="00B049C5">
            <w:pPr>
              <w:pStyle w:val="ListParagraph"/>
              <w:numPr>
                <w:ilvl w:val="0"/>
                <w:numId w:val="36"/>
              </w:numPr>
              <w:jc w:val="both"/>
              <w:cnfStyle w:val="000000000000"/>
              <w:rPr>
                <w:rFonts w:ascii="Calibri" w:hAnsi="Calibri"/>
                <w:b/>
                <w:color w:val="auto"/>
                <w:szCs w:val="24"/>
                <w:lang w:val="en-GB"/>
              </w:rPr>
            </w:pPr>
            <w:r w:rsidRPr="00DC6C89">
              <w:rPr>
                <w:rFonts w:ascii="Calibri" w:hAnsi="Calibri"/>
                <w:szCs w:val="24"/>
                <w:lang w:val="en-GB"/>
              </w:rPr>
              <w:t xml:space="preserve">Singapore </w:t>
            </w:r>
            <w:r w:rsidR="00B049C5" w:rsidRPr="00DC6C89">
              <w:rPr>
                <w:rFonts w:ascii="Calibri" w:hAnsi="Calibri"/>
                <w:szCs w:val="24"/>
                <w:lang w:val="en-GB"/>
              </w:rPr>
              <w:t>RC,</w:t>
            </w:r>
            <w:r w:rsidRPr="00DC6C89">
              <w:rPr>
                <w:rFonts w:ascii="Calibri" w:hAnsi="Calibri"/>
                <w:szCs w:val="24"/>
                <w:lang w:val="en-GB"/>
              </w:rPr>
              <w:t xml:space="preserve"> as the next chair</w:t>
            </w:r>
            <w:r w:rsidR="00B049C5">
              <w:rPr>
                <w:rFonts w:ascii="Calibri" w:hAnsi="Calibri"/>
                <w:szCs w:val="24"/>
                <w:lang w:val="en-GB"/>
              </w:rPr>
              <w:t xml:space="preserve">, </w:t>
            </w:r>
            <w:r w:rsidR="00B049C5" w:rsidRPr="00DC6C89">
              <w:rPr>
                <w:rFonts w:ascii="Calibri" w:hAnsi="Calibri"/>
                <w:szCs w:val="24"/>
                <w:lang w:val="en-GB"/>
              </w:rPr>
              <w:t>will</w:t>
            </w:r>
            <w:r w:rsidRPr="00DC6C89">
              <w:rPr>
                <w:rFonts w:ascii="Calibri" w:hAnsi="Calibri"/>
                <w:szCs w:val="24"/>
                <w:lang w:val="en-GB"/>
              </w:rPr>
              <w:t xml:space="preserve"> organise a SEA RCRC Leaders Meeting on the margins of the </w:t>
            </w:r>
            <w:r w:rsidR="00B049C5">
              <w:rPr>
                <w:rFonts w:ascii="Calibri" w:hAnsi="Calibri"/>
                <w:szCs w:val="24"/>
                <w:lang w:val="en-GB"/>
              </w:rPr>
              <w:t xml:space="preserve">General Assembly </w:t>
            </w:r>
            <w:r w:rsidRPr="00DC6C89">
              <w:rPr>
                <w:rFonts w:ascii="Calibri" w:hAnsi="Calibri"/>
                <w:szCs w:val="24"/>
                <w:lang w:val="en-GB"/>
              </w:rPr>
              <w:t>in Sydney</w:t>
            </w:r>
            <w:r>
              <w:rPr>
                <w:rFonts w:ascii="Calibri" w:hAnsi="Calibri"/>
                <w:szCs w:val="24"/>
                <w:lang w:val="en-GB"/>
              </w:rPr>
              <w:t xml:space="preserve">, so as to add strength with a collective intervention. </w:t>
            </w:r>
          </w:p>
        </w:tc>
      </w:tr>
      <w:tr w:rsidR="002E12C1" w:rsidRPr="00E46B1B" w:rsidTr="004432B5">
        <w:trPr>
          <w:cnfStyle w:val="000000100000"/>
        </w:trPr>
        <w:tc>
          <w:tcPr>
            <w:cnfStyle w:val="001000000000"/>
            <w:tcW w:w="4077" w:type="dxa"/>
          </w:tcPr>
          <w:p w:rsidR="002E12C1" w:rsidRDefault="002E12C1" w:rsidP="004717A8">
            <w:pPr>
              <w:jc w:val="both"/>
              <w:rPr>
                <w:rFonts w:asciiTheme="minorHAnsi" w:hAnsiTheme="minorHAnsi"/>
                <w:sz w:val="22"/>
                <w:szCs w:val="22"/>
                <w:lang w:val="en-GB"/>
              </w:rPr>
            </w:pPr>
          </w:p>
        </w:tc>
        <w:tc>
          <w:tcPr>
            <w:tcW w:w="10143" w:type="dxa"/>
          </w:tcPr>
          <w:p w:rsidR="002E12C1" w:rsidRDefault="002E12C1" w:rsidP="0037258D">
            <w:pPr>
              <w:pStyle w:val="ListParagraph"/>
              <w:ind w:left="113"/>
              <w:cnfStyle w:val="000000100000"/>
              <w:rPr>
                <w:rFonts w:asciiTheme="minorHAnsi" w:hAnsiTheme="minorHAnsi"/>
                <w:sz w:val="22"/>
                <w:szCs w:val="22"/>
                <w:lang w:val="en-GB"/>
              </w:rPr>
            </w:pPr>
          </w:p>
        </w:tc>
      </w:tr>
      <w:tr w:rsidR="00071150" w:rsidRPr="00E46B1B" w:rsidTr="004432B5">
        <w:tc>
          <w:tcPr>
            <w:cnfStyle w:val="001000000000"/>
            <w:tcW w:w="4077" w:type="dxa"/>
          </w:tcPr>
          <w:p w:rsidR="00071150" w:rsidRPr="00692D88" w:rsidRDefault="00071150" w:rsidP="00071150">
            <w:pPr>
              <w:jc w:val="both"/>
              <w:rPr>
                <w:rFonts w:ascii="Calibri" w:hAnsi="Calibri" w:cs="Arial"/>
                <w:lang w:val="en-GB"/>
              </w:rPr>
            </w:pPr>
            <w:r w:rsidRPr="00692D88">
              <w:rPr>
                <w:rFonts w:ascii="Calibri" w:hAnsi="Calibri" w:cs="Arial"/>
                <w:lang w:val="en-GB"/>
              </w:rPr>
              <w:t xml:space="preserve">Framework for Strengthening National Societies – Capacity Building </w:t>
            </w:r>
          </w:p>
          <w:p w:rsidR="00071150" w:rsidRDefault="00071150" w:rsidP="004717A8">
            <w:pPr>
              <w:jc w:val="both"/>
              <w:rPr>
                <w:rFonts w:asciiTheme="minorHAnsi" w:hAnsiTheme="minorHAnsi"/>
                <w:sz w:val="22"/>
                <w:szCs w:val="22"/>
                <w:lang w:val="en-GB"/>
              </w:rPr>
            </w:pPr>
          </w:p>
        </w:tc>
        <w:tc>
          <w:tcPr>
            <w:tcW w:w="10143" w:type="dxa"/>
          </w:tcPr>
          <w:p w:rsidR="00CB4FED" w:rsidRPr="00692D88" w:rsidRDefault="00CB4FED" w:rsidP="00CB4FED">
            <w:pPr>
              <w:pStyle w:val="ListParagraph"/>
              <w:numPr>
                <w:ilvl w:val="0"/>
                <w:numId w:val="38"/>
              </w:numPr>
              <w:jc w:val="both"/>
              <w:cnfStyle w:val="000000000000"/>
              <w:rPr>
                <w:rFonts w:ascii="Calibri" w:hAnsi="Calibri"/>
                <w:szCs w:val="24"/>
                <w:lang w:val="en-GB"/>
              </w:rPr>
            </w:pPr>
            <w:r w:rsidRPr="00692D88">
              <w:rPr>
                <w:rFonts w:ascii="Calibri" w:hAnsi="Calibri"/>
                <w:sz w:val="22"/>
                <w:lang w:val="en-GB"/>
              </w:rPr>
              <w:t xml:space="preserve"> </w:t>
            </w:r>
            <w:r w:rsidR="00F2325D">
              <w:rPr>
                <w:rFonts w:ascii="Calibri" w:hAnsi="Calibri"/>
                <w:szCs w:val="24"/>
                <w:lang w:val="en-GB"/>
              </w:rPr>
              <w:t xml:space="preserve">Head of SEARD, IFRC </w:t>
            </w:r>
            <w:r w:rsidRPr="00692D88">
              <w:rPr>
                <w:rFonts w:ascii="Calibri" w:hAnsi="Calibri"/>
                <w:szCs w:val="24"/>
                <w:lang w:val="en-GB"/>
              </w:rPr>
              <w:t xml:space="preserve"> presented the new framework for global initiative, highlighting 5 issues:</w:t>
            </w:r>
          </w:p>
          <w:p w:rsidR="00D02B03" w:rsidRPr="00692D88" w:rsidRDefault="00CB4FED" w:rsidP="00CB4FED">
            <w:pPr>
              <w:numPr>
                <w:ilvl w:val="0"/>
                <w:numId w:val="37"/>
              </w:numPr>
              <w:jc w:val="both"/>
              <w:cnfStyle w:val="000000000000"/>
              <w:rPr>
                <w:rFonts w:ascii="Calibri" w:hAnsi="Calibri"/>
                <w:szCs w:val="24"/>
                <w:lang w:val="en-GB"/>
              </w:rPr>
            </w:pPr>
            <w:r w:rsidRPr="00692D88">
              <w:rPr>
                <w:rFonts w:ascii="Calibri" w:hAnsi="Calibri"/>
                <w:szCs w:val="24"/>
                <w:lang w:val="en-GB"/>
              </w:rPr>
              <w:t>Global OCAC</w:t>
            </w:r>
            <w:r w:rsidR="00B049C5">
              <w:rPr>
                <w:rFonts w:ascii="Calibri" w:hAnsi="Calibri"/>
                <w:szCs w:val="24"/>
                <w:lang w:val="en-GB"/>
              </w:rPr>
              <w:t xml:space="preserve"> </w:t>
            </w:r>
            <w:r w:rsidR="006B2443">
              <w:rPr>
                <w:rFonts w:ascii="Calibri" w:hAnsi="Calibri"/>
                <w:szCs w:val="24"/>
                <w:lang w:val="en-GB"/>
              </w:rPr>
              <w:t xml:space="preserve">- </w:t>
            </w:r>
            <w:r w:rsidR="006B2443" w:rsidRPr="00692D88">
              <w:rPr>
                <w:rFonts w:ascii="Calibri" w:hAnsi="Calibri"/>
                <w:szCs w:val="24"/>
                <w:lang w:val="en-GB"/>
              </w:rPr>
              <w:t>35</w:t>
            </w:r>
            <w:r w:rsidRPr="00692D88">
              <w:rPr>
                <w:rFonts w:ascii="Calibri" w:hAnsi="Calibri"/>
                <w:szCs w:val="24"/>
                <w:lang w:val="en-GB"/>
              </w:rPr>
              <w:t xml:space="preserve"> NS</w:t>
            </w:r>
            <w:r w:rsidR="00D02B03" w:rsidRPr="00692D88">
              <w:rPr>
                <w:rFonts w:ascii="Calibri" w:hAnsi="Calibri"/>
                <w:szCs w:val="24"/>
                <w:lang w:val="en-GB"/>
              </w:rPr>
              <w:t>s</w:t>
            </w:r>
            <w:r w:rsidRPr="00692D88">
              <w:rPr>
                <w:rFonts w:ascii="Calibri" w:hAnsi="Calibri"/>
                <w:szCs w:val="24"/>
                <w:lang w:val="en-GB"/>
              </w:rPr>
              <w:t xml:space="preserve"> have </w:t>
            </w:r>
            <w:r w:rsidRPr="0070361A">
              <w:rPr>
                <w:rFonts w:ascii="Calibri" w:hAnsi="Calibri"/>
                <w:szCs w:val="24"/>
                <w:lang w:val="en-GB"/>
              </w:rPr>
              <w:t>piloted</w:t>
            </w:r>
            <w:r w:rsidRPr="00692D88">
              <w:rPr>
                <w:rFonts w:ascii="Calibri" w:hAnsi="Calibri"/>
                <w:szCs w:val="24"/>
                <w:lang w:val="en-GB"/>
              </w:rPr>
              <w:t xml:space="preserve"> </w:t>
            </w:r>
            <w:r w:rsidR="00B049C5">
              <w:rPr>
                <w:rFonts w:ascii="Calibri" w:hAnsi="Calibri"/>
                <w:szCs w:val="24"/>
                <w:lang w:val="en-GB"/>
              </w:rPr>
              <w:t xml:space="preserve">worldwide with </w:t>
            </w:r>
            <w:r w:rsidRPr="00692D88">
              <w:rPr>
                <w:rFonts w:ascii="Calibri" w:hAnsi="Calibri"/>
                <w:szCs w:val="24"/>
                <w:lang w:val="en-GB"/>
              </w:rPr>
              <w:t>Myanmar the only one in the SEA region. Philippines have comp</w:t>
            </w:r>
            <w:r w:rsidR="00065E13" w:rsidRPr="00692D88">
              <w:rPr>
                <w:rFonts w:ascii="Calibri" w:hAnsi="Calibri"/>
                <w:szCs w:val="24"/>
                <w:lang w:val="en-GB"/>
              </w:rPr>
              <w:t>l</w:t>
            </w:r>
            <w:r w:rsidRPr="00692D88">
              <w:rPr>
                <w:rFonts w:ascii="Calibri" w:hAnsi="Calibri"/>
                <w:szCs w:val="24"/>
                <w:lang w:val="en-GB"/>
              </w:rPr>
              <w:t xml:space="preserve">eted the training and other NS have </w:t>
            </w:r>
            <w:r w:rsidR="00B049C5">
              <w:rPr>
                <w:rFonts w:ascii="Calibri" w:hAnsi="Calibri"/>
                <w:szCs w:val="24"/>
                <w:lang w:val="en-GB"/>
              </w:rPr>
              <w:t>expressed</w:t>
            </w:r>
            <w:r w:rsidRPr="00692D88">
              <w:rPr>
                <w:rFonts w:ascii="Calibri" w:hAnsi="Calibri"/>
                <w:szCs w:val="24"/>
                <w:lang w:val="en-GB"/>
              </w:rPr>
              <w:t xml:space="preserve"> some interest.</w:t>
            </w:r>
          </w:p>
          <w:p w:rsidR="00CB4FED" w:rsidRPr="00875F7E" w:rsidRDefault="00CB4FED" w:rsidP="00CB4FED">
            <w:pPr>
              <w:pStyle w:val="ListParagraph"/>
              <w:numPr>
                <w:ilvl w:val="0"/>
                <w:numId w:val="45"/>
              </w:numPr>
              <w:jc w:val="both"/>
              <w:cnfStyle w:val="000000000000"/>
              <w:rPr>
                <w:rFonts w:ascii="Calibri" w:hAnsi="Calibri"/>
                <w:szCs w:val="24"/>
                <w:lang w:val="en-GB"/>
              </w:rPr>
            </w:pPr>
            <w:r w:rsidRPr="00692D88">
              <w:rPr>
                <w:rFonts w:ascii="Calibri" w:hAnsi="Calibri"/>
                <w:szCs w:val="24"/>
                <w:lang w:val="en-GB"/>
              </w:rPr>
              <w:t xml:space="preserve">Myanmar </w:t>
            </w:r>
            <w:r w:rsidR="00875F7E" w:rsidRPr="00692D88">
              <w:rPr>
                <w:rFonts w:ascii="Calibri" w:hAnsi="Calibri"/>
                <w:szCs w:val="24"/>
                <w:lang w:val="en-GB"/>
              </w:rPr>
              <w:t>RC shared</w:t>
            </w:r>
            <w:r w:rsidRPr="00692D88">
              <w:rPr>
                <w:rFonts w:ascii="Calibri" w:hAnsi="Calibri"/>
                <w:szCs w:val="24"/>
                <w:lang w:val="en-GB"/>
              </w:rPr>
              <w:t xml:space="preserve"> </w:t>
            </w:r>
            <w:r w:rsidR="00D02B03" w:rsidRPr="00692D88">
              <w:rPr>
                <w:rFonts w:ascii="Calibri" w:hAnsi="Calibri"/>
                <w:szCs w:val="24"/>
                <w:lang w:val="en-GB"/>
              </w:rPr>
              <w:t xml:space="preserve">that it found the </w:t>
            </w:r>
            <w:r w:rsidRPr="00692D88">
              <w:rPr>
                <w:rFonts w:ascii="Calibri" w:hAnsi="Calibri"/>
                <w:szCs w:val="24"/>
                <w:lang w:val="en-GB"/>
              </w:rPr>
              <w:t xml:space="preserve">OCAC </w:t>
            </w:r>
            <w:r w:rsidR="00D02B03" w:rsidRPr="00692D88">
              <w:rPr>
                <w:rFonts w:ascii="Calibri" w:hAnsi="Calibri"/>
                <w:szCs w:val="24"/>
                <w:lang w:val="en-GB"/>
              </w:rPr>
              <w:t>a practical tool for the NS</w:t>
            </w:r>
            <w:r w:rsidR="00B049C5">
              <w:rPr>
                <w:rFonts w:ascii="Calibri" w:hAnsi="Calibri"/>
                <w:szCs w:val="24"/>
                <w:lang w:val="en-GB"/>
              </w:rPr>
              <w:t xml:space="preserve"> and that it</w:t>
            </w:r>
            <w:r w:rsidR="00D02B03" w:rsidRPr="00692D88">
              <w:rPr>
                <w:rFonts w:ascii="Calibri" w:hAnsi="Calibri"/>
                <w:szCs w:val="24"/>
                <w:lang w:val="en-GB"/>
              </w:rPr>
              <w:t xml:space="preserve"> help</w:t>
            </w:r>
            <w:r w:rsidR="00B049C5">
              <w:rPr>
                <w:rFonts w:ascii="Calibri" w:hAnsi="Calibri"/>
                <w:szCs w:val="24"/>
                <w:lang w:val="en-GB"/>
              </w:rPr>
              <w:t>s</w:t>
            </w:r>
            <w:r w:rsidR="00D02B03" w:rsidRPr="00692D88">
              <w:rPr>
                <w:rFonts w:ascii="Calibri" w:hAnsi="Calibri"/>
                <w:szCs w:val="24"/>
                <w:lang w:val="en-GB"/>
              </w:rPr>
              <w:t xml:space="preserve"> NS build for the future.  </w:t>
            </w:r>
            <w:r w:rsidRPr="00692D88">
              <w:rPr>
                <w:rFonts w:ascii="Calibri" w:hAnsi="Calibri"/>
                <w:szCs w:val="24"/>
                <w:lang w:val="en-GB"/>
              </w:rPr>
              <w:t xml:space="preserve"> It </w:t>
            </w:r>
            <w:r w:rsidR="00A86C62" w:rsidRPr="00692D88">
              <w:rPr>
                <w:rFonts w:ascii="Calibri" w:hAnsi="Calibri"/>
                <w:szCs w:val="24"/>
                <w:lang w:val="en-GB"/>
              </w:rPr>
              <w:t xml:space="preserve">also </w:t>
            </w:r>
            <w:r w:rsidRPr="00692D88">
              <w:rPr>
                <w:rFonts w:ascii="Calibri" w:hAnsi="Calibri"/>
                <w:szCs w:val="24"/>
                <w:lang w:val="en-GB"/>
              </w:rPr>
              <w:t>helps</w:t>
            </w:r>
            <w:r w:rsidR="00A86C62" w:rsidRPr="00692D88">
              <w:rPr>
                <w:rFonts w:ascii="Calibri" w:hAnsi="Calibri"/>
                <w:szCs w:val="24"/>
                <w:lang w:val="en-GB"/>
              </w:rPr>
              <w:t xml:space="preserve"> NS </w:t>
            </w:r>
            <w:r w:rsidRPr="00692D88">
              <w:rPr>
                <w:rFonts w:ascii="Calibri" w:hAnsi="Calibri"/>
                <w:szCs w:val="24"/>
                <w:lang w:val="en-GB"/>
              </w:rPr>
              <w:t xml:space="preserve">to </w:t>
            </w:r>
            <w:r w:rsidR="00875F7E" w:rsidRPr="00692D88">
              <w:rPr>
                <w:rFonts w:ascii="Calibri" w:hAnsi="Calibri"/>
                <w:szCs w:val="24"/>
                <w:lang w:val="en-GB"/>
              </w:rPr>
              <w:t>assess where</w:t>
            </w:r>
            <w:r w:rsidRPr="00692D88">
              <w:rPr>
                <w:rFonts w:ascii="Calibri" w:hAnsi="Calibri"/>
                <w:szCs w:val="24"/>
                <w:lang w:val="en-GB"/>
              </w:rPr>
              <w:t xml:space="preserve"> </w:t>
            </w:r>
            <w:r w:rsidR="00B049C5">
              <w:rPr>
                <w:rFonts w:ascii="Calibri" w:hAnsi="Calibri"/>
                <w:szCs w:val="24"/>
                <w:lang w:val="en-GB"/>
              </w:rPr>
              <w:t xml:space="preserve">it was and </w:t>
            </w:r>
            <w:r w:rsidRPr="00692D88">
              <w:rPr>
                <w:rFonts w:ascii="Calibri" w:hAnsi="Calibri"/>
                <w:szCs w:val="24"/>
                <w:lang w:val="en-GB"/>
              </w:rPr>
              <w:t xml:space="preserve">how </w:t>
            </w:r>
            <w:r w:rsidR="00A86C62" w:rsidRPr="00692D88">
              <w:rPr>
                <w:rFonts w:ascii="Calibri" w:hAnsi="Calibri"/>
                <w:szCs w:val="24"/>
                <w:lang w:val="en-GB"/>
              </w:rPr>
              <w:t xml:space="preserve">the NS can </w:t>
            </w:r>
            <w:r w:rsidRPr="00692D88">
              <w:rPr>
                <w:rFonts w:ascii="Calibri" w:hAnsi="Calibri"/>
                <w:szCs w:val="24"/>
                <w:lang w:val="en-GB"/>
              </w:rPr>
              <w:t>move</w:t>
            </w:r>
            <w:r w:rsidR="00A86C62" w:rsidRPr="00692D88">
              <w:rPr>
                <w:rFonts w:ascii="Calibri" w:hAnsi="Calibri"/>
                <w:szCs w:val="24"/>
                <w:lang w:val="en-GB"/>
              </w:rPr>
              <w:t xml:space="preserve"> forward.  However there was a need to </w:t>
            </w:r>
            <w:r w:rsidRPr="00692D88">
              <w:rPr>
                <w:rFonts w:ascii="Calibri" w:hAnsi="Calibri"/>
                <w:szCs w:val="24"/>
                <w:lang w:val="en-GB"/>
              </w:rPr>
              <w:t xml:space="preserve">be </w:t>
            </w:r>
            <w:r w:rsidR="00875F7E" w:rsidRPr="00692D88">
              <w:rPr>
                <w:rFonts w:ascii="Calibri" w:hAnsi="Calibri"/>
                <w:szCs w:val="24"/>
                <w:lang w:val="en-GB"/>
              </w:rPr>
              <w:t>realistic</w:t>
            </w:r>
            <w:r w:rsidR="006A77C8" w:rsidRPr="00692D88">
              <w:rPr>
                <w:rFonts w:ascii="Calibri" w:hAnsi="Calibri"/>
                <w:szCs w:val="24"/>
                <w:lang w:val="en-GB"/>
              </w:rPr>
              <w:t xml:space="preserve"> and </w:t>
            </w:r>
            <w:r w:rsidRPr="00692D88">
              <w:rPr>
                <w:rFonts w:ascii="Calibri" w:hAnsi="Calibri"/>
                <w:szCs w:val="24"/>
                <w:lang w:val="en-GB"/>
              </w:rPr>
              <w:t xml:space="preserve">honest with the 95 attributes. </w:t>
            </w:r>
            <w:r w:rsidR="00065E13" w:rsidRPr="00692D88">
              <w:rPr>
                <w:rFonts w:ascii="Calibri" w:hAnsi="Calibri"/>
                <w:szCs w:val="24"/>
                <w:lang w:val="en-GB"/>
              </w:rPr>
              <w:t xml:space="preserve"> </w:t>
            </w:r>
            <w:r w:rsidR="00B049C5">
              <w:rPr>
                <w:rFonts w:ascii="Calibri" w:hAnsi="Calibri"/>
                <w:szCs w:val="24"/>
                <w:lang w:val="en-GB"/>
              </w:rPr>
              <w:t>Head of SEARD, IFRC</w:t>
            </w:r>
            <w:r w:rsidRPr="00692D88">
              <w:rPr>
                <w:rFonts w:ascii="Calibri" w:hAnsi="Calibri"/>
                <w:szCs w:val="24"/>
                <w:lang w:val="en-GB"/>
              </w:rPr>
              <w:t xml:space="preserve"> concluded that it</w:t>
            </w:r>
            <w:r w:rsidR="00065E13" w:rsidRPr="00692D88">
              <w:rPr>
                <w:rFonts w:ascii="Calibri" w:hAnsi="Calibri"/>
                <w:szCs w:val="24"/>
                <w:lang w:val="en-GB"/>
              </w:rPr>
              <w:t xml:space="preserve"> i</w:t>
            </w:r>
            <w:r w:rsidRPr="00692D88">
              <w:rPr>
                <w:rFonts w:ascii="Calibri" w:hAnsi="Calibri"/>
                <w:szCs w:val="24"/>
                <w:lang w:val="en-GB"/>
              </w:rPr>
              <w:t xml:space="preserve">s </w:t>
            </w:r>
            <w:r w:rsidR="00B049C5">
              <w:rPr>
                <w:rFonts w:ascii="Calibri" w:hAnsi="Calibri"/>
                <w:szCs w:val="24"/>
                <w:lang w:val="en-GB"/>
              </w:rPr>
              <w:t xml:space="preserve">a </w:t>
            </w:r>
            <w:r w:rsidRPr="00692D88">
              <w:rPr>
                <w:rFonts w:ascii="Calibri" w:hAnsi="Calibri"/>
                <w:szCs w:val="24"/>
                <w:lang w:val="en-GB"/>
              </w:rPr>
              <w:t xml:space="preserve">good baseline </w:t>
            </w:r>
            <w:r w:rsidR="00A86C62" w:rsidRPr="00692D88">
              <w:rPr>
                <w:rFonts w:ascii="Calibri" w:hAnsi="Calibri"/>
                <w:szCs w:val="24"/>
                <w:lang w:val="en-GB"/>
              </w:rPr>
              <w:t>assess</w:t>
            </w:r>
            <w:r w:rsidR="008F4E12" w:rsidRPr="00692D88">
              <w:rPr>
                <w:rFonts w:ascii="Calibri" w:hAnsi="Calibri"/>
                <w:szCs w:val="24"/>
                <w:lang w:val="en-GB"/>
              </w:rPr>
              <w:t xml:space="preserve">ment </w:t>
            </w:r>
            <w:r w:rsidR="00875F7E" w:rsidRPr="00692D88">
              <w:rPr>
                <w:rFonts w:ascii="Calibri" w:hAnsi="Calibri"/>
                <w:szCs w:val="24"/>
                <w:lang w:val="en-GB"/>
              </w:rPr>
              <w:t>of the</w:t>
            </w:r>
            <w:r w:rsidR="00A86C62" w:rsidRPr="00692D88">
              <w:rPr>
                <w:rFonts w:ascii="Calibri" w:hAnsi="Calibri"/>
                <w:szCs w:val="24"/>
                <w:lang w:val="en-GB"/>
              </w:rPr>
              <w:t xml:space="preserve"> strengths and </w:t>
            </w:r>
            <w:r w:rsidRPr="00692D88">
              <w:rPr>
                <w:rFonts w:ascii="Calibri" w:hAnsi="Calibri"/>
                <w:szCs w:val="24"/>
                <w:lang w:val="en-GB"/>
              </w:rPr>
              <w:t>deficiencies of the NS.</w:t>
            </w:r>
          </w:p>
          <w:p w:rsidR="00A86C62" w:rsidRPr="00875F7E" w:rsidRDefault="00A86C62" w:rsidP="00875F7E">
            <w:pPr>
              <w:pStyle w:val="ListParagraph"/>
              <w:numPr>
                <w:ilvl w:val="0"/>
                <w:numId w:val="45"/>
              </w:numPr>
              <w:jc w:val="both"/>
              <w:cnfStyle w:val="000000000000"/>
              <w:rPr>
                <w:rFonts w:ascii="Calibri" w:hAnsi="Calibri"/>
                <w:szCs w:val="24"/>
                <w:lang w:val="en-GB"/>
              </w:rPr>
            </w:pPr>
            <w:r w:rsidRPr="00692D88">
              <w:rPr>
                <w:rFonts w:ascii="Calibri" w:hAnsi="Calibri"/>
                <w:szCs w:val="24"/>
                <w:lang w:val="en-GB"/>
              </w:rPr>
              <w:t>C</w:t>
            </w:r>
            <w:r w:rsidR="00B049C5">
              <w:rPr>
                <w:rFonts w:ascii="Calibri" w:hAnsi="Calibri"/>
                <w:szCs w:val="24"/>
                <w:lang w:val="en-GB"/>
              </w:rPr>
              <w:t xml:space="preserve">ambodia </w:t>
            </w:r>
            <w:r w:rsidRPr="00692D88">
              <w:rPr>
                <w:rFonts w:ascii="Calibri" w:hAnsi="Calibri"/>
                <w:szCs w:val="24"/>
                <w:lang w:val="en-GB"/>
              </w:rPr>
              <w:t xml:space="preserve">RC </w:t>
            </w:r>
            <w:r w:rsidR="0064736F">
              <w:rPr>
                <w:rFonts w:ascii="Calibri" w:hAnsi="Calibri"/>
                <w:szCs w:val="24"/>
                <w:lang w:val="en-GB"/>
              </w:rPr>
              <w:t>is</w:t>
            </w:r>
            <w:r w:rsidR="00CB4FED" w:rsidRPr="00692D88">
              <w:rPr>
                <w:rFonts w:ascii="Calibri" w:hAnsi="Calibri"/>
                <w:szCs w:val="24"/>
                <w:lang w:val="en-GB"/>
              </w:rPr>
              <w:t xml:space="preserve"> still using the </w:t>
            </w:r>
            <w:r w:rsidR="0064736F">
              <w:rPr>
                <w:rFonts w:ascii="Calibri" w:hAnsi="Calibri"/>
                <w:szCs w:val="24"/>
                <w:lang w:val="en-GB"/>
              </w:rPr>
              <w:t>well functioning national society (</w:t>
            </w:r>
            <w:r w:rsidR="00CB4FED" w:rsidRPr="00692D88">
              <w:rPr>
                <w:rFonts w:ascii="Calibri" w:hAnsi="Calibri"/>
                <w:szCs w:val="24"/>
                <w:lang w:val="en-GB"/>
              </w:rPr>
              <w:t>WFNS</w:t>
            </w:r>
            <w:r w:rsidR="0064736F">
              <w:rPr>
                <w:rFonts w:ascii="Calibri" w:hAnsi="Calibri"/>
                <w:szCs w:val="24"/>
                <w:lang w:val="en-GB"/>
              </w:rPr>
              <w:t>)</w:t>
            </w:r>
            <w:r w:rsidR="00CB4FED" w:rsidRPr="00692D88">
              <w:rPr>
                <w:rFonts w:ascii="Calibri" w:hAnsi="Calibri"/>
                <w:szCs w:val="24"/>
                <w:lang w:val="en-GB"/>
              </w:rPr>
              <w:t xml:space="preserve"> model and asked if </w:t>
            </w:r>
            <w:r w:rsidR="00E50935" w:rsidRPr="00692D88">
              <w:rPr>
                <w:rFonts w:ascii="Calibri" w:hAnsi="Calibri"/>
                <w:szCs w:val="24"/>
                <w:lang w:val="en-GB"/>
              </w:rPr>
              <w:t>NS</w:t>
            </w:r>
            <w:r w:rsidR="00CB4FED" w:rsidRPr="00692D88">
              <w:rPr>
                <w:rFonts w:ascii="Calibri" w:hAnsi="Calibri"/>
                <w:szCs w:val="24"/>
                <w:lang w:val="en-GB"/>
              </w:rPr>
              <w:t xml:space="preserve"> should stop it and do OCAC? </w:t>
            </w:r>
            <w:r w:rsidR="00065E13" w:rsidRPr="00692D88">
              <w:rPr>
                <w:rFonts w:ascii="Calibri" w:hAnsi="Calibri"/>
                <w:szCs w:val="24"/>
                <w:lang w:val="en-GB"/>
              </w:rPr>
              <w:t xml:space="preserve">  </w:t>
            </w:r>
            <w:r w:rsidR="006B2443" w:rsidRPr="00692D88">
              <w:rPr>
                <w:rFonts w:ascii="Calibri" w:hAnsi="Calibri"/>
                <w:szCs w:val="24"/>
                <w:lang w:val="en-GB"/>
              </w:rPr>
              <w:t xml:space="preserve">Director of Finance and Administration </w:t>
            </w:r>
            <w:r w:rsidR="006B2443">
              <w:rPr>
                <w:rFonts w:ascii="Calibri" w:hAnsi="Calibri"/>
                <w:szCs w:val="24"/>
                <w:lang w:val="en-GB"/>
              </w:rPr>
              <w:t>/</w:t>
            </w:r>
            <w:r w:rsidR="006B2443" w:rsidRPr="00692D88">
              <w:rPr>
                <w:rFonts w:ascii="Calibri" w:hAnsi="Calibri"/>
                <w:szCs w:val="24"/>
                <w:lang w:val="en-GB"/>
              </w:rPr>
              <w:t xml:space="preserve">member of OD task group of the CRC shared </w:t>
            </w:r>
            <w:r w:rsidR="006B2443">
              <w:rPr>
                <w:rFonts w:ascii="Calibri" w:hAnsi="Calibri"/>
                <w:szCs w:val="24"/>
                <w:lang w:val="en-GB"/>
              </w:rPr>
              <w:t>its</w:t>
            </w:r>
            <w:r w:rsidR="006B2443" w:rsidRPr="00692D88">
              <w:rPr>
                <w:rFonts w:ascii="Calibri" w:hAnsi="Calibri"/>
                <w:szCs w:val="24"/>
                <w:lang w:val="en-GB"/>
              </w:rPr>
              <w:t xml:space="preserve"> experience in Branch Development Process.  </w:t>
            </w:r>
            <w:r w:rsidR="00CB4FED" w:rsidRPr="00692D88">
              <w:rPr>
                <w:rFonts w:ascii="Calibri" w:hAnsi="Calibri"/>
                <w:szCs w:val="24"/>
                <w:lang w:val="en-GB"/>
              </w:rPr>
              <w:t xml:space="preserve">Learning from CRC was </w:t>
            </w:r>
            <w:r w:rsidR="0064736F">
              <w:rPr>
                <w:rFonts w:ascii="Calibri" w:hAnsi="Calibri"/>
                <w:szCs w:val="24"/>
                <w:lang w:val="en-GB"/>
              </w:rPr>
              <w:t xml:space="preserve">previously </w:t>
            </w:r>
            <w:r w:rsidR="00CB4FED" w:rsidRPr="00692D88">
              <w:rPr>
                <w:rFonts w:ascii="Calibri" w:hAnsi="Calibri"/>
                <w:szCs w:val="24"/>
                <w:lang w:val="en-GB"/>
              </w:rPr>
              <w:t>shared with Myanmar RC and L</w:t>
            </w:r>
            <w:r w:rsidR="0064736F">
              <w:rPr>
                <w:rFonts w:ascii="Calibri" w:hAnsi="Calibri"/>
                <w:szCs w:val="24"/>
                <w:lang w:val="en-GB"/>
              </w:rPr>
              <w:t xml:space="preserve">ao </w:t>
            </w:r>
            <w:r w:rsidR="00CB4FED" w:rsidRPr="00692D88">
              <w:rPr>
                <w:rFonts w:ascii="Calibri" w:hAnsi="Calibri"/>
                <w:szCs w:val="24"/>
                <w:lang w:val="en-GB"/>
              </w:rPr>
              <w:t>RC.</w:t>
            </w:r>
            <w:r w:rsidRPr="00692D88">
              <w:rPr>
                <w:rFonts w:ascii="Calibri" w:hAnsi="Calibri"/>
                <w:szCs w:val="24"/>
                <w:lang w:val="en-GB"/>
              </w:rPr>
              <w:t xml:space="preserve"> </w:t>
            </w:r>
          </w:p>
          <w:p w:rsidR="000E35B9" w:rsidRDefault="00F2325D" w:rsidP="000E35B9">
            <w:pPr>
              <w:pStyle w:val="ListParagraph"/>
              <w:numPr>
                <w:ilvl w:val="0"/>
                <w:numId w:val="45"/>
              </w:numPr>
              <w:jc w:val="both"/>
              <w:cnfStyle w:val="000000000000"/>
              <w:rPr>
                <w:rFonts w:ascii="Calibri" w:hAnsi="Calibri"/>
                <w:szCs w:val="24"/>
                <w:lang w:val="en-GB"/>
              </w:rPr>
            </w:pPr>
            <w:r>
              <w:rPr>
                <w:rFonts w:ascii="Calibri" w:hAnsi="Calibri"/>
                <w:szCs w:val="24"/>
                <w:lang w:val="en-GB"/>
              </w:rPr>
              <w:t>Head of SEARD, IFRC</w:t>
            </w:r>
            <w:r w:rsidR="00A86C62" w:rsidRPr="00692D88">
              <w:rPr>
                <w:rFonts w:ascii="Calibri" w:hAnsi="Calibri"/>
                <w:szCs w:val="24"/>
                <w:lang w:val="en-GB"/>
              </w:rPr>
              <w:t xml:space="preserve"> clar</w:t>
            </w:r>
            <w:r w:rsidR="0064736F">
              <w:rPr>
                <w:rFonts w:ascii="Calibri" w:hAnsi="Calibri"/>
                <w:szCs w:val="24"/>
                <w:lang w:val="en-GB"/>
              </w:rPr>
              <w:t xml:space="preserve">ified that if WFNS was helpful and </w:t>
            </w:r>
            <w:r w:rsidR="00A86C62" w:rsidRPr="00692D88">
              <w:rPr>
                <w:rFonts w:ascii="Calibri" w:hAnsi="Calibri"/>
                <w:szCs w:val="24"/>
                <w:lang w:val="en-GB"/>
              </w:rPr>
              <w:t xml:space="preserve">CRC should continue using it.  OCAC was developed to take into consideration changes in the environment. </w:t>
            </w:r>
          </w:p>
          <w:p w:rsidR="00CB4FED" w:rsidRPr="000E35B9" w:rsidRDefault="00CB4FED" w:rsidP="000E35B9">
            <w:pPr>
              <w:pStyle w:val="ListParagraph"/>
              <w:numPr>
                <w:ilvl w:val="0"/>
                <w:numId w:val="45"/>
              </w:numPr>
              <w:jc w:val="both"/>
              <w:cnfStyle w:val="000000000000"/>
              <w:rPr>
                <w:rFonts w:ascii="Calibri" w:hAnsi="Calibri"/>
                <w:szCs w:val="24"/>
                <w:lang w:val="en-GB"/>
              </w:rPr>
            </w:pPr>
            <w:r w:rsidRPr="000E35B9">
              <w:rPr>
                <w:rFonts w:ascii="Calibri" w:hAnsi="Calibri"/>
                <w:szCs w:val="24"/>
                <w:lang w:val="en-GB"/>
              </w:rPr>
              <w:t>Then</w:t>
            </w:r>
            <w:r w:rsidR="00065E13" w:rsidRPr="000E35B9">
              <w:rPr>
                <w:rFonts w:ascii="Calibri" w:hAnsi="Calibri"/>
                <w:szCs w:val="24"/>
                <w:lang w:val="en-GB"/>
              </w:rPr>
              <w:t xml:space="preserve"> </w:t>
            </w:r>
            <w:r w:rsidR="00F2325D" w:rsidRPr="000E35B9">
              <w:rPr>
                <w:rFonts w:ascii="Calibri" w:hAnsi="Calibri"/>
                <w:szCs w:val="24"/>
                <w:lang w:val="en-GB"/>
              </w:rPr>
              <w:t>Head of SEARD, IFRC</w:t>
            </w:r>
            <w:r w:rsidR="00065E13" w:rsidRPr="000E35B9">
              <w:rPr>
                <w:rFonts w:ascii="Calibri" w:hAnsi="Calibri"/>
                <w:szCs w:val="24"/>
                <w:lang w:val="en-GB"/>
              </w:rPr>
              <w:t xml:space="preserve"> introduced </w:t>
            </w:r>
            <w:r w:rsidRPr="000E35B9">
              <w:rPr>
                <w:rFonts w:ascii="Calibri" w:hAnsi="Calibri"/>
                <w:szCs w:val="24"/>
                <w:lang w:val="en-GB"/>
              </w:rPr>
              <w:t xml:space="preserve">other areas of the new framework: </w:t>
            </w:r>
          </w:p>
          <w:p w:rsidR="00CB4FED" w:rsidRDefault="00CB4FED" w:rsidP="0064736F">
            <w:pPr>
              <w:pStyle w:val="ListParagraph"/>
              <w:numPr>
                <w:ilvl w:val="0"/>
                <w:numId w:val="37"/>
              </w:numPr>
              <w:jc w:val="both"/>
              <w:cnfStyle w:val="000000000000"/>
              <w:rPr>
                <w:rFonts w:ascii="Calibri" w:hAnsi="Calibri"/>
                <w:szCs w:val="24"/>
                <w:lang w:val="en-GB"/>
              </w:rPr>
            </w:pPr>
            <w:r w:rsidRPr="00692D88">
              <w:rPr>
                <w:rFonts w:ascii="Calibri" w:hAnsi="Calibri"/>
                <w:szCs w:val="24"/>
                <w:u w:val="single"/>
                <w:lang w:val="en-GB"/>
              </w:rPr>
              <w:t>Fed-wide databank and reporting</w:t>
            </w:r>
            <w:r w:rsidR="0064736F" w:rsidRPr="00692D88">
              <w:rPr>
                <w:rFonts w:ascii="Calibri" w:hAnsi="Calibri"/>
                <w:szCs w:val="24"/>
                <w:u w:val="single"/>
                <w:lang w:val="en-GB"/>
              </w:rPr>
              <w:t xml:space="preserve">- </w:t>
            </w:r>
            <w:r w:rsidR="0064736F">
              <w:rPr>
                <w:rFonts w:ascii="Calibri" w:hAnsi="Calibri"/>
                <w:szCs w:val="24"/>
                <w:lang w:val="en-GB"/>
              </w:rPr>
              <w:t>making a slow progress</w:t>
            </w:r>
            <w:r w:rsidRPr="00692D88">
              <w:rPr>
                <w:rFonts w:ascii="Calibri" w:hAnsi="Calibri"/>
                <w:szCs w:val="24"/>
                <w:lang w:val="en-GB"/>
              </w:rPr>
              <w:t xml:space="preserve"> in SEA due to </w:t>
            </w:r>
            <w:r w:rsidR="0064736F">
              <w:rPr>
                <w:rFonts w:ascii="Calibri" w:hAnsi="Calibri"/>
                <w:szCs w:val="24"/>
                <w:lang w:val="en-GB"/>
              </w:rPr>
              <w:t>poor</w:t>
            </w:r>
            <w:r w:rsidRPr="00692D88">
              <w:rPr>
                <w:rFonts w:ascii="Calibri" w:hAnsi="Calibri"/>
                <w:szCs w:val="24"/>
                <w:lang w:val="en-GB"/>
              </w:rPr>
              <w:t xml:space="preserve"> internet and challenges in </w:t>
            </w:r>
            <w:r w:rsidR="0064736F" w:rsidRPr="00692D88">
              <w:rPr>
                <w:rFonts w:ascii="Calibri" w:hAnsi="Calibri"/>
                <w:szCs w:val="24"/>
                <w:lang w:val="en-GB"/>
              </w:rPr>
              <w:t>data collection</w:t>
            </w:r>
            <w:r w:rsidRPr="00692D88">
              <w:rPr>
                <w:rFonts w:ascii="Calibri" w:hAnsi="Calibri"/>
                <w:szCs w:val="24"/>
                <w:lang w:val="en-GB"/>
              </w:rPr>
              <w:t>.</w:t>
            </w:r>
            <w:r w:rsidR="0064736F">
              <w:rPr>
                <w:rFonts w:ascii="Calibri" w:hAnsi="Calibri"/>
                <w:szCs w:val="24"/>
                <w:lang w:val="en-GB"/>
              </w:rPr>
              <w:t xml:space="preserve"> All NS</w:t>
            </w:r>
            <w:r w:rsidR="00A86C62" w:rsidRPr="00692D88">
              <w:rPr>
                <w:rFonts w:ascii="Calibri" w:hAnsi="Calibri"/>
                <w:szCs w:val="24"/>
                <w:lang w:val="en-GB"/>
              </w:rPr>
              <w:t xml:space="preserve">s </w:t>
            </w:r>
            <w:r w:rsidR="0064736F">
              <w:rPr>
                <w:rFonts w:ascii="Calibri" w:hAnsi="Calibri"/>
                <w:szCs w:val="24"/>
                <w:lang w:val="en-GB"/>
              </w:rPr>
              <w:t xml:space="preserve">are encouraged </w:t>
            </w:r>
            <w:r w:rsidR="00A86C62" w:rsidRPr="00692D88">
              <w:rPr>
                <w:rFonts w:ascii="Calibri" w:hAnsi="Calibri"/>
                <w:szCs w:val="24"/>
                <w:lang w:val="en-GB"/>
              </w:rPr>
              <w:t xml:space="preserve">to use the data available as well as to add to the database </w:t>
            </w:r>
            <w:r w:rsidR="0064736F">
              <w:rPr>
                <w:rFonts w:ascii="Calibri" w:hAnsi="Calibri"/>
                <w:szCs w:val="24"/>
                <w:lang w:val="en-GB"/>
              </w:rPr>
              <w:t>the</w:t>
            </w:r>
            <w:r w:rsidR="00A86C62" w:rsidRPr="00692D88">
              <w:rPr>
                <w:rFonts w:ascii="Calibri" w:hAnsi="Calibri"/>
                <w:szCs w:val="24"/>
                <w:lang w:val="en-GB"/>
              </w:rPr>
              <w:t xml:space="preserve"> information on the databank. </w:t>
            </w:r>
          </w:p>
          <w:p w:rsidR="0064736F" w:rsidRPr="00692D88" w:rsidRDefault="0064736F" w:rsidP="0064736F">
            <w:pPr>
              <w:pStyle w:val="ListParagraph"/>
              <w:jc w:val="both"/>
              <w:cnfStyle w:val="000000000000"/>
              <w:rPr>
                <w:rFonts w:ascii="Calibri" w:hAnsi="Calibri"/>
                <w:szCs w:val="24"/>
                <w:lang w:val="en-GB"/>
              </w:rPr>
            </w:pPr>
          </w:p>
          <w:p w:rsidR="00CB4FED" w:rsidRPr="0064736F" w:rsidRDefault="00CB4FED" w:rsidP="00E50935">
            <w:pPr>
              <w:pStyle w:val="ListParagraph"/>
              <w:numPr>
                <w:ilvl w:val="0"/>
                <w:numId w:val="37"/>
              </w:numPr>
              <w:jc w:val="both"/>
              <w:cnfStyle w:val="000000000000"/>
              <w:rPr>
                <w:rFonts w:ascii="Calibri" w:hAnsi="Calibri"/>
                <w:szCs w:val="24"/>
                <w:lang w:val="en-GB"/>
              </w:rPr>
            </w:pPr>
            <w:r w:rsidRPr="00692D88">
              <w:rPr>
                <w:rFonts w:ascii="Calibri" w:hAnsi="Calibri"/>
                <w:szCs w:val="24"/>
                <w:u w:val="single"/>
                <w:lang w:val="en-GB"/>
              </w:rPr>
              <w:t>Learning and knowledge sharing network</w:t>
            </w:r>
            <w:r w:rsidR="0064736F">
              <w:rPr>
                <w:rFonts w:ascii="Calibri" w:hAnsi="Calibri"/>
                <w:szCs w:val="24"/>
                <w:u w:val="single"/>
                <w:lang w:val="en-GB"/>
              </w:rPr>
              <w:t xml:space="preserve"> (LKSN)</w:t>
            </w:r>
            <w:r w:rsidRPr="00692D88">
              <w:rPr>
                <w:rFonts w:ascii="Calibri" w:hAnsi="Calibri"/>
                <w:szCs w:val="24"/>
                <w:lang w:val="en-GB"/>
              </w:rPr>
              <w:t xml:space="preserve"> </w:t>
            </w:r>
            <w:r w:rsidR="0064736F" w:rsidRPr="00692D88">
              <w:rPr>
                <w:rFonts w:ascii="Calibri" w:hAnsi="Calibri"/>
                <w:szCs w:val="24"/>
                <w:lang w:val="en-GB"/>
              </w:rPr>
              <w:t>- In</w:t>
            </w:r>
            <w:r w:rsidRPr="00692D88">
              <w:rPr>
                <w:rFonts w:ascii="Calibri" w:hAnsi="Calibri"/>
                <w:szCs w:val="24"/>
                <w:lang w:val="en-GB"/>
              </w:rPr>
              <w:t xml:space="preserve"> Asia – lower </w:t>
            </w:r>
            <w:r w:rsidR="000E35B9" w:rsidRPr="00692D88">
              <w:rPr>
                <w:rFonts w:ascii="Calibri" w:hAnsi="Calibri"/>
                <w:szCs w:val="24"/>
                <w:lang w:val="en-GB"/>
              </w:rPr>
              <w:t>usage</w:t>
            </w:r>
            <w:r w:rsidRPr="00692D88">
              <w:rPr>
                <w:rFonts w:ascii="Calibri" w:hAnsi="Calibri"/>
                <w:szCs w:val="24"/>
                <w:lang w:val="en-GB"/>
              </w:rPr>
              <w:t xml:space="preserve"> -8,305 compared to globally 30,880</w:t>
            </w:r>
            <w:r w:rsidR="00A86C62" w:rsidRPr="00692D88">
              <w:rPr>
                <w:rFonts w:ascii="Calibri" w:hAnsi="Calibri"/>
                <w:szCs w:val="24"/>
                <w:lang w:val="en-GB"/>
              </w:rPr>
              <w:t xml:space="preserve">.  This </w:t>
            </w:r>
            <w:r w:rsidR="0064736F" w:rsidRPr="00692D88">
              <w:rPr>
                <w:rFonts w:ascii="Calibri" w:hAnsi="Calibri"/>
                <w:szCs w:val="24"/>
                <w:lang w:val="en-GB"/>
              </w:rPr>
              <w:t>is</w:t>
            </w:r>
            <w:r w:rsidR="00A86C62" w:rsidRPr="00692D88">
              <w:rPr>
                <w:rFonts w:ascii="Calibri" w:hAnsi="Calibri"/>
                <w:szCs w:val="24"/>
                <w:lang w:val="en-GB"/>
              </w:rPr>
              <w:t xml:space="preserve"> low, considering that the region has </w:t>
            </w:r>
            <w:r w:rsidRPr="00692D88">
              <w:rPr>
                <w:rFonts w:ascii="Calibri" w:hAnsi="Calibri"/>
                <w:szCs w:val="24"/>
                <w:lang w:val="en-GB"/>
              </w:rPr>
              <w:t xml:space="preserve">60% of the </w:t>
            </w:r>
            <w:r w:rsidR="00A86C62" w:rsidRPr="00692D88">
              <w:rPr>
                <w:rFonts w:ascii="Calibri" w:hAnsi="Calibri"/>
                <w:szCs w:val="24"/>
                <w:lang w:val="en-GB"/>
              </w:rPr>
              <w:t xml:space="preserve">global </w:t>
            </w:r>
            <w:r w:rsidRPr="00692D88">
              <w:rPr>
                <w:rFonts w:ascii="Calibri" w:hAnsi="Calibri"/>
                <w:szCs w:val="24"/>
                <w:lang w:val="en-GB"/>
              </w:rPr>
              <w:t xml:space="preserve">population. </w:t>
            </w:r>
            <w:r w:rsidR="00A86C62" w:rsidRPr="0064736F">
              <w:rPr>
                <w:rFonts w:ascii="Calibri" w:hAnsi="Calibri"/>
                <w:szCs w:val="24"/>
                <w:lang w:val="en-GB"/>
              </w:rPr>
              <w:t xml:space="preserve">The </w:t>
            </w:r>
            <w:r w:rsidR="00A86C62" w:rsidRPr="0064736F">
              <w:rPr>
                <w:rFonts w:ascii="Calibri" w:hAnsi="Calibri"/>
                <w:szCs w:val="24"/>
                <w:lang w:val="en-GB"/>
              </w:rPr>
              <w:lastRenderedPageBreak/>
              <w:t xml:space="preserve">materials </w:t>
            </w:r>
            <w:r w:rsidR="0064736F">
              <w:rPr>
                <w:rFonts w:ascii="Calibri" w:hAnsi="Calibri"/>
                <w:szCs w:val="24"/>
                <w:lang w:val="en-GB"/>
              </w:rPr>
              <w:t>are</w:t>
            </w:r>
            <w:r w:rsidR="00A86C62" w:rsidRPr="0064736F">
              <w:rPr>
                <w:rFonts w:ascii="Calibri" w:hAnsi="Calibri"/>
                <w:szCs w:val="24"/>
                <w:lang w:val="en-GB"/>
              </w:rPr>
              <w:t xml:space="preserve"> available in </w:t>
            </w:r>
            <w:r w:rsidRPr="0064736F">
              <w:rPr>
                <w:rFonts w:ascii="Calibri" w:hAnsi="Calibri"/>
                <w:szCs w:val="24"/>
                <w:lang w:val="en-GB"/>
              </w:rPr>
              <w:t>40 languages</w:t>
            </w:r>
            <w:r w:rsidR="00A86C62" w:rsidRPr="0064736F">
              <w:rPr>
                <w:rFonts w:ascii="Calibri" w:hAnsi="Calibri"/>
                <w:szCs w:val="24"/>
                <w:lang w:val="en-GB"/>
              </w:rPr>
              <w:t xml:space="preserve"> (not all)</w:t>
            </w:r>
            <w:r w:rsidRPr="0064736F">
              <w:rPr>
                <w:rFonts w:ascii="Calibri" w:hAnsi="Calibri"/>
                <w:szCs w:val="24"/>
                <w:lang w:val="en-GB"/>
              </w:rPr>
              <w:t>.</w:t>
            </w:r>
          </w:p>
          <w:p w:rsidR="00CB4FED" w:rsidRPr="0064736F" w:rsidRDefault="00CB4FED" w:rsidP="00CB4FED">
            <w:pPr>
              <w:ind w:left="720"/>
              <w:cnfStyle w:val="000000000000"/>
              <w:rPr>
                <w:rFonts w:ascii="Calibri" w:hAnsi="Calibri"/>
                <w:szCs w:val="24"/>
                <w:u w:val="single"/>
                <w:lang w:val="en-GB"/>
              </w:rPr>
            </w:pPr>
          </w:p>
          <w:p w:rsidR="00CB4FED" w:rsidRPr="00F2325D" w:rsidRDefault="00F2325D" w:rsidP="00A86C62">
            <w:pPr>
              <w:pStyle w:val="ListParagraph"/>
              <w:numPr>
                <w:ilvl w:val="0"/>
                <w:numId w:val="46"/>
              </w:numPr>
              <w:jc w:val="both"/>
              <w:cnfStyle w:val="000000000000"/>
              <w:rPr>
                <w:rFonts w:ascii="Calibri" w:hAnsi="Calibri"/>
                <w:szCs w:val="24"/>
                <w:lang w:val="en-GB"/>
              </w:rPr>
            </w:pPr>
            <w:r>
              <w:rPr>
                <w:rFonts w:ascii="Calibri" w:hAnsi="Calibri"/>
                <w:szCs w:val="24"/>
                <w:lang w:val="en-GB"/>
              </w:rPr>
              <w:t xml:space="preserve">Director of AP Zone, </w:t>
            </w:r>
            <w:r w:rsidR="009075CB">
              <w:rPr>
                <w:rFonts w:ascii="Calibri" w:hAnsi="Calibri"/>
                <w:szCs w:val="24"/>
                <w:lang w:val="en-GB"/>
              </w:rPr>
              <w:t>IFRC</w:t>
            </w:r>
            <w:r w:rsidR="009075CB" w:rsidRPr="00692D88">
              <w:rPr>
                <w:rFonts w:ascii="Calibri" w:hAnsi="Calibri"/>
                <w:szCs w:val="24"/>
                <w:lang w:val="en-GB"/>
              </w:rPr>
              <w:t xml:space="preserve"> shared</w:t>
            </w:r>
            <w:r w:rsidR="00CB4FED" w:rsidRPr="00692D88">
              <w:rPr>
                <w:rFonts w:ascii="Calibri" w:hAnsi="Calibri"/>
                <w:szCs w:val="24"/>
                <w:lang w:val="en-GB"/>
              </w:rPr>
              <w:t xml:space="preserve"> that it </w:t>
            </w:r>
            <w:r w:rsidR="00065E13" w:rsidRPr="00692D88">
              <w:rPr>
                <w:rFonts w:ascii="Calibri" w:hAnsi="Calibri"/>
                <w:szCs w:val="24"/>
                <w:lang w:val="en-GB"/>
              </w:rPr>
              <w:t>was a great</w:t>
            </w:r>
            <w:r w:rsidR="00CB4FED" w:rsidRPr="00692D88">
              <w:rPr>
                <w:rFonts w:ascii="Calibri" w:hAnsi="Calibri"/>
                <w:szCs w:val="24"/>
                <w:lang w:val="en-GB"/>
              </w:rPr>
              <w:t xml:space="preserve"> tool </w:t>
            </w:r>
            <w:r w:rsidR="00A86C62" w:rsidRPr="00692D88">
              <w:rPr>
                <w:rFonts w:ascii="Calibri" w:hAnsi="Calibri"/>
                <w:szCs w:val="24"/>
                <w:lang w:val="en-GB"/>
              </w:rPr>
              <w:t xml:space="preserve">developed by the Federation, </w:t>
            </w:r>
            <w:r w:rsidR="0064736F">
              <w:rPr>
                <w:rFonts w:ascii="Calibri" w:hAnsi="Calibri"/>
                <w:szCs w:val="24"/>
                <w:lang w:val="en-GB"/>
              </w:rPr>
              <w:t>and</w:t>
            </w:r>
            <w:r w:rsidR="00A86C62" w:rsidRPr="00692D88">
              <w:rPr>
                <w:rFonts w:ascii="Calibri" w:hAnsi="Calibri"/>
                <w:szCs w:val="24"/>
                <w:lang w:val="en-GB"/>
              </w:rPr>
              <w:t xml:space="preserve"> that </w:t>
            </w:r>
            <w:r w:rsidR="00CB4FED" w:rsidRPr="00692D88">
              <w:rPr>
                <w:rFonts w:ascii="Calibri" w:hAnsi="Calibri"/>
                <w:szCs w:val="24"/>
                <w:lang w:val="en-GB"/>
              </w:rPr>
              <w:t xml:space="preserve">millions of volunteers and hundreds of staff </w:t>
            </w:r>
            <w:r w:rsidR="00A86C62" w:rsidRPr="00692D88">
              <w:rPr>
                <w:rFonts w:ascii="Calibri" w:hAnsi="Calibri"/>
                <w:szCs w:val="24"/>
                <w:lang w:val="en-GB"/>
              </w:rPr>
              <w:t xml:space="preserve">could </w:t>
            </w:r>
            <w:r w:rsidR="00CB4FED" w:rsidRPr="00692D88">
              <w:rPr>
                <w:rFonts w:ascii="Calibri" w:hAnsi="Calibri"/>
                <w:szCs w:val="24"/>
                <w:lang w:val="en-GB"/>
              </w:rPr>
              <w:t xml:space="preserve">benefit from this as an opportunity to learn. </w:t>
            </w:r>
            <w:r w:rsidR="00065E13" w:rsidRPr="00692D88">
              <w:rPr>
                <w:rFonts w:ascii="Calibri" w:hAnsi="Calibri"/>
                <w:szCs w:val="24"/>
                <w:lang w:val="en-GB"/>
              </w:rPr>
              <w:t xml:space="preserve"> </w:t>
            </w:r>
            <w:r w:rsidR="00A86C62" w:rsidRPr="00F2325D">
              <w:rPr>
                <w:rFonts w:ascii="Calibri" w:hAnsi="Calibri"/>
                <w:szCs w:val="24"/>
                <w:lang w:val="en-GB"/>
              </w:rPr>
              <w:t xml:space="preserve">He urged the Leaders to </w:t>
            </w:r>
            <w:r w:rsidR="00CB4FED" w:rsidRPr="00F2325D">
              <w:rPr>
                <w:rFonts w:ascii="Calibri" w:hAnsi="Calibri"/>
                <w:szCs w:val="24"/>
                <w:lang w:val="en-GB"/>
              </w:rPr>
              <w:t>collectively promote it.</w:t>
            </w:r>
          </w:p>
          <w:p w:rsidR="00CB4FED" w:rsidRPr="00F2325D" w:rsidRDefault="00CB4FED" w:rsidP="00CB4FED">
            <w:pPr>
              <w:ind w:left="720"/>
              <w:cnfStyle w:val="000000000000"/>
              <w:rPr>
                <w:rFonts w:ascii="Calibri" w:hAnsi="Calibri"/>
                <w:szCs w:val="24"/>
                <w:lang w:val="en-GB"/>
              </w:rPr>
            </w:pPr>
          </w:p>
          <w:p w:rsidR="00CB4FED" w:rsidRPr="00692D88" w:rsidRDefault="00CB4FED" w:rsidP="008F4E12">
            <w:pPr>
              <w:numPr>
                <w:ilvl w:val="0"/>
                <w:numId w:val="37"/>
              </w:numPr>
              <w:jc w:val="both"/>
              <w:cnfStyle w:val="000000000000"/>
              <w:rPr>
                <w:rFonts w:ascii="Calibri" w:hAnsi="Calibri"/>
                <w:szCs w:val="24"/>
                <w:lang w:val="en-GB"/>
              </w:rPr>
            </w:pPr>
            <w:r w:rsidRPr="0064736F">
              <w:rPr>
                <w:rFonts w:ascii="Calibri" w:hAnsi="Calibri"/>
                <w:szCs w:val="24"/>
                <w:u w:val="single"/>
                <w:lang w:val="en-GB"/>
              </w:rPr>
              <w:t>Digital Divide</w:t>
            </w:r>
            <w:r w:rsidRPr="00692D88">
              <w:rPr>
                <w:rFonts w:ascii="Calibri" w:hAnsi="Calibri"/>
                <w:szCs w:val="24"/>
                <w:lang w:val="en-GB"/>
              </w:rPr>
              <w:t>: There is steady progress in the region and a</w:t>
            </w:r>
            <w:r w:rsidR="00A86C62" w:rsidRPr="00692D88">
              <w:rPr>
                <w:rFonts w:ascii="Calibri" w:hAnsi="Calibri"/>
                <w:szCs w:val="24"/>
                <w:lang w:val="en-GB"/>
              </w:rPr>
              <w:t xml:space="preserve"> strong commitment by leaders, H</w:t>
            </w:r>
            <w:r w:rsidRPr="00692D88">
              <w:rPr>
                <w:rFonts w:ascii="Calibri" w:hAnsi="Calibri"/>
                <w:szCs w:val="24"/>
                <w:lang w:val="en-GB"/>
              </w:rPr>
              <w:t xml:space="preserve">owever we need to capture the progress and </w:t>
            </w:r>
            <w:r w:rsidR="00A86C62" w:rsidRPr="00692D88">
              <w:rPr>
                <w:rFonts w:ascii="Calibri" w:hAnsi="Calibri"/>
                <w:szCs w:val="24"/>
                <w:lang w:val="en-GB"/>
              </w:rPr>
              <w:t xml:space="preserve">emphasize the </w:t>
            </w:r>
            <w:r w:rsidRPr="00692D88">
              <w:rPr>
                <w:rFonts w:ascii="Calibri" w:hAnsi="Calibri"/>
                <w:szCs w:val="24"/>
                <w:lang w:val="en-GB"/>
              </w:rPr>
              <w:t xml:space="preserve">need </w:t>
            </w:r>
            <w:r w:rsidR="00A86C62" w:rsidRPr="00692D88">
              <w:rPr>
                <w:rFonts w:ascii="Calibri" w:hAnsi="Calibri"/>
                <w:szCs w:val="24"/>
                <w:lang w:val="en-GB"/>
              </w:rPr>
              <w:t xml:space="preserve">for </w:t>
            </w:r>
            <w:r w:rsidRPr="00692D88">
              <w:rPr>
                <w:rFonts w:ascii="Calibri" w:hAnsi="Calibri"/>
                <w:szCs w:val="24"/>
                <w:lang w:val="en-GB"/>
              </w:rPr>
              <w:t>mutual support between NS</w:t>
            </w:r>
            <w:r w:rsidR="00A86C62" w:rsidRPr="00692D88">
              <w:rPr>
                <w:rFonts w:ascii="Calibri" w:hAnsi="Calibri"/>
                <w:szCs w:val="24"/>
                <w:lang w:val="en-GB"/>
              </w:rPr>
              <w:t>s</w:t>
            </w:r>
            <w:r w:rsidRPr="00692D88">
              <w:rPr>
                <w:rFonts w:ascii="Calibri" w:hAnsi="Calibri"/>
                <w:szCs w:val="24"/>
                <w:lang w:val="en-GB"/>
              </w:rPr>
              <w:t>.</w:t>
            </w:r>
          </w:p>
          <w:p w:rsidR="00CB4FED" w:rsidRPr="00692D88" w:rsidRDefault="00CB4FED" w:rsidP="00CB4FED">
            <w:pPr>
              <w:ind w:left="720"/>
              <w:cnfStyle w:val="000000000000"/>
              <w:rPr>
                <w:rFonts w:ascii="Calibri" w:hAnsi="Calibri"/>
                <w:szCs w:val="24"/>
                <w:lang w:val="en-GB"/>
              </w:rPr>
            </w:pPr>
          </w:p>
          <w:p w:rsidR="000C60F2" w:rsidRDefault="000C60F2" w:rsidP="00E50935">
            <w:pPr>
              <w:pStyle w:val="ListParagraph"/>
              <w:numPr>
                <w:ilvl w:val="0"/>
                <w:numId w:val="46"/>
              </w:numPr>
              <w:jc w:val="both"/>
              <w:cnfStyle w:val="000000000000"/>
              <w:rPr>
                <w:rFonts w:ascii="Calibri" w:hAnsi="Calibri"/>
                <w:szCs w:val="24"/>
                <w:lang w:val="en-GB"/>
              </w:rPr>
            </w:pPr>
            <w:r w:rsidRPr="00692D88">
              <w:rPr>
                <w:rFonts w:ascii="Calibri" w:hAnsi="Calibri"/>
                <w:szCs w:val="24"/>
                <w:lang w:val="en-GB"/>
              </w:rPr>
              <w:t xml:space="preserve">Malaysia RC suggested the translation of the </w:t>
            </w:r>
            <w:r w:rsidR="0064736F">
              <w:rPr>
                <w:rFonts w:ascii="Calibri" w:hAnsi="Calibri"/>
                <w:szCs w:val="24"/>
                <w:lang w:val="en-GB"/>
              </w:rPr>
              <w:t xml:space="preserve">LKSN </w:t>
            </w:r>
            <w:r w:rsidRPr="00692D88">
              <w:rPr>
                <w:rFonts w:ascii="Calibri" w:hAnsi="Calibri"/>
                <w:szCs w:val="24"/>
                <w:lang w:val="en-GB"/>
              </w:rPr>
              <w:t xml:space="preserve">material </w:t>
            </w:r>
            <w:r w:rsidR="0064736F">
              <w:rPr>
                <w:rFonts w:ascii="Calibri" w:hAnsi="Calibri"/>
                <w:szCs w:val="24"/>
                <w:lang w:val="en-GB"/>
              </w:rPr>
              <w:t>into</w:t>
            </w:r>
            <w:r w:rsidRPr="00692D88">
              <w:rPr>
                <w:rFonts w:ascii="Calibri" w:hAnsi="Calibri"/>
                <w:szCs w:val="24"/>
                <w:lang w:val="en-GB"/>
              </w:rPr>
              <w:t xml:space="preserve"> </w:t>
            </w:r>
            <w:r w:rsidR="00CB4FED" w:rsidRPr="00692D88">
              <w:rPr>
                <w:rFonts w:ascii="Calibri" w:hAnsi="Calibri"/>
                <w:szCs w:val="24"/>
                <w:lang w:val="en-GB"/>
              </w:rPr>
              <w:t>common l</w:t>
            </w:r>
            <w:r w:rsidRPr="00692D88">
              <w:rPr>
                <w:rFonts w:ascii="Calibri" w:hAnsi="Calibri"/>
                <w:szCs w:val="24"/>
                <w:lang w:val="en-GB"/>
              </w:rPr>
              <w:t>anguages in the region.  In particular, translation into B</w:t>
            </w:r>
            <w:r w:rsidR="00CB4FED" w:rsidRPr="00692D88">
              <w:rPr>
                <w:rFonts w:ascii="Calibri" w:hAnsi="Calibri"/>
                <w:szCs w:val="24"/>
                <w:lang w:val="en-GB"/>
              </w:rPr>
              <w:t>ahasa</w:t>
            </w:r>
            <w:r w:rsidRPr="00692D88">
              <w:rPr>
                <w:rFonts w:ascii="Calibri" w:hAnsi="Calibri"/>
                <w:szCs w:val="24"/>
                <w:lang w:val="en-GB"/>
              </w:rPr>
              <w:t>, that would benefit volunteers and staff in a number of SEA countries, like Malaysia, Indonesi</w:t>
            </w:r>
            <w:r w:rsidR="00D0088F">
              <w:rPr>
                <w:rFonts w:ascii="Calibri" w:hAnsi="Calibri"/>
                <w:szCs w:val="24"/>
                <w:lang w:val="en-GB"/>
              </w:rPr>
              <w:t xml:space="preserve">a, Singapore, Brunei, and Timor- </w:t>
            </w:r>
            <w:r w:rsidRPr="00692D88">
              <w:rPr>
                <w:rFonts w:ascii="Calibri" w:hAnsi="Calibri"/>
                <w:szCs w:val="24"/>
                <w:lang w:val="en-GB"/>
              </w:rPr>
              <w:t xml:space="preserve">Leste.  </w:t>
            </w:r>
            <w:r w:rsidR="008F4E12" w:rsidRPr="00692D88">
              <w:rPr>
                <w:rFonts w:ascii="Calibri" w:hAnsi="Calibri"/>
                <w:szCs w:val="24"/>
                <w:lang w:val="en-GB"/>
              </w:rPr>
              <w:t xml:space="preserve">It </w:t>
            </w:r>
            <w:r w:rsidR="00D0088F" w:rsidRPr="00692D88">
              <w:rPr>
                <w:rFonts w:ascii="Calibri" w:hAnsi="Calibri"/>
                <w:szCs w:val="24"/>
                <w:lang w:val="en-GB"/>
              </w:rPr>
              <w:t>was noted</w:t>
            </w:r>
            <w:r w:rsidRPr="00692D88">
              <w:rPr>
                <w:rFonts w:ascii="Calibri" w:hAnsi="Calibri"/>
                <w:szCs w:val="24"/>
                <w:lang w:val="en-GB"/>
              </w:rPr>
              <w:t xml:space="preserve"> that perhaps there could be some funding support from Singapore.  </w:t>
            </w:r>
            <w:r w:rsidR="00065E13" w:rsidRPr="00692D88">
              <w:rPr>
                <w:rFonts w:ascii="Calibri" w:hAnsi="Calibri"/>
                <w:szCs w:val="24"/>
                <w:lang w:val="en-GB"/>
              </w:rPr>
              <w:t xml:space="preserve">  </w:t>
            </w:r>
          </w:p>
          <w:p w:rsidR="0064736F" w:rsidRPr="0064736F" w:rsidRDefault="0064736F" w:rsidP="0064736F">
            <w:pPr>
              <w:ind w:left="360"/>
              <w:jc w:val="both"/>
              <w:cnfStyle w:val="000000000000"/>
              <w:rPr>
                <w:rFonts w:ascii="Calibri" w:hAnsi="Calibri"/>
                <w:szCs w:val="24"/>
                <w:lang w:val="en-GB"/>
              </w:rPr>
            </w:pPr>
          </w:p>
          <w:p w:rsidR="00CB4FED" w:rsidRPr="00692D88" w:rsidRDefault="00E50935" w:rsidP="00E50935">
            <w:pPr>
              <w:pStyle w:val="ListParagraph"/>
              <w:numPr>
                <w:ilvl w:val="0"/>
                <w:numId w:val="46"/>
              </w:numPr>
              <w:jc w:val="both"/>
              <w:cnfStyle w:val="000000000000"/>
              <w:rPr>
                <w:rFonts w:ascii="Calibri" w:hAnsi="Calibri"/>
                <w:szCs w:val="24"/>
                <w:lang w:val="en-GB"/>
              </w:rPr>
            </w:pPr>
            <w:r w:rsidRPr="00692D88">
              <w:rPr>
                <w:rFonts w:ascii="Calibri" w:hAnsi="Calibri"/>
                <w:szCs w:val="24"/>
                <w:lang w:val="en-GB"/>
              </w:rPr>
              <w:t xml:space="preserve">Session was </w:t>
            </w:r>
            <w:r w:rsidR="000E35B9" w:rsidRPr="00692D88">
              <w:rPr>
                <w:rFonts w:ascii="Calibri" w:hAnsi="Calibri"/>
                <w:szCs w:val="24"/>
                <w:lang w:val="en-GB"/>
              </w:rPr>
              <w:t>concluded with</w:t>
            </w:r>
            <w:r w:rsidR="00CB4FED" w:rsidRPr="00692D88">
              <w:rPr>
                <w:rFonts w:ascii="Calibri" w:hAnsi="Calibri"/>
                <w:szCs w:val="24"/>
                <w:lang w:val="en-GB"/>
              </w:rPr>
              <w:t xml:space="preserve"> </w:t>
            </w:r>
            <w:r w:rsidR="0064736F">
              <w:rPr>
                <w:rFonts w:ascii="Calibri" w:hAnsi="Calibri"/>
                <w:szCs w:val="24"/>
                <w:lang w:val="en-GB"/>
              </w:rPr>
              <w:t xml:space="preserve">an </w:t>
            </w:r>
            <w:r w:rsidRPr="00692D88">
              <w:rPr>
                <w:rFonts w:ascii="Calibri" w:hAnsi="Calibri"/>
                <w:szCs w:val="24"/>
                <w:lang w:val="en-GB"/>
              </w:rPr>
              <w:t xml:space="preserve">overview of </w:t>
            </w:r>
            <w:r w:rsidR="00CB4FED" w:rsidRPr="00692D88">
              <w:rPr>
                <w:rFonts w:ascii="Calibri" w:hAnsi="Calibri"/>
                <w:szCs w:val="24"/>
                <w:lang w:val="en-GB"/>
              </w:rPr>
              <w:t xml:space="preserve">the Youth </w:t>
            </w:r>
            <w:r w:rsidR="000C60F2" w:rsidRPr="00692D88">
              <w:rPr>
                <w:rFonts w:ascii="Calibri" w:hAnsi="Calibri"/>
                <w:szCs w:val="24"/>
                <w:lang w:val="en-GB"/>
              </w:rPr>
              <w:t xml:space="preserve">and Organisation </w:t>
            </w:r>
            <w:r w:rsidR="00CB4FED" w:rsidRPr="00692D88">
              <w:rPr>
                <w:rFonts w:ascii="Calibri" w:hAnsi="Calibri"/>
                <w:szCs w:val="24"/>
                <w:lang w:val="en-GB"/>
              </w:rPr>
              <w:t xml:space="preserve">Development in RCRC, and </w:t>
            </w:r>
            <w:r w:rsidR="0064736F">
              <w:rPr>
                <w:rFonts w:ascii="Calibri" w:hAnsi="Calibri"/>
                <w:szCs w:val="24"/>
                <w:lang w:val="en-GB"/>
              </w:rPr>
              <w:t xml:space="preserve">with </w:t>
            </w:r>
            <w:r w:rsidR="00CB4FED" w:rsidRPr="00692D88">
              <w:rPr>
                <w:rFonts w:ascii="Calibri" w:hAnsi="Calibri"/>
                <w:szCs w:val="24"/>
                <w:lang w:val="en-GB"/>
              </w:rPr>
              <w:t>references to the IFRC youth policy 2011 and the new Youth Strategy 2013 that w</w:t>
            </w:r>
            <w:r w:rsidR="000C60F2" w:rsidRPr="00692D88">
              <w:rPr>
                <w:rFonts w:ascii="Calibri" w:hAnsi="Calibri"/>
                <w:szCs w:val="24"/>
                <w:lang w:val="en-GB"/>
              </w:rPr>
              <w:t xml:space="preserve">ould </w:t>
            </w:r>
            <w:r w:rsidR="00CB4FED" w:rsidRPr="00692D88">
              <w:rPr>
                <w:rFonts w:ascii="Calibri" w:hAnsi="Calibri"/>
                <w:szCs w:val="24"/>
                <w:lang w:val="en-GB"/>
              </w:rPr>
              <w:t xml:space="preserve">be adopted in </w:t>
            </w:r>
            <w:r w:rsidR="000C60F2" w:rsidRPr="00692D88">
              <w:rPr>
                <w:rFonts w:ascii="Calibri" w:hAnsi="Calibri"/>
                <w:szCs w:val="24"/>
                <w:lang w:val="en-GB"/>
              </w:rPr>
              <w:t xml:space="preserve">the </w:t>
            </w:r>
            <w:r w:rsidR="00CB4FED" w:rsidRPr="00692D88">
              <w:rPr>
                <w:rFonts w:ascii="Calibri" w:hAnsi="Calibri"/>
                <w:szCs w:val="24"/>
                <w:lang w:val="en-GB"/>
              </w:rPr>
              <w:t>GA</w:t>
            </w:r>
            <w:r w:rsidR="000C60F2" w:rsidRPr="00692D88">
              <w:rPr>
                <w:rFonts w:ascii="Calibri" w:hAnsi="Calibri"/>
                <w:szCs w:val="24"/>
                <w:lang w:val="en-GB"/>
              </w:rPr>
              <w:t xml:space="preserve"> in Sydney</w:t>
            </w:r>
            <w:r w:rsidR="00CB4FED" w:rsidRPr="00692D88">
              <w:rPr>
                <w:rFonts w:ascii="Calibri" w:hAnsi="Calibri"/>
                <w:szCs w:val="24"/>
                <w:lang w:val="en-GB"/>
              </w:rPr>
              <w:t xml:space="preserve">. </w:t>
            </w:r>
          </w:p>
          <w:p w:rsidR="00071150" w:rsidRPr="00E50935" w:rsidRDefault="00071150" w:rsidP="00E50935">
            <w:pPr>
              <w:cnfStyle w:val="000000000000"/>
              <w:rPr>
                <w:rFonts w:asciiTheme="minorHAnsi" w:hAnsiTheme="minorHAnsi"/>
                <w:sz w:val="22"/>
                <w:szCs w:val="22"/>
                <w:lang w:val="en-GB"/>
              </w:rPr>
            </w:pPr>
          </w:p>
        </w:tc>
      </w:tr>
      <w:tr w:rsidR="00071150" w:rsidRPr="00E46B1B" w:rsidTr="004432B5">
        <w:trPr>
          <w:cnfStyle w:val="000000100000"/>
        </w:trPr>
        <w:tc>
          <w:tcPr>
            <w:cnfStyle w:val="001000000000"/>
            <w:tcW w:w="4077" w:type="dxa"/>
          </w:tcPr>
          <w:p w:rsidR="00071150" w:rsidRPr="00692D88" w:rsidRDefault="00071150" w:rsidP="00071150">
            <w:pPr>
              <w:jc w:val="both"/>
              <w:rPr>
                <w:rFonts w:ascii="Calibri" w:hAnsi="Calibri" w:cs="Arial"/>
                <w:lang w:val="en-GB"/>
              </w:rPr>
            </w:pPr>
          </w:p>
        </w:tc>
        <w:tc>
          <w:tcPr>
            <w:tcW w:w="10143" w:type="dxa"/>
          </w:tcPr>
          <w:p w:rsidR="00071150" w:rsidRDefault="00071150" w:rsidP="0037258D">
            <w:pPr>
              <w:pStyle w:val="ListParagraph"/>
              <w:ind w:left="113"/>
              <w:cnfStyle w:val="000000100000"/>
              <w:rPr>
                <w:rFonts w:asciiTheme="minorHAnsi" w:hAnsiTheme="minorHAnsi"/>
                <w:sz w:val="22"/>
                <w:szCs w:val="22"/>
                <w:lang w:val="en-GB"/>
              </w:rPr>
            </w:pPr>
          </w:p>
        </w:tc>
      </w:tr>
      <w:tr w:rsidR="00071150" w:rsidRPr="00E46B1B" w:rsidTr="004432B5">
        <w:tc>
          <w:tcPr>
            <w:cnfStyle w:val="001000000000"/>
            <w:tcW w:w="4077" w:type="dxa"/>
          </w:tcPr>
          <w:p w:rsidR="00071150" w:rsidRPr="00692D88" w:rsidRDefault="0064736F" w:rsidP="0064736F">
            <w:pPr>
              <w:jc w:val="both"/>
              <w:rPr>
                <w:rFonts w:ascii="Calibri" w:hAnsi="Calibri" w:cs="Arial"/>
                <w:lang w:val="en-GB"/>
              </w:rPr>
            </w:pPr>
            <w:r>
              <w:rPr>
                <w:rFonts w:ascii="Calibri" w:hAnsi="Calibri" w:cs="Arial"/>
                <w:lang w:val="en-GB"/>
              </w:rPr>
              <w:t xml:space="preserve">International Humanitarian Law </w:t>
            </w:r>
            <w:r w:rsidR="00071150" w:rsidRPr="00692D88">
              <w:rPr>
                <w:rFonts w:ascii="Calibri" w:hAnsi="Calibri" w:cs="Arial"/>
                <w:lang w:val="en-GB"/>
              </w:rPr>
              <w:t xml:space="preserve"> and </w:t>
            </w:r>
            <w:r>
              <w:rPr>
                <w:rFonts w:ascii="Calibri" w:hAnsi="Calibri" w:cs="Arial"/>
                <w:lang w:val="en-GB"/>
              </w:rPr>
              <w:t xml:space="preserve">International </w:t>
            </w:r>
            <w:r w:rsidR="00071150" w:rsidRPr="00692D88">
              <w:rPr>
                <w:rFonts w:ascii="Calibri" w:hAnsi="Calibri" w:cs="Arial"/>
                <w:lang w:val="en-GB"/>
              </w:rPr>
              <w:t>Disaster Law</w:t>
            </w:r>
            <w:r>
              <w:rPr>
                <w:rFonts w:ascii="Calibri" w:hAnsi="Calibri" w:cs="Arial"/>
                <w:lang w:val="en-GB"/>
              </w:rPr>
              <w:t xml:space="preserve"> (IHL and IDRL)</w:t>
            </w:r>
            <w:r w:rsidR="00071150" w:rsidRPr="00692D88">
              <w:rPr>
                <w:rFonts w:ascii="Calibri" w:hAnsi="Calibri" w:cs="Arial"/>
                <w:lang w:val="en-GB"/>
              </w:rPr>
              <w:t xml:space="preserve"> – relevance in SEA – ICRC/IFRC</w:t>
            </w:r>
          </w:p>
        </w:tc>
        <w:tc>
          <w:tcPr>
            <w:tcW w:w="10143" w:type="dxa"/>
          </w:tcPr>
          <w:p w:rsidR="00D74F58" w:rsidRDefault="006B53A7" w:rsidP="00E50935">
            <w:pPr>
              <w:pStyle w:val="ListParagraph"/>
              <w:numPr>
                <w:ilvl w:val="0"/>
                <w:numId w:val="35"/>
              </w:numPr>
              <w:jc w:val="both"/>
              <w:cnfStyle w:val="000000000000"/>
              <w:rPr>
                <w:rFonts w:asciiTheme="minorHAnsi" w:hAnsiTheme="minorHAnsi"/>
                <w:szCs w:val="24"/>
                <w:lang w:val="en-GB"/>
              </w:rPr>
            </w:pPr>
            <w:r w:rsidRPr="009F2787">
              <w:rPr>
                <w:rFonts w:asciiTheme="minorHAnsi" w:hAnsiTheme="minorHAnsi"/>
                <w:szCs w:val="24"/>
                <w:lang w:val="en-GB"/>
              </w:rPr>
              <w:t xml:space="preserve">Presentation </w:t>
            </w:r>
            <w:r w:rsidR="008F4E12" w:rsidRPr="009F2787">
              <w:rPr>
                <w:rFonts w:asciiTheme="minorHAnsi" w:hAnsiTheme="minorHAnsi"/>
                <w:szCs w:val="24"/>
                <w:lang w:val="en-GB"/>
              </w:rPr>
              <w:t>on IHL</w:t>
            </w:r>
            <w:r w:rsidRPr="009F2787">
              <w:rPr>
                <w:rFonts w:asciiTheme="minorHAnsi" w:hAnsiTheme="minorHAnsi"/>
                <w:szCs w:val="24"/>
                <w:lang w:val="en-GB"/>
              </w:rPr>
              <w:t xml:space="preserve"> and IDRL (definitions, </w:t>
            </w:r>
            <w:r w:rsidR="009F2787" w:rsidRPr="009F2787">
              <w:rPr>
                <w:rFonts w:asciiTheme="minorHAnsi" w:hAnsiTheme="minorHAnsi"/>
                <w:szCs w:val="24"/>
                <w:lang w:val="en-GB"/>
              </w:rPr>
              <w:t>differences</w:t>
            </w:r>
            <w:r w:rsidRPr="009F2787">
              <w:rPr>
                <w:rFonts w:asciiTheme="minorHAnsi" w:hAnsiTheme="minorHAnsi"/>
                <w:szCs w:val="24"/>
                <w:lang w:val="en-GB"/>
              </w:rPr>
              <w:t xml:space="preserve"> between the two</w:t>
            </w:r>
            <w:r w:rsidR="000E35B9">
              <w:rPr>
                <w:rFonts w:asciiTheme="minorHAnsi" w:hAnsiTheme="minorHAnsi"/>
                <w:szCs w:val="24"/>
                <w:lang w:val="en-GB"/>
              </w:rPr>
              <w:t xml:space="preserve"> (seen from access point of view)</w:t>
            </w:r>
            <w:r w:rsidR="009F2787">
              <w:rPr>
                <w:rFonts w:asciiTheme="minorHAnsi" w:hAnsiTheme="minorHAnsi"/>
                <w:szCs w:val="24"/>
                <w:lang w:val="en-GB"/>
              </w:rPr>
              <w:t>, role of NS in IHL and IDRL</w:t>
            </w:r>
            <w:r w:rsidRPr="009F2787">
              <w:rPr>
                <w:rFonts w:asciiTheme="minorHAnsi" w:hAnsiTheme="minorHAnsi"/>
                <w:szCs w:val="24"/>
                <w:lang w:val="en-GB"/>
              </w:rPr>
              <w:t>)</w:t>
            </w:r>
            <w:r w:rsidR="000C60F2">
              <w:rPr>
                <w:rFonts w:asciiTheme="minorHAnsi" w:hAnsiTheme="minorHAnsi"/>
                <w:szCs w:val="24"/>
                <w:lang w:val="en-GB"/>
              </w:rPr>
              <w:t xml:space="preserve"> by </w:t>
            </w:r>
            <w:r w:rsidR="000E35B9">
              <w:rPr>
                <w:rFonts w:asciiTheme="minorHAnsi" w:hAnsiTheme="minorHAnsi"/>
                <w:szCs w:val="24"/>
                <w:lang w:val="en-GB"/>
              </w:rPr>
              <w:t>ICRC regional cooperation delegate</w:t>
            </w:r>
            <w:r w:rsidR="000C60F2">
              <w:rPr>
                <w:rFonts w:asciiTheme="minorHAnsi" w:hAnsiTheme="minorHAnsi"/>
                <w:szCs w:val="24"/>
                <w:lang w:val="en-GB"/>
              </w:rPr>
              <w:t xml:space="preserve"> and </w:t>
            </w:r>
            <w:r w:rsidR="000E35B9">
              <w:rPr>
                <w:rFonts w:asciiTheme="minorHAnsi" w:hAnsiTheme="minorHAnsi"/>
                <w:szCs w:val="24"/>
                <w:lang w:val="en-GB"/>
              </w:rPr>
              <w:t>Head of SEARD, IFRC</w:t>
            </w:r>
            <w:r w:rsidR="000C60F2">
              <w:rPr>
                <w:rFonts w:asciiTheme="minorHAnsi" w:hAnsiTheme="minorHAnsi"/>
                <w:szCs w:val="24"/>
                <w:lang w:val="en-GB"/>
              </w:rPr>
              <w:t xml:space="preserve">.  </w:t>
            </w:r>
          </w:p>
          <w:p w:rsidR="000E35B9" w:rsidRPr="00D74F58" w:rsidRDefault="000E35B9" w:rsidP="000E35B9">
            <w:pPr>
              <w:pStyle w:val="ListParagraph"/>
              <w:numPr>
                <w:ilvl w:val="0"/>
                <w:numId w:val="35"/>
              </w:numPr>
              <w:jc w:val="both"/>
              <w:cnfStyle w:val="000000000000"/>
              <w:rPr>
                <w:rFonts w:asciiTheme="minorHAnsi" w:hAnsiTheme="minorHAnsi"/>
                <w:szCs w:val="24"/>
                <w:lang w:val="en-GB"/>
              </w:rPr>
            </w:pPr>
            <w:r w:rsidRPr="00DC6C89">
              <w:rPr>
                <w:rFonts w:asciiTheme="minorHAnsi" w:hAnsiTheme="minorHAnsi"/>
                <w:lang w:val="en-GB"/>
              </w:rPr>
              <w:t>IHL is set out in treaty form and</w:t>
            </w:r>
            <w:r>
              <w:rPr>
                <w:rFonts w:asciiTheme="minorHAnsi" w:hAnsiTheme="minorHAnsi"/>
                <w:lang w:val="en-GB"/>
              </w:rPr>
              <w:t xml:space="preserve"> </w:t>
            </w:r>
            <w:r w:rsidR="0064736F">
              <w:rPr>
                <w:rFonts w:asciiTheme="minorHAnsi" w:hAnsiTheme="minorHAnsi"/>
                <w:lang w:val="en-GB"/>
              </w:rPr>
              <w:t xml:space="preserve">is a set of </w:t>
            </w:r>
            <w:r>
              <w:rPr>
                <w:rFonts w:asciiTheme="minorHAnsi" w:hAnsiTheme="minorHAnsi"/>
                <w:lang w:val="en-GB"/>
              </w:rPr>
              <w:t xml:space="preserve">rules </w:t>
            </w:r>
            <w:r w:rsidR="0064736F">
              <w:rPr>
                <w:rFonts w:asciiTheme="minorHAnsi" w:hAnsiTheme="minorHAnsi"/>
                <w:lang w:val="en-GB"/>
              </w:rPr>
              <w:t xml:space="preserve">which </w:t>
            </w:r>
            <w:r w:rsidR="0064736F" w:rsidRPr="00DC6C89">
              <w:rPr>
                <w:rFonts w:asciiTheme="minorHAnsi" w:hAnsiTheme="minorHAnsi"/>
                <w:lang w:val="en-GB"/>
              </w:rPr>
              <w:t>apply</w:t>
            </w:r>
            <w:r>
              <w:rPr>
                <w:rFonts w:asciiTheme="minorHAnsi" w:hAnsiTheme="minorHAnsi"/>
                <w:lang w:val="en-GB"/>
              </w:rPr>
              <w:t xml:space="preserve"> only</w:t>
            </w:r>
            <w:r w:rsidRPr="00DC6C89">
              <w:rPr>
                <w:rFonts w:asciiTheme="minorHAnsi" w:hAnsiTheme="minorHAnsi"/>
                <w:lang w:val="en-GB"/>
              </w:rPr>
              <w:t xml:space="preserve"> in armed conflicts</w:t>
            </w:r>
            <w:r>
              <w:rPr>
                <w:rFonts w:asciiTheme="minorHAnsi" w:hAnsiTheme="minorHAnsi"/>
                <w:lang w:val="en-GB"/>
              </w:rPr>
              <w:t>, even if they create obligations in peacetime</w:t>
            </w:r>
            <w:r w:rsidRPr="00DC6C89">
              <w:rPr>
                <w:rFonts w:asciiTheme="minorHAnsi" w:hAnsiTheme="minorHAnsi"/>
                <w:lang w:val="en-GB"/>
              </w:rPr>
              <w:t xml:space="preserve">.  IHL </w:t>
            </w:r>
            <w:r>
              <w:rPr>
                <w:rFonts w:asciiTheme="minorHAnsi" w:hAnsiTheme="minorHAnsi"/>
                <w:lang w:val="en-GB"/>
              </w:rPr>
              <w:t xml:space="preserve">limits suffering caused by conflict and </w:t>
            </w:r>
            <w:r w:rsidRPr="00DC6C89">
              <w:rPr>
                <w:rFonts w:asciiTheme="minorHAnsi" w:hAnsiTheme="minorHAnsi"/>
                <w:lang w:val="en-GB"/>
              </w:rPr>
              <w:t>is a powerful tool for international community to ensure the safety and dignity of people</w:t>
            </w:r>
            <w:r>
              <w:rPr>
                <w:rFonts w:asciiTheme="minorHAnsi" w:hAnsiTheme="minorHAnsi"/>
                <w:lang w:val="en-GB"/>
              </w:rPr>
              <w:t xml:space="preserve"> in times of war.</w:t>
            </w:r>
          </w:p>
          <w:p w:rsidR="00D74F58" w:rsidRPr="00D74F58" w:rsidRDefault="00D74F58" w:rsidP="00D74F58">
            <w:pPr>
              <w:pStyle w:val="ListParagraph"/>
              <w:numPr>
                <w:ilvl w:val="0"/>
                <w:numId w:val="35"/>
              </w:numPr>
              <w:jc w:val="both"/>
              <w:cnfStyle w:val="000000000000"/>
              <w:rPr>
                <w:rFonts w:asciiTheme="minorHAnsi" w:hAnsiTheme="minorHAnsi"/>
                <w:szCs w:val="24"/>
                <w:lang w:val="en-GB"/>
              </w:rPr>
            </w:pPr>
            <w:r w:rsidRPr="00692D88">
              <w:rPr>
                <w:rFonts w:asciiTheme="minorHAnsi" w:hAnsiTheme="minorHAnsi"/>
                <w:lang w:val="en-GB"/>
              </w:rPr>
              <w:t>IDRL Overview: appl</w:t>
            </w:r>
            <w:r w:rsidR="00E50935" w:rsidRPr="00692D88">
              <w:rPr>
                <w:rFonts w:asciiTheme="minorHAnsi" w:hAnsiTheme="minorHAnsi"/>
                <w:lang w:val="en-GB"/>
              </w:rPr>
              <w:t>ied</w:t>
            </w:r>
            <w:r w:rsidRPr="00692D88">
              <w:rPr>
                <w:rFonts w:asciiTheme="minorHAnsi" w:hAnsiTheme="minorHAnsi"/>
                <w:lang w:val="en-GB"/>
              </w:rPr>
              <w:t xml:space="preserve"> in non-conflict disasters; have been developed since 2001; adopted by consensus by the 30</w:t>
            </w:r>
            <w:r w:rsidRPr="00692D88">
              <w:rPr>
                <w:rFonts w:asciiTheme="minorHAnsi" w:hAnsiTheme="minorHAnsi"/>
                <w:vertAlign w:val="superscript"/>
                <w:lang w:val="en-GB"/>
              </w:rPr>
              <w:t>th</w:t>
            </w:r>
            <w:r w:rsidRPr="00692D88">
              <w:rPr>
                <w:rFonts w:asciiTheme="minorHAnsi" w:hAnsiTheme="minorHAnsi"/>
                <w:lang w:val="en-GB"/>
              </w:rPr>
              <w:t xml:space="preserve"> International Conference in 2007; just set of recommendations on how to work with Government and stakeholders when big disasters happen.</w:t>
            </w:r>
            <w:r w:rsidR="000C60F2" w:rsidRPr="00692D88">
              <w:rPr>
                <w:rFonts w:asciiTheme="minorHAnsi" w:hAnsiTheme="minorHAnsi"/>
                <w:lang w:val="en-GB"/>
              </w:rPr>
              <w:t xml:space="preserve">  There are no treaties or international agreement binding member states.</w:t>
            </w:r>
          </w:p>
          <w:p w:rsidR="00D74F58" w:rsidRPr="00D74F58" w:rsidRDefault="00D74F58" w:rsidP="00D74F58">
            <w:pPr>
              <w:pStyle w:val="ListParagraph"/>
              <w:numPr>
                <w:ilvl w:val="0"/>
                <w:numId w:val="35"/>
              </w:numPr>
              <w:jc w:val="both"/>
              <w:cnfStyle w:val="000000000000"/>
              <w:rPr>
                <w:rFonts w:asciiTheme="minorHAnsi" w:hAnsiTheme="minorHAnsi"/>
                <w:szCs w:val="24"/>
                <w:lang w:val="en-GB"/>
              </w:rPr>
            </w:pPr>
            <w:r w:rsidRPr="00692D88">
              <w:rPr>
                <w:rFonts w:asciiTheme="minorHAnsi" w:hAnsiTheme="minorHAnsi"/>
                <w:lang w:val="en-GB"/>
              </w:rPr>
              <w:t xml:space="preserve">OCHA and some other UN agencies are keen to learn </w:t>
            </w:r>
            <w:r w:rsidR="000C60F2" w:rsidRPr="00692D88">
              <w:rPr>
                <w:rFonts w:asciiTheme="minorHAnsi" w:hAnsiTheme="minorHAnsi"/>
                <w:lang w:val="en-GB"/>
              </w:rPr>
              <w:t>and adapt the ID</w:t>
            </w:r>
            <w:r w:rsidRPr="00692D88">
              <w:rPr>
                <w:rFonts w:asciiTheme="minorHAnsi" w:hAnsiTheme="minorHAnsi"/>
                <w:lang w:val="en-GB"/>
              </w:rPr>
              <w:t xml:space="preserve">RL </w:t>
            </w:r>
            <w:r w:rsidR="000C60F2" w:rsidRPr="00692D88">
              <w:rPr>
                <w:rFonts w:asciiTheme="minorHAnsi" w:hAnsiTheme="minorHAnsi"/>
                <w:lang w:val="en-GB"/>
              </w:rPr>
              <w:t xml:space="preserve">guidelines and model act </w:t>
            </w:r>
            <w:r w:rsidR="000C60F2" w:rsidRPr="00692D88">
              <w:rPr>
                <w:rFonts w:asciiTheme="minorHAnsi" w:hAnsiTheme="minorHAnsi"/>
                <w:lang w:val="en-GB"/>
              </w:rPr>
              <w:lastRenderedPageBreak/>
              <w:t xml:space="preserve">for their own operations.  </w:t>
            </w:r>
          </w:p>
          <w:p w:rsidR="000A6070" w:rsidRPr="00D74F58" w:rsidRDefault="000A6070" w:rsidP="000A6070">
            <w:pPr>
              <w:pStyle w:val="ListParagraph"/>
              <w:numPr>
                <w:ilvl w:val="0"/>
                <w:numId w:val="35"/>
              </w:numPr>
              <w:jc w:val="both"/>
              <w:cnfStyle w:val="000000000000"/>
              <w:rPr>
                <w:rFonts w:ascii="Calibri" w:hAnsi="Calibri"/>
                <w:szCs w:val="24"/>
                <w:lang w:val="en-GB"/>
              </w:rPr>
            </w:pPr>
            <w:r w:rsidRPr="00DC6C89">
              <w:rPr>
                <w:rFonts w:ascii="Calibri" w:hAnsi="Calibri"/>
                <w:lang w:val="en-GB"/>
              </w:rPr>
              <w:t xml:space="preserve">The discussion that followed included the </w:t>
            </w:r>
            <w:r w:rsidRPr="00DC6C89">
              <w:rPr>
                <w:rFonts w:ascii="Calibri" w:hAnsi="Calibri"/>
                <w:b/>
                <w:lang w:val="en-GB"/>
              </w:rPr>
              <w:t>following observations and  suggestions</w:t>
            </w:r>
            <w:r w:rsidRPr="00DC6C89">
              <w:rPr>
                <w:rFonts w:ascii="Calibri" w:hAnsi="Calibri"/>
                <w:lang w:val="en-GB"/>
              </w:rPr>
              <w:t>:</w:t>
            </w:r>
          </w:p>
          <w:p w:rsidR="000A6070" w:rsidRPr="00DC6C89" w:rsidRDefault="000A6070" w:rsidP="000A6070">
            <w:pPr>
              <w:pStyle w:val="ListParagraph"/>
              <w:numPr>
                <w:ilvl w:val="0"/>
                <w:numId w:val="40"/>
              </w:numPr>
              <w:ind w:left="720"/>
              <w:jc w:val="both"/>
              <w:cnfStyle w:val="000000000000"/>
              <w:rPr>
                <w:rFonts w:ascii="Calibri" w:hAnsi="Calibri"/>
                <w:lang w:val="en-GB"/>
              </w:rPr>
            </w:pPr>
            <w:r w:rsidRPr="00DC6C89">
              <w:rPr>
                <w:rFonts w:ascii="Calibri" w:hAnsi="Calibri"/>
                <w:lang w:val="en-GB"/>
              </w:rPr>
              <w:t xml:space="preserve">Agree on the importance and necessity to promote IHL in the </w:t>
            </w:r>
            <w:r>
              <w:rPr>
                <w:rFonts w:ascii="Calibri" w:hAnsi="Calibri"/>
                <w:lang w:val="en-GB"/>
              </w:rPr>
              <w:t xml:space="preserve">respective </w:t>
            </w:r>
            <w:r w:rsidRPr="00DC6C89">
              <w:rPr>
                <w:rFonts w:ascii="Calibri" w:hAnsi="Calibri"/>
                <w:lang w:val="en-GB"/>
              </w:rPr>
              <w:t>countr</w:t>
            </w:r>
            <w:r>
              <w:rPr>
                <w:rFonts w:ascii="Calibri" w:hAnsi="Calibri"/>
                <w:lang w:val="en-GB"/>
              </w:rPr>
              <w:t>ies</w:t>
            </w:r>
            <w:r w:rsidRPr="00DC6C89">
              <w:rPr>
                <w:rFonts w:ascii="Calibri" w:hAnsi="Calibri"/>
                <w:lang w:val="en-GB"/>
              </w:rPr>
              <w:t xml:space="preserve"> </w:t>
            </w:r>
            <w:r w:rsidR="00CE67AA">
              <w:rPr>
                <w:rFonts w:ascii="Calibri" w:hAnsi="Calibri"/>
                <w:lang w:val="en-GB"/>
              </w:rPr>
              <w:t xml:space="preserve">as </w:t>
            </w:r>
            <w:r w:rsidRPr="00DC6C89">
              <w:rPr>
                <w:rFonts w:ascii="Calibri" w:hAnsi="Calibri"/>
                <w:lang w:val="en-GB"/>
              </w:rPr>
              <w:t>this is the most relevant tool for protection of the vulnerable people in times of conflicts.</w:t>
            </w:r>
          </w:p>
          <w:p w:rsidR="000A6070" w:rsidRPr="00DC6C89" w:rsidRDefault="000A6070" w:rsidP="000A6070">
            <w:pPr>
              <w:pStyle w:val="ListParagraph"/>
              <w:numPr>
                <w:ilvl w:val="0"/>
                <w:numId w:val="40"/>
              </w:numPr>
              <w:ind w:left="720"/>
              <w:jc w:val="both"/>
              <w:cnfStyle w:val="000000000000"/>
              <w:rPr>
                <w:rFonts w:ascii="Calibri" w:hAnsi="Calibri"/>
                <w:lang w:val="en-GB"/>
              </w:rPr>
            </w:pPr>
            <w:r w:rsidRPr="00DC6C89">
              <w:rPr>
                <w:rFonts w:ascii="Calibri" w:hAnsi="Calibri"/>
                <w:lang w:val="en-GB"/>
              </w:rPr>
              <w:t xml:space="preserve">More commitment from SEA NS </w:t>
            </w:r>
            <w:r w:rsidR="00A0324B">
              <w:rPr>
                <w:rFonts w:ascii="Calibri" w:hAnsi="Calibri"/>
                <w:lang w:val="en-GB"/>
              </w:rPr>
              <w:t>Leaders</w:t>
            </w:r>
            <w:r w:rsidRPr="00DC6C89">
              <w:rPr>
                <w:rFonts w:ascii="Calibri" w:hAnsi="Calibri"/>
                <w:lang w:val="en-GB"/>
              </w:rPr>
              <w:t xml:space="preserve"> in promoting </w:t>
            </w:r>
            <w:r>
              <w:rPr>
                <w:rFonts w:ascii="Calibri" w:hAnsi="Calibri"/>
                <w:lang w:val="en-GB"/>
              </w:rPr>
              <w:t xml:space="preserve">both </w:t>
            </w:r>
            <w:r w:rsidRPr="00DC6C89">
              <w:rPr>
                <w:rFonts w:ascii="Calibri" w:hAnsi="Calibri"/>
                <w:lang w:val="en-GB"/>
              </w:rPr>
              <w:t xml:space="preserve">IHL </w:t>
            </w:r>
            <w:r w:rsidR="006B2443">
              <w:rPr>
                <w:rFonts w:ascii="Calibri" w:hAnsi="Calibri"/>
                <w:lang w:val="en-GB"/>
              </w:rPr>
              <w:t xml:space="preserve">and </w:t>
            </w:r>
            <w:r w:rsidR="006B2443" w:rsidRPr="00DC6C89">
              <w:rPr>
                <w:rFonts w:ascii="Calibri" w:hAnsi="Calibri"/>
                <w:lang w:val="en-GB"/>
              </w:rPr>
              <w:t>IDRL</w:t>
            </w:r>
            <w:r w:rsidRPr="00DC6C89">
              <w:rPr>
                <w:rFonts w:ascii="Calibri" w:hAnsi="Calibri"/>
                <w:lang w:val="en-GB"/>
              </w:rPr>
              <w:t xml:space="preserve">.  Where possible we could promote IDRL as a Movement to the governments or with ASEAN. </w:t>
            </w:r>
          </w:p>
          <w:p w:rsidR="000A6070" w:rsidRPr="00DC6C89" w:rsidRDefault="000A6070" w:rsidP="000A6070">
            <w:pPr>
              <w:pStyle w:val="ListParagraph"/>
              <w:numPr>
                <w:ilvl w:val="0"/>
                <w:numId w:val="40"/>
              </w:numPr>
              <w:ind w:left="720"/>
              <w:jc w:val="both"/>
              <w:cnfStyle w:val="000000000000"/>
              <w:rPr>
                <w:rFonts w:ascii="Calibri" w:hAnsi="Calibri"/>
                <w:lang w:val="en-GB"/>
              </w:rPr>
            </w:pPr>
            <w:r>
              <w:rPr>
                <w:rFonts w:ascii="Calibri" w:hAnsi="Calibri"/>
                <w:lang w:val="en-GB"/>
              </w:rPr>
              <w:t>For IDRL, t</w:t>
            </w:r>
            <w:r w:rsidRPr="00DC6C89">
              <w:rPr>
                <w:rFonts w:ascii="Calibri" w:hAnsi="Calibri"/>
                <w:lang w:val="en-GB"/>
              </w:rPr>
              <w:t>here was a need to identify areas of common interest/ in the SEA region based on NSs experience</w:t>
            </w:r>
            <w:r>
              <w:rPr>
                <w:rFonts w:ascii="Calibri" w:hAnsi="Calibri"/>
                <w:lang w:val="en-GB"/>
              </w:rPr>
              <w:t>s</w:t>
            </w:r>
            <w:r w:rsidRPr="00DC6C89">
              <w:rPr>
                <w:rFonts w:ascii="Calibri" w:hAnsi="Calibri"/>
                <w:lang w:val="en-GB"/>
              </w:rPr>
              <w:t xml:space="preserve"> in handling disasters</w:t>
            </w:r>
            <w:r w:rsidR="00CE67AA">
              <w:rPr>
                <w:rFonts w:ascii="Calibri" w:hAnsi="Calibri"/>
                <w:lang w:val="en-GB"/>
              </w:rPr>
              <w:t>, taking into consideration</w:t>
            </w:r>
            <w:r w:rsidRPr="00DC6C89">
              <w:rPr>
                <w:rFonts w:ascii="Calibri" w:hAnsi="Calibri"/>
                <w:lang w:val="en-GB"/>
              </w:rPr>
              <w:t xml:space="preserve"> the p</w:t>
            </w:r>
            <w:r w:rsidR="00CE67AA">
              <w:rPr>
                <w:rFonts w:ascii="Calibri" w:hAnsi="Calibri"/>
                <w:lang w:val="en-GB"/>
              </w:rPr>
              <w:t>erspective of both recipient NSs and participating NS</w:t>
            </w:r>
            <w:r w:rsidRPr="00DC6C89">
              <w:rPr>
                <w:rFonts w:ascii="Calibri" w:hAnsi="Calibri"/>
                <w:lang w:val="en-GB"/>
              </w:rPr>
              <w:t>s.</w:t>
            </w:r>
          </w:p>
          <w:p w:rsidR="000A6070" w:rsidRPr="00C46DB8" w:rsidRDefault="000A6070" w:rsidP="00D0088F">
            <w:pPr>
              <w:pStyle w:val="ListParagraph"/>
              <w:numPr>
                <w:ilvl w:val="0"/>
                <w:numId w:val="40"/>
              </w:numPr>
              <w:ind w:left="720"/>
              <w:jc w:val="both"/>
              <w:cnfStyle w:val="000000000000"/>
              <w:rPr>
                <w:rFonts w:ascii="Calibri" w:hAnsi="Calibri"/>
                <w:lang w:val="en-GB"/>
              </w:rPr>
            </w:pPr>
            <w:r w:rsidRPr="00FF1634">
              <w:rPr>
                <w:rFonts w:ascii="Calibri" w:hAnsi="Calibri"/>
                <w:lang w:val="en-GB"/>
              </w:rPr>
              <w:t xml:space="preserve">This would help </w:t>
            </w:r>
            <w:r>
              <w:rPr>
                <w:rFonts w:ascii="Calibri" w:hAnsi="Calibri"/>
                <w:lang w:val="en-GB"/>
              </w:rPr>
              <w:t xml:space="preserve">SEA NS and Federation </w:t>
            </w:r>
            <w:r w:rsidRPr="00FF1634">
              <w:rPr>
                <w:rFonts w:ascii="Calibri" w:hAnsi="Calibri"/>
                <w:lang w:val="en-GB"/>
              </w:rPr>
              <w:t xml:space="preserve">to advocate </w:t>
            </w:r>
            <w:r w:rsidR="00D0088F">
              <w:rPr>
                <w:rFonts w:ascii="Calibri" w:hAnsi="Calibri"/>
                <w:lang w:val="en-GB"/>
              </w:rPr>
              <w:t xml:space="preserve">the rationale for IDRL to the </w:t>
            </w:r>
            <w:r w:rsidRPr="00FF1634">
              <w:rPr>
                <w:rFonts w:ascii="Calibri" w:hAnsi="Calibri"/>
                <w:lang w:val="en-GB"/>
              </w:rPr>
              <w:t xml:space="preserve">Government and other authorities.  There </w:t>
            </w:r>
            <w:r>
              <w:rPr>
                <w:rFonts w:ascii="Calibri" w:hAnsi="Calibri"/>
                <w:lang w:val="en-GB"/>
              </w:rPr>
              <w:t>is</w:t>
            </w:r>
            <w:r w:rsidR="00CE67AA">
              <w:rPr>
                <w:rFonts w:ascii="Calibri" w:hAnsi="Calibri"/>
                <w:lang w:val="en-GB"/>
              </w:rPr>
              <w:t xml:space="preserve"> a need for NS</w:t>
            </w:r>
            <w:r w:rsidRPr="00FF1634">
              <w:rPr>
                <w:rFonts w:ascii="Calibri" w:hAnsi="Calibri"/>
                <w:lang w:val="en-GB"/>
              </w:rPr>
              <w:t xml:space="preserve">s to continue to promote the </w:t>
            </w:r>
            <w:r w:rsidRPr="00C46DB8">
              <w:rPr>
                <w:rFonts w:ascii="Calibri" w:hAnsi="Calibri"/>
                <w:lang w:val="en-GB"/>
              </w:rPr>
              <w:t xml:space="preserve">promulgation of IDRL with their respective authorities, while at the same time recognizing that this is a politically sensitive issue. </w:t>
            </w:r>
          </w:p>
          <w:p w:rsidR="00C97340" w:rsidRPr="00C46DB8" w:rsidRDefault="00C97340" w:rsidP="00D0088F">
            <w:pPr>
              <w:pStyle w:val="ListParagraph"/>
              <w:numPr>
                <w:ilvl w:val="0"/>
                <w:numId w:val="40"/>
              </w:numPr>
              <w:ind w:left="720"/>
              <w:jc w:val="both"/>
              <w:cnfStyle w:val="000000000000"/>
              <w:rPr>
                <w:rFonts w:asciiTheme="minorHAnsi" w:hAnsiTheme="minorHAnsi"/>
                <w:lang w:val="en-GB"/>
              </w:rPr>
            </w:pPr>
            <w:r w:rsidRPr="00C46DB8">
              <w:rPr>
                <w:rFonts w:asciiTheme="minorHAnsi" w:hAnsiTheme="minorHAnsi"/>
                <w:lang w:val="en-GB"/>
              </w:rPr>
              <w:t>Leaders were reminded about the collective pledge made by 10 NS Leaders at the previous statutory meeti</w:t>
            </w:r>
            <w:r w:rsidR="00C84253" w:rsidRPr="00C46DB8">
              <w:rPr>
                <w:rFonts w:asciiTheme="minorHAnsi" w:hAnsiTheme="minorHAnsi"/>
                <w:lang w:val="en-GB"/>
              </w:rPr>
              <w:t xml:space="preserve">ng and the need to report on </w:t>
            </w:r>
            <w:r w:rsidR="006B2443" w:rsidRPr="00C46DB8">
              <w:rPr>
                <w:rFonts w:asciiTheme="minorHAnsi" w:hAnsiTheme="minorHAnsi"/>
                <w:lang w:val="en-GB"/>
              </w:rPr>
              <w:t>this pledge</w:t>
            </w:r>
            <w:r w:rsidR="00D26FF1" w:rsidRPr="00C46DB8">
              <w:rPr>
                <w:rFonts w:asciiTheme="minorHAnsi" w:hAnsiTheme="minorHAnsi"/>
                <w:lang w:val="en-GB"/>
              </w:rPr>
              <w:t>. SE</w:t>
            </w:r>
            <w:r w:rsidR="00C84253" w:rsidRPr="00C46DB8">
              <w:rPr>
                <w:rFonts w:asciiTheme="minorHAnsi" w:hAnsiTheme="minorHAnsi"/>
                <w:lang w:val="en-GB"/>
              </w:rPr>
              <w:t>ARD</w:t>
            </w:r>
            <w:r w:rsidR="00D26FF1" w:rsidRPr="00C46DB8">
              <w:rPr>
                <w:rFonts w:asciiTheme="minorHAnsi" w:hAnsiTheme="minorHAnsi"/>
                <w:lang w:val="en-GB"/>
              </w:rPr>
              <w:t xml:space="preserve"> has offered </w:t>
            </w:r>
            <w:r w:rsidRPr="00C46DB8">
              <w:rPr>
                <w:rFonts w:asciiTheme="minorHAnsi" w:hAnsiTheme="minorHAnsi"/>
                <w:lang w:val="en-GB"/>
              </w:rPr>
              <w:t xml:space="preserve">to consolidate this feedback. </w:t>
            </w:r>
          </w:p>
          <w:p w:rsidR="000A6070" w:rsidRPr="00DC6C89" w:rsidRDefault="000A6070" w:rsidP="000A6070">
            <w:pPr>
              <w:pStyle w:val="ListParagraph"/>
              <w:numPr>
                <w:ilvl w:val="0"/>
                <w:numId w:val="40"/>
              </w:numPr>
              <w:ind w:left="720"/>
              <w:jc w:val="both"/>
              <w:cnfStyle w:val="000000000000"/>
              <w:rPr>
                <w:rFonts w:ascii="Calibri" w:hAnsi="Calibri"/>
                <w:lang w:val="en-GB"/>
              </w:rPr>
            </w:pPr>
            <w:r w:rsidRPr="00DC6C89">
              <w:rPr>
                <w:rFonts w:ascii="Calibri" w:hAnsi="Calibri"/>
                <w:lang w:val="en-GB"/>
              </w:rPr>
              <w:t xml:space="preserve">Need to ensure region wide-understanding of the IDRL guidelines and to develop practical ways to apply IDRL in the region.  </w:t>
            </w:r>
          </w:p>
          <w:p w:rsidR="000A6070" w:rsidRPr="00DC6C89" w:rsidRDefault="000A6070" w:rsidP="000A6070">
            <w:pPr>
              <w:pStyle w:val="ListParagraph"/>
              <w:numPr>
                <w:ilvl w:val="0"/>
                <w:numId w:val="40"/>
              </w:numPr>
              <w:ind w:left="720"/>
              <w:jc w:val="both"/>
              <w:cnfStyle w:val="000000000000"/>
              <w:rPr>
                <w:rFonts w:ascii="Calibri" w:hAnsi="Calibri"/>
                <w:lang w:val="en-GB"/>
              </w:rPr>
            </w:pPr>
            <w:r>
              <w:rPr>
                <w:rFonts w:ascii="Calibri" w:hAnsi="Calibri"/>
                <w:lang w:val="en-GB"/>
              </w:rPr>
              <w:t>Need to</w:t>
            </w:r>
            <w:r w:rsidRPr="00DC6C89">
              <w:rPr>
                <w:rFonts w:ascii="Calibri" w:hAnsi="Calibri"/>
                <w:lang w:val="en-GB"/>
              </w:rPr>
              <w:t xml:space="preserve"> share practical experiences when major disasters happen, such as Tsunamis/earthquakes and Cyclones, to further our learning process in the effectiveness and usefulness of IDRL. </w:t>
            </w:r>
          </w:p>
          <w:p w:rsidR="000A6070" w:rsidRPr="00DC6C89" w:rsidRDefault="000A6070" w:rsidP="000A6070">
            <w:pPr>
              <w:pStyle w:val="ListParagraph"/>
              <w:numPr>
                <w:ilvl w:val="0"/>
                <w:numId w:val="40"/>
              </w:numPr>
              <w:ind w:left="720"/>
              <w:jc w:val="both"/>
              <w:cnfStyle w:val="000000000000"/>
              <w:rPr>
                <w:rFonts w:ascii="Calibri" w:hAnsi="Calibri"/>
                <w:lang w:val="en-GB"/>
              </w:rPr>
            </w:pPr>
            <w:r w:rsidRPr="00DC6C89">
              <w:rPr>
                <w:rFonts w:ascii="Calibri" w:hAnsi="Calibri"/>
                <w:lang w:val="en-GB"/>
              </w:rPr>
              <w:t xml:space="preserve">Use the Model Act for disaster law as a useful tool when engaging Governments to promote and advocate the introduction of disaster management laws in the country.  </w:t>
            </w:r>
          </w:p>
          <w:p w:rsidR="000A6070" w:rsidRPr="00DC6C89" w:rsidRDefault="000A6070" w:rsidP="000A6070">
            <w:pPr>
              <w:pStyle w:val="ListParagraph"/>
              <w:numPr>
                <w:ilvl w:val="0"/>
                <w:numId w:val="40"/>
              </w:numPr>
              <w:ind w:left="720"/>
              <w:jc w:val="both"/>
              <w:cnfStyle w:val="000000000000"/>
              <w:rPr>
                <w:rFonts w:ascii="Calibri" w:hAnsi="Calibri"/>
                <w:lang w:val="en-GB"/>
              </w:rPr>
            </w:pPr>
            <w:r w:rsidRPr="00DC6C89">
              <w:rPr>
                <w:rFonts w:ascii="Calibri" w:hAnsi="Calibri"/>
                <w:lang w:val="en-GB"/>
              </w:rPr>
              <w:t>Leaders also noted that there was a need t</w:t>
            </w:r>
            <w:r w:rsidR="00CE67AA">
              <w:rPr>
                <w:rFonts w:ascii="Calibri" w:hAnsi="Calibri"/>
                <w:lang w:val="en-GB"/>
              </w:rPr>
              <w:t>o emphasize the roles of the NS</w:t>
            </w:r>
            <w:r w:rsidRPr="00DC6C89">
              <w:rPr>
                <w:rFonts w:ascii="Calibri" w:hAnsi="Calibri"/>
                <w:lang w:val="en-GB"/>
              </w:rPr>
              <w:t xml:space="preserve">s in the National Disaster Response/Management framework in their respective countries.  </w:t>
            </w:r>
          </w:p>
          <w:p w:rsidR="00D74F58" w:rsidRPr="003F4737" w:rsidRDefault="00E50935" w:rsidP="00CE6188">
            <w:pPr>
              <w:pStyle w:val="ListParagraph"/>
              <w:ind w:left="170"/>
              <w:jc w:val="both"/>
              <w:cnfStyle w:val="000000000000"/>
              <w:rPr>
                <w:rFonts w:asciiTheme="minorHAnsi" w:hAnsiTheme="minorHAnsi"/>
                <w:szCs w:val="24"/>
                <w:lang w:val="en-GB"/>
              </w:rPr>
            </w:pPr>
            <w:r w:rsidRPr="00692D88">
              <w:rPr>
                <w:rFonts w:ascii="Calibri" w:hAnsi="Calibri"/>
                <w:lang w:val="en-GB"/>
              </w:rPr>
              <w:t xml:space="preserve"> </w:t>
            </w:r>
          </w:p>
        </w:tc>
      </w:tr>
      <w:tr w:rsidR="009C74D4" w:rsidRPr="00E46B1B" w:rsidTr="004432B5">
        <w:trPr>
          <w:cnfStyle w:val="000000100000"/>
        </w:trPr>
        <w:tc>
          <w:tcPr>
            <w:cnfStyle w:val="001000000000"/>
            <w:tcW w:w="4077" w:type="dxa"/>
          </w:tcPr>
          <w:p w:rsidR="009C74D4" w:rsidRPr="00692D88" w:rsidRDefault="009C74D4" w:rsidP="00071150">
            <w:pPr>
              <w:jc w:val="both"/>
              <w:rPr>
                <w:rFonts w:asciiTheme="minorHAnsi" w:hAnsiTheme="minorHAnsi" w:cs="Arial"/>
                <w:lang w:val="en-GB"/>
              </w:rPr>
            </w:pPr>
          </w:p>
        </w:tc>
        <w:tc>
          <w:tcPr>
            <w:tcW w:w="10143" w:type="dxa"/>
          </w:tcPr>
          <w:p w:rsidR="009C74D4" w:rsidRDefault="009C74D4" w:rsidP="0037258D">
            <w:pPr>
              <w:pStyle w:val="ListParagraph"/>
              <w:ind w:left="113"/>
              <w:cnfStyle w:val="000000100000"/>
              <w:rPr>
                <w:rFonts w:asciiTheme="minorHAnsi" w:hAnsiTheme="minorHAnsi"/>
                <w:sz w:val="22"/>
                <w:szCs w:val="22"/>
                <w:lang w:val="en-GB"/>
              </w:rPr>
            </w:pPr>
          </w:p>
        </w:tc>
      </w:tr>
      <w:tr w:rsidR="00572644" w:rsidRPr="00C84253" w:rsidTr="004432B5">
        <w:tc>
          <w:tcPr>
            <w:cnfStyle w:val="001000000000"/>
            <w:tcW w:w="4077" w:type="dxa"/>
          </w:tcPr>
          <w:p w:rsidR="00572644" w:rsidRPr="00692D88" w:rsidRDefault="00572644" w:rsidP="00071150">
            <w:pPr>
              <w:jc w:val="both"/>
              <w:rPr>
                <w:rFonts w:asciiTheme="minorHAnsi" w:hAnsiTheme="minorHAnsi" w:cs="Arial"/>
                <w:lang w:val="en-GB"/>
              </w:rPr>
            </w:pPr>
            <w:r w:rsidRPr="00692D88">
              <w:rPr>
                <w:rFonts w:asciiTheme="minorHAnsi" w:hAnsiTheme="minorHAnsi" w:cs="Arial"/>
                <w:lang w:val="en-GB"/>
              </w:rPr>
              <w:t>Principles and Rules for Disaster Relief – what does it mean for SEA</w:t>
            </w:r>
          </w:p>
        </w:tc>
        <w:tc>
          <w:tcPr>
            <w:tcW w:w="10143" w:type="dxa"/>
          </w:tcPr>
          <w:p w:rsidR="00CE6188" w:rsidRDefault="00F2325D" w:rsidP="00E3526B">
            <w:pPr>
              <w:ind w:left="60"/>
              <w:jc w:val="both"/>
              <w:cnfStyle w:val="000000000000"/>
              <w:rPr>
                <w:rFonts w:asciiTheme="minorHAnsi" w:hAnsiTheme="minorHAnsi"/>
                <w:szCs w:val="24"/>
                <w:lang w:val="en-GB"/>
              </w:rPr>
            </w:pPr>
            <w:r>
              <w:rPr>
                <w:rFonts w:asciiTheme="minorHAnsi" w:hAnsiTheme="minorHAnsi"/>
                <w:szCs w:val="24"/>
                <w:lang w:val="en-GB"/>
              </w:rPr>
              <w:t xml:space="preserve">Head of SEARD, IFRC </w:t>
            </w:r>
            <w:r w:rsidRPr="00587B5B">
              <w:rPr>
                <w:rFonts w:asciiTheme="minorHAnsi" w:hAnsiTheme="minorHAnsi"/>
                <w:szCs w:val="24"/>
                <w:lang w:val="en-GB"/>
              </w:rPr>
              <w:t>highlighted</w:t>
            </w:r>
            <w:r w:rsidR="00CE6188">
              <w:rPr>
                <w:rFonts w:asciiTheme="minorHAnsi" w:hAnsiTheme="minorHAnsi"/>
                <w:szCs w:val="24"/>
                <w:lang w:val="en-GB"/>
              </w:rPr>
              <w:t xml:space="preserve"> the </w:t>
            </w:r>
            <w:r w:rsidR="00907430">
              <w:rPr>
                <w:rFonts w:asciiTheme="minorHAnsi" w:hAnsiTheme="minorHAnsi"/>
                <w:szCs w:val="24"/>
                <w:lang w:val="en-GB"/>
              </w:rPr>
              <w:t xml:space="preserve">importance </w:t>
            </w:r>
            <w:r w:rsidR="00CE6188">
              <w:rPr>
                <w:rFonts w:asciiTheme="minorHAnsi" w:hAnsiTheme="minorHAnsi"/>
                <w:szCs w:val="24"/>
                <w:lang w:val="en-GB"/>
              </w:rPr>
              <w:t>of the Principles and Rules</w:t>
            </w:r>
            <w:r w:rsidR="000E35B9">
              <w:rPr>
                <w:rFonts w:asciiTheme="minorHAnsi" w:hAnsiTheme="minorHAnsi"/>
                <w:szCs w:val="24"/>
                <w:lang w:val="en-GB"/>
              </w:rPr>
              <w:t xml:space="preserve"> </w:t>
            </w:r>
            <w:r w:rsidR="00CE6188">
              <w:rPr>
                <w:rFonts w:asciiTheme="minorHAnsi" w:hAnsiTheme="minorHAnsi"/>
                <w:szCs w:val="24"/>
                <w:lang w:val="en-GB"/>
              </w:rPr>
              <w:t xml:space="preserve">(P&amp;R).  P&amp;R </w:t>
            </w:r>
            <w:r w:rsidR="00CE67AA">
              <w:rPr>
                <w:rFonts w:asciiTheme="minorHAnsi" w:hAnsiTheme="minorHAnsi"/>
                <w:szCs w:val="24"/>
                <w:lang w:val="en-GB"/>
              </w:rPr>
              <w:t>are developed</w:t>
            </w:r>
            <w:r w:rsidR="00CE6188">
              <w:rPr>
                <w:rFonts w:asciiTheme="minorHAnsi" w:hAnsiTheme="minorHAnsi"/>
                <w:szCs w:val="24"/>
                <w:lang w:val="en-GB"/>
              </w:rPr>
              <w:t xml:space="preserve"> to help the Movement players to remain relevant in disaster situations, and she </w:t>
            </w:r>
            <w:r w:rsidR="00572644" w:rsidRPr="00587B5B">
              <w:rPr>
                <w:rFonts w:asciiTheme="minorHAnsi" w:hAnsiTheme="minorHAnsi"/>
                <w:szCs w:val="24"/>
                <w:lang w:val="en-GB"/>
              </w:rPr>
              <w:t xml:space="preserve">encouraged NS </w:t>
            </w:r>
            <w:r w:rsidR="00A0324B">
              <w:rPr>
                <w:rFonts w:asciiTheme="minorHAnsi" w:hAnsiTheme="minorHAnsi"/>
                <w:szCs w:val="24"/>
                <w:lang w:val="en-GB"/>
              </w:rPr>
              <w:t>Leaders</w:t>
            </w:r>
            <w:r w:rsidR="00572644" w:rsidRPr="00587B5B">
              <w:rPr>
                <w:rFonts w:asciiTheme="minorHAnsi" w:hAnsiTheme="minorHAnsi"/>
                <w:szCs w:val="24"/>
                <w:lang w:val="en-GB"/>
              </w:rPr>
              <w:t xml:space="preserve"> to</w:t>
            </w:r>
            <w:r w:rsidR="00CE6188">
              <w:rPr>
                <w:rFonts w:asciiTheme="minorHAnsi" w:hAnsiTheme="minorHAnsi"/>
                <w:szCs w:val="24"/>
                <w:lang w:val="en-GB"/>
              </w:rPr>
              <w:t xml:space="preserve"> take the exercise to revise the P&amp;R seriously and to provide feedback</w:t>
            </w:r>
            <w:r w:rsidR="00CE67AA">
              <w:rPr>
                <w:rFonts w:asciiTheme="minorHAnsi" w:hAnsiTheme="minorHAnsi"/>
                <w:szCs w:val="24"/>
                <w:lang w:val="en-GB"/>
              </w:rPr>
              <w:t>.</w:t>
            </w:r>
            <w:r w:rsidR="00CE6188">
              <w:rPr>
                <w:rFonts w:asciiTheme="minorHAnsi" w:hAnsiTheme="minorHAnsi"/>
                <w:szCs w:val="24"/>
                <w:lang w:val="en-GB"/>
              </w:rPr>
              <w:t xml:space="preserve"> </w:t>
            </w:r>
            <w:r w:rsidR="00CE6188">
              <w:rPr>
                <w:rFonts w:asciiTheme="minorHAnsi" w:hAnsiTheme="minorHAnsi"/>
                <w:szCs w:val="24"/>
                <w:lang w:val="en-GB"/>
              </w:rPr>
              <w:lastRenderedPageBreak/>
              <w:t xml:space="preserve">Leaders </w:t>
            </w:r>
            <w:r w:rsidR="00CE67AA">
              <w:rPr>
                <w:rFonts w:asciiTheme="minorHAnsi" w:hAnsiTheme="minorHAnsi"/>
                <w:szCs w:val="24"/>
                <w:lang w:val="en-GB"/>
              </w:rPr>
              <w:t xml:space="preserve">were briefed </w:t>
            </w:r>
            <w:r w:rsidR="00572644" w:rsidRPr="00587B5B">
              <w:rPr>
                <w:rFonts w:asciiTheme="minorHAnsi" w:hAnsiTheme="minorHAnsi"/>
                <w:szCs w:val="24"/>
                <w:lang w:val="en-GB"/>
              </w:rPr>
              <w:t>on the revision process, its timeline and stages</w:t>
            </w:r>
            <w:r w:rsidR="00CE67AA">
              <w:rPr>
                <w:rFonts w:asciiTheme="minorHAnsi" w:hAnsiTheme="minorHAnsi"/>
                <w:szCs w:val="24"/>
                <w:lang w:val="en-GB"/>
              </w:rPr>
              <w:t>.</w:t>
            </w:r>
            <w:r w:rsidR="00572644" w:rsidRPr="00587B5B">
              <w:rPr>
                <w:rFonts w:asciiTheme="minorHAnsi" w:hAnsiTheme="minorHAnsi"/>
                <w:szCs w:val="24"/>
                <w:lang w:val="en-GB"/>
              </w:rPr>
              <w:t xml:space="preserve"> </w:t>
            </w:r>
            <w:r w:rsidR="00CE67AA">
              <w:rPr>
                <w:rFonts w:asciiTheme="minorHAnsi" w:hAnsiTheme="minorHAnsi"/>
                <w:szCs w:val="24"/>
                <w:lang w:val="en-GB"/>
              </w:rPr>
              <w:t xml:space="preserve">This followed by detailed presentation of </w:t>
            </w:r>
            <w:r w:rsidR="00CE67AA" w:rsidRPr="00587B5B">
              <w:rPr>
                <w:rFonts w:asciiTheme="minorHAnsi" w:hAnsiTheme="minorHAnsi"/>
                <w:szCs w:val="24"/>
                <w:lang w:val="en-GB"/>
              </w:rPr>
              <w:t>10</w:t>
            </w:r>
            <w:r w:rsidR="00572644" w:rsidRPr="00587B5B">
              <w:rPr>
                <w:rFonts w:asciiTheme="minorHAnsi" w:hAnsiTheme="minorHAnsi"/>
                <w:szCs w:val="24"/>
                <w:lang w:val="en-GB"/>
              </w:rPr>
              <w:t xml:space="preserve"> main issues addressed </w:t>
            </w:r>
            <w:r w:rsidR="00CE6188">
              <w:rPr>
                <w:rFonts w:asciiTheme="minorHAnsi" w:hAnsiTheme="minorHAnsi"/>
                <w:szCs w:val="24"/>
                <w:lang w:val="en-GB"/>
              </w:rPr>
              <w:t>in the fee</w:t>
            </w:r>
            <w:r w:rsidR="00CE67AA">
              <w:rPr>
                <w:rFonts w:asciiTheme="minorHAnsi" w:hAnsiTheme="minorHAnsi"/>
                <w:szCs w:val="24"/>
                <w:lang w:val="en-GB"/>
              </w:rPr>
              <w:t>dback received thus far from NS</w:t>
            </w:r>
            <w:r w:rsidR="00CE6188">
              <w:rPr>
                <w:rFonts w:asciiTheme="minorHAnsi" w:hAnsiTheme="minorHAnsi"/>
                <w:szCs w:val="24"/>
                <w:lang w:val="en-GB"/>
              </w:rPr>
              <w:t xml:space="preserve">s.  </w:t>
            </w:r>
            <w:r w:rsidR="00CE67AA">
              <w:rPr>
                <w:rFonts w:asciiTheme="minorHAnsi" w:hAnsiTheme="minorHAnsi"/>
                <w:szCs w:val="24"/>
                <w:lang w:val="en-GB"/>
              </w:rPr>
              <w:t>Leaders were encouraged</w:t>
            </w:r>
            <w:r w:rsidR="00CE6188">
              <w:rPr>
                <w:rFonts w:asciiTheme="minorHAnsi" w:hAnsiTheme="minorHAnsi"/>
                <w:szCs w:val="24"/>
                <w:lang w:val="en-GB"/>
              </w:rPr>
              <w:t xml:space="preserve"> to consider what type of support wa</w:t>
            </w:r>
            <w:r w:rsidR="00907430">
              <w:rPr>
                <w:rFonts w:asciiTheme="minorHAnsi" w:hAnsiTheme="minorHAnsi"/>
                <w:szCs w:val="24"/>
                <w:lang w:val="en-GB"/>
              </w:rPr>
              <w:t xml:space="preserve">s needed </w:t>
            </w:r>
            <w:r w:rsidR="00572644" w:rsidRPr="00587B5B">
              <w:rPr>
                <w:rFonts w:asciiTheme="minorHAnsi" w:hAnsiTheme="minorHAnsi"/>
                <w:szCs w:val="24"/>
                <w:lang w:val="en-GB"/>
              </w:rPr>
              <w:t xml:space="preserve">and how </w:t>
            </w:r>
            <w:r w:rsidR="00CE6188">
              <w:rPr>
                <w:rFonts w:asciiTheme="minorHAnsi" w:hAnsiTheme="minorHAnsi"/>
                <w:szCs w:val="24"/>
                <w:lang w:val="en-GB"/>
              </w:rPr>
              <w:t xml:space="preserve">this </w:t>
            </w:r>
            <w:r w:rsidR="00CE67AA">
              <w:rPr>
                <w:rFonts w:asciiTheme="minorHAnsi" w:hAnsiTheme="minorHAnsi"/>
                <w:szCs w:val="24"/>
                <w:lang w:val="en-GB"/>
              </w:rPr>
              <w:t>can be</w:t>
            </w:r>
            <w:r w:rsidR="00CE6188">
              <w:rPr>
                <w:rFonts w:asciiTheme="minorHAnsi" w:hAnsiTheme="minorHAnsi"/>
                <w:szCs w:val="24"/>
                <w:lang w:val="en-GB"/>
              </w:rPr>
              <w:t xml:space="preserve"> addressed </w:t>
            </w:r>
            <w:r w:rsidR="00216813" w:rsidRPr="00587B5B">
              <w:rPr>
                <w:rFonts w:asciiTheme="minorHAnsi" w:hAnsiTheme="minorHAnsi"/>
                <w:szCs w:val="24"/>
                <w:lang w:val="en-GB"/>
              </w:rPr>
              <w:t>during</w:t>
            </w:r>
            <w:r w:rsidR="00572644" w:rsidRPr="00587B5B">
              <w:rPr>
                <w:rFonts w:asciiTheme="minorHAnsi" w:hAnsiTheme="minorHAnsi"/>
                <w:szCs w:val="24"/>
                <w:lang w:val="en-GB"/>
              </w:rPr>
              <w:t xml:space="preserve"> next Statutory Meeting.</w:t>
            </w:r>
            <w:r w:rsidR="00216813" w:rsidRPr="00587B5B">
              <w:rPr>
                <w:rFonts w:asciiTheme="minorHAnsi" w:hAnsiTheme="minorHAnsi"/>
                <w:szCs w:val="24"/>
                <w:lang w:val="en-GB"/>
              </w:rPr>
              <w:t xml:space="preserve"> </w:t>
            </w:r>
          </w:p>
          <w:p w:rsidR="00CE6188" w:rsidRDefault="00CE6188" w:rsidP="00E3526B">
            <w:pPr>
              <w:ind w:left="60"/>
              <w:jc w:val="both"/>
              <w:cnfStyle w:val="000000000000"/>
              <w:rPr>
                <w:rFonts w:asciiTheme="minorHAnsi" w:hAnsiTheme="minorHAnsi"/>
                <w:szCs w:val="24"/>
                <w:lang w:val="en-GB"/>
              </w:rPr>
            </w:pPr>
          </w:p>
          <w:p w:rsidR="00E31514" w:rsidRDefault="00F2325D" w:rsidP="00E3526B">
            <w:pPr>
              <w:ind w:left="60"/>
              <w:jc w:val="both"/>
              <w:cnfStyle w:val="000000000000"/>
              <w:rPr>
                <w:rFonts w:asciiTheme="minorHAnsi" w:hAnsiTheme="minorHAnsi"/>
                <w:szCs w:val="24"/>
                <w:lang w:val="en-GB"/>
              </w:rPr>
            </w:pPr>
            <w:r>
              <w:rPr>
                <w:rFonts w:asciiTheme="minorHAnsi" w:hAnsiTheme="minorHAnsi"/>
                <w:szCs w:val="24"/>
                <w:lang w:val="en-GB"/>
              </w:rPr>
              <w:t>Director of AP Zone, IFRC</w:t>
            </w:r>
            <w:r w:rsidR="003862E4" w:rsidRPr="00587B5B">
              <w:rPr>
                <w:rFonts w:asciiTheme="minorHAnsi" w:hAnsiTheme="minorHAnsi"/>
                <w:szCs w:val="24"/>
                <w:lang w:val="en-GB"/>
              </w:rPr>
              <w:t xml:space="preserve"> asked </w:t>
            </w:r>
            <w:r w:rsidR="005767AB">
              <w:rPr>
                <w:rFonts w:asciiTheme="minorHAnsi" w:hAnsiTheme="minorHAnsi"/>
                <w:szCs w:val="24"/>
                <w:lang w:val="en-GB"/>
              </w:rPr>
              <w:t xml:space="preserve">the </w:t>
            </w:r>
            <w:r w:rsidR="00A0324B">
              <w:rPr>
                <w:rFonts w:asciiTheme="minorHAnsi" w:hAnsiTheme="minorHAnsi"/>
                <w:szCs w:val="24"/>
                <w:lang w:val="en-GB"/>
              </w:rPr>
              <w:t>Leaders</w:t>
            </w:r>
            <w:r w:rsidR="003862E4" w:rsidRPr="00587B5B">
              <w:rPr>
                <w:rFonts w:asciiTheme="minorHAnsi" w:hAnsiTheme="minorHAnsi"/>
                <w:szCs w:val="24"/>
                <w:lang w:val="en-GB"/>
              </w:rPr>
              <w:t xml:space="preserve"> what would </w:t>
            </w:r>
            <w:r w:rsidR="005767AB">
              <w:rPr>
                <w:rFonts w:asciiTheme="minorHAnsi" w:hAnsiTheme="minorHAnsi"/>
                <w:szCs w:val="24"/>
                <w:lang w:val="en-GB"/>
              </w:rPr>
              <w:t xml:space="preserve">be </w:t>
            </w:r>
            <w:r w:rsidR="003862E4" w:rsidRPr="00587B5B">
              <w:rPr>
                <w:rFonts w:asciiTheme="minorHAnsi" w:hAnsiTheme="minorHAnsi"/>
                <w:szCs w:val="24"/>
                <w:lang w:val="en-GB"/>
              </w:rPr>
              <w:t xml:space="preserve">the best option </w:t>
            </w:r>
            <w:r w:rsidR="005767AB">
              <w:rPr>
                <w:rFonts w:asciiTheme="minorHAnsi" w:hAnsiTheme="minorHAnsi"/>
                <w:szCs w:val="24"/>
                <w:lang w:val="en-GB"/>
              </w:rPr>
              <w:t>for follow</w:t>
            </w:r>
            <w:r w:rsidR="003862E4" w:rsidRPr="00587B5B">
              <w:rPr>
                <w:rFonts w:asciiTheme="minorHAnsi" w:hAnsiTheme="minorHAnsi"/>
                <w:szCs w:val="24"/>
                <w:lang w:val="en-GB"/>
              </w:rPr>
              <w:t xml:space="preserve"> up in Geneva – shall we just stick to the limits of disaster relief or expand the area.</w:t>
            </w:r>
            <w:r w:rsidR="00F90B7D" w:rsidRPr="00587B5B">
              <w:rPr>
                <w:rFonts w:asciiTheme="minorHAnsi" w:hAnsiTheme="minorHAnsi"/>
                <w:szCs w:val="24"/>
                <w:lang w:val="en-GB"/>
              </w:rPr>
              <w:t xml:space="preserve"> He also stressed, that </w:t>
            </w:r>
            <w:r w:rsidR="00CE6188">
              <w:rPr>
                <w:rFonts w:asciiTheme="minorHAnsi" w:hAnsiTheme="minorHAnsi"/>
                <w:szCs w:val="24"/>
                <w:lang w:val="en-GB"/>
              </w:rPr>
              <w:t>in providing feedback, the IFRC wanted to see the views and opinions of the NS</w:t>
            </w:r>
            <w:r w:rsidR="005767AB">
              <w:rPr>
                <w:rFonts w:asciiTheme="minorHAnsi" w:hAnsiTheme="minorHAnsi"/>
                <w:szCs w:val="24"/>
                <w:lang w:val="en-GB"/>
              </w:rPr>
              <w:t>s</w:t>
            </w:r>
            <w:r w:rsidR="00CE6188">
              <w:rPr>
                <w:rFonts w:asciiTheme="minorHAnsi" w:hAnsiTheme="minorHAnsi"/>
                <w:szCs w:val="24"/>
                <w:lang w:val="en-GB"/>
              </w:rPr>
              <w:t>, views which should not be influenced by I</w:t>
            </w:r>
            <w:r w:rsidR="00F90B7D" w:rsidRPr="00587B5B">
              <w:rPr>
                <w:rFonts w:asciiTheme="minorHAnsi" w:hAnsiTheme="minorHAnsi"/>
                <w:szCs w:val="24"/>
                <w:lang w:val="en-GB"/>
              </w:rPr>
              <w:t>FRC</w:t>
            </w:r>
            <w:r w:rsidR="005767AB">
              <w:rPr>
                <w:rFonts w:asciiTheme="minorHAnsi" w:hAnsiTheme="minorHAnsi"/>
                <w:szCs w:val="24"/>
                <w:lang w:val="en-GB"/>
              </w:rPr>
              <w:t>, which would better reflect NS</w:t>
            </w:r>
            <w:r w:rsidR="00CE6188">
              <w:rPr>
                <w:rFonts w:asciiTheme="minorHAnsi" w:hAnsiTheme="minorHAnsi"/>
                <w:szCs w:val="24"/>
                <w:lang w:val="en-GB"/>
              </w:rPr>
              <w:t>s concern</w:t>
            </w:r>
            <w:r w:rsidR="005767AB">
              <w:rPr>
                <w:rFonts w:asciiTheme="minorHAnsi" w:hAnsiTheme="minorHAnsi"/>
                <w:szCs w:val="24"/>
                <w:lang w:val="en-GB"/>
              </w:rPr>
              <w:t>s</w:t>
            </w:r>
            <w:r w:rsidR="00CE6188">
              <w:rPr>
                <w:rFonts w:asciiTheme="minorHAnsi" w:hAnsiTheme="minorHAnsi"/>
                <w:szCs w:val="24"/>
                <w:lang w:val="en-GB"/>
              </w:rPr>
              <w:t xml:space="preserve">. </w:t>
            </w:r>
            <w:r w:rsidR="00F90B7D" w:rsidRPr="00587B5B">
              <w:rPr>
                <w:rFonts w:asciiTheme="minorHAnsi" w:hAnsiTheme="minorHAnsi"/>
                <w:szCs w:val="24"/>
                <w:lang w:val="en-GB"/>
              </w:rPr>
              <w:t xml:space="preserve"> </w:t>
            </w:r>
          </w:p>
          <w:p w:rsidR="00E31514" w:rsidRDefault="00E31514" w:rsidP="00E3526B">
            <w:pPr>
              <w:ind w:left="60"/>
              <w:jc w:val="both"/>
              <w:cnfStyle w:val="000000000000"/>
              <w:rPr>
                <w:rFonts w:asciiTheme="minorHAnsi" w:hAnsiTheme="minorHAnsi"/>
                <w:szCs w:val="24"/>
                <w:lang w:val="en-GB"/>
              </w:rPr>
            </w:pPr>
          </w:p>
          <w:p w:rsidR="000A6070" w:rsidRDefault="00F2325D" w:rsidP="000A6070">
            <w:pPr>
              <w:ind w:left="60"/>
              <w:jc w:val="both"/>
              <w:cnfStyle w:val="000000000000"/>
              <w:rPr>
                <w:rFonts w:asciiTheme="minorHAnsi" w:hAnsiTheme="minorHAnsi"/>
                <w:szCs w:val="24"/>
                <w:lang w:val="en-GB"/>
              </w:rPr>
            </w:pPr>
            <w:r w:rsidRPr="000A6070">
              <w:rPr>
                <w:rFonts w:asciiTheme="minorHAnsi" w:hAnsiTheme="minorHAnsi" w:cs="Arial"/>
                <w:szCs w:val="24"/>
                <w:lang w:val="en-GB"/>
              </w:rPr>
              <w:t xml:space="preserve">Head of Operations, East Asia, Southeast Asia and the Pacific, </w:t>
            </w:r>
            <w:r w:rsidR="005767AB" w:rsidRPr="000A6070">
              <w:rPr>
                <w:rFonts w:asciiTheme="minorHAnsi" w:hAnsiTheme="minorHAnsi" w:cs="Arial"/>
                <w:szCs w:val="24"/>
                <w:lang w:val="en-GB"/>
              </w:rPr>
              <w:t xml:space="preserve">ICRC </w:t>
            </w:r>
            <w:r w:rsidR="005767AB" w:rsidRPr="000A6070">
              <w:rPr>
                <w:rFonts w:asciiTheme="minorHAnsi" w:hAnsiTheme="minorHAnsi"/>
                <w:szCs w:val="24"/>
                <w:lang w:val="en-GB"/>
              </w:rPr>
              <w:t>also</w:t>
            </w:r>
            <w:r w:rsidR="000A6070" w:rsidRPr="00587B5B">
              <w:rPr>
                <w:rFonts w:asciiTheme="minorHAnsi" w:hAnsiTheme="minorHAnsi"/>
                <w:szCs w:val="24"/>
                <w:lang w:val="en-GB"/>
              </w:rPr>
              <w:t xml:space="preserve"> added that there were discussions in Geneva on establish</w:t>
            </w:r>
            <w:r w:rsidR="000A6070">
              <w:rPr>
                <w:rFonts w:asciiTheme="minorHAnsi" w:hAnsiTheme="minorHAnsi"/>
                <w:szCs w:val="24"/>
                <w:lang w:val="en-GB"/>
              </w:rPr>
              <w:t xml:space="preserve">ing </w:t>
            </w:r>
            <w:r w:rsidR="000A6070" w:rsidRPr="00587B5B">
              <w:rPr>
                <w:rFonts w:asciiTheme="minorHAnsi" w:hAnsiTheme="minorHAnsi"/>
                <w:szCs w:val="24"/>
                <w:lang w:val="en-GB"/>
              </w:rPr>
              <w:t xml:space="preserve">a small ICRC – IFRC </w:t>
            </w:r>
            <w:r w:rsidR="000A6070">
              <w:rPr>
                <w:rFonts w:asciiTheme="minorHAnsi" w:hAnsiTheme="minorHAnsi"/>
                <w:szCs w:val="24"/>
                <w:lang w:val="en-GB"/>
              </w:rPr>
              <w:t xml:space="preserve">working </w:t>
            </w:r>
            <w:r w:rsidR="000A6070" w:rsidRPr="00587B5B">
              <w:rPr>
                <w:rFonts w:asciiTheme="minorHAnsi" w:hAnsiTheme="minorHAnsi"/>
                <w:szCs w:val="24"/>
                <w:lang w:val="en-GB"/>
              </w:rPr>
              <w:t>group</w:t>
            </w:r>
            <w:r w:rsidR="000A6070">
              <w:rPr>
                <w:rFonts w:asciiTheme="minorHAnsi" w:hAnsiTheme="minorHAnsi"/>
                <w:szCs w:val="24"/>
                <w:lang w:val="en-GB"/>
              </w:rPr>
              <w:t xml:space="preserve"> at high level between the two institutions in order to explore how ICRC could also be involved and contribute </w:t>
            </w:r>
            <w:r w:rsidR="005767AB">
              <w:rPr>
                <w:rFonts w:asciiTheme="minorHAnsi" w:hAnsiTheme="minorHAnsi"/>
                <w:szCs w:val="24"/>
                <w:lang w:val="en-GB"/>
              </w:rPr>
              <w:t>to</w:t>
            </w:r>
            <w:r w:rsidR="000A6070">
              <w:rPr>
                <w:rFonts w:asciiTheme="minorHAnsi" w:hAnsiTheme="minorHAnsi"/>
                <w:szCs w:val="24"/>
                <w:lang w:val="en-GB"/>
              </w:rPr>
              <w:t xml:space="preserve"> the development of the P&amp;R.  ICRC delegates had been involved in some of the consultative me</w:t>
            </w:r>
            <w:r w:rsidR="000A6070" w:rsidRPr="00587B5B">
              <w:rPr>
                <w:rFonts w:asciiTheme="minorHAnsi" w:hAnsiTheme="minorHAnsi"/>
                <w:szCs w:val="24"/>
                <w:lang w:val="en-GB"/>
              </w:rPr>
              <w:t xml:space="preserve">etings </w:t>
            </w:r>
            <w:r w:rsidR="000A6070">
              <w:rPr>
                <w:rFonts w:asciiTheme="minorHAnsi" w:hAnsiTheme="minorHAnsi"/>
                <w:szCs w:val="24"/>
                <w:lang w:val="en-GB"/>
              </w:rPr>
              <w:t>at the regional and the</w:t>
            </w:r>
            <w:r w:rsidR="000A6070" w:rsidRPr="00587B5B">
              <w:rPr>
                <w:rFonts w:asciiTheme="minorHAnsi" w:hAnsiTheme="minorHAnsi"/>
                <w:szCs w:val="24"/>
                <w:lang w:val="en-GB"/>
              </w:rPr>
              <w:t xml:space="preserve"> </w:t>
            </w:r>
            <w:r w:rsidR="000A6070">
              <w:rPr>
                <w:rFonts w:asciiTheme="minorHAnsi" w:hAnsiTheme="minorHAnsi"/>
                <w:szCs w:val="24"/>
                <w:lang w:val="en-GB"/>
              </w:rPr>
              <w:t>field</w:t>
            </w:r>
            <w:r w:rsidR="000A6070" w:rsidRPr="00587B5B">
              <w:rPr>
                <w:rFonts w:asciiTheme="minorHAnsi" w:hAnsiTheme="minorHAnsi"/>
                <w:szCs w:val="24"/>
                <w:lang w:val="en-GB"/>
              </w:rPr>
              <w:t xml:space="preserve"> level, but no</w:t>
            </w:r>
            <w:r w:rsidR="000A6070">
              <w:rPr>
                <w:rFonts w:asciiTheme="minorHAnsi" w:hAnsiTheme="minorHAnsi"/>
                <w:szCs w:val="24"/>
                <w:lang w:val="en-GB"/>
              </w:rPr>
              <w:t xml:space="preserve">t at </w:t>
            </w:r>
            <w:r w:rsidR="000A6070" w:rsidRPr="00587B5B">
              <w:rPr>
                <w:rFonts w:asciiTheme="minorHAnsi" w:hAnsiTheme="minorHAnsi"/>
                <w:szCs w:val="24"/>
                <w:lang w:val="en-GB"/>
              </w:rPr>
              <w:t xml:space="preserve">the level of Geneva, </w:t>
            </w:r>
            <w:r w:rsidR="000A6070">
              <w:rPr>
                <w:rFonts w:asciiTheme="minorHAnsi" w:hAnsiTheme="minorHAnsi"/>
                <w:szCs w:val="24"/>
                <w:lang w:val="en-GB"/>
              </w:rPr>
              <w:t>and the scope of the document was changed in the meantime.  He also explained that the underlying issue was the review of the Seville Agreement and its Supplementary Measures.</w:t>
            </w:r>
            <w:r w:rsidR="000A6070" w:rsidRPr="00587B5B">
              <w:rPr>
                <w:rFonts w:asciiTheme="minorHAnsi" w:hAnsiTheme="minorHAnsi"/>
                <w:szCs w:val="24"/>
                <w:lang w:val="en-GB"/>
              </w:rPr>
              <w:t xml:space="preserve">  </w:t>
            </w:r>
            <w:r w:rsidR="000A6070">
              <w:rPr>
                <w:rFonts w:asciiTheme="minorHAnsi" w:hAnsiTheme="minorHAnsi"/>
                <w:szCs w:val="24"/>
                <w:lang w:val="en-GB"/>
              </w:rPr>
              <w:t>In the region there are many good examples to review field experience (Ex. Philippines where a lot of energy and resources went into coordination of typhoon response).</w:t>
            </w:r>
          </w:p>
          <w:p w:rsidR="00E31514" w:rsidRDefault="00E31514" w:rsidP="005767AB">
            <w:pPr>
              <w:jc w:val="both"/>
              <w:cnfStyle w:val="000000000000"/>
              <w:rPr>
                <w:rFonts w:asciiTheme="minorHAnsi" w:hAnsiTheme="minorHAnsi"/>
                <w:szCs w:val="24"/>
                <w:lang w:val="en-GB"/>
              </w:rPr>
            </w:pPr>
          </w:p>
          <w:p w:rsidR="002173BA" w:rsidRDefault="002173BA" w:rsidP="00E3526B">
            <w:pPr>
              <w:ind w:left="60"/>
              <w:jc w:val="both"/>
              <w:cnfStyle w:val="000000000000"/>
              <w:rPr>
                <w:rFonts w:asciiTheme="minorHAnsi" w:hAnsiTheme="minorHAnsi"/>
                <w:szCs w:val="24"/>
                <w:lang w:val="en-GB"/>
              </w:rPr>
            </w:pPr>
            <w:r>
              <w:rPr>
                <w:rFonts w:asciiTheme="minorHAnsi" w:hAnsiTheme="minorHAnsi"/>
                <w:szCs w:val="24"/>
                <w:lang w:val="en-GB"/>
              </w:rPr>
              <w:t>Explaining the rationale</w:t>
            </w:r>
            <w:r w:rsidR="005767AB">
              <w:rPr>
                <w:rFonts w:asciiTheme="minorHAnsi" w:hAnsiTheme="minorHAnsi"/>
                <w:szCs w:val="24"/>
                <w:lang w:val="en-GB"/>
              </w:rPr>
              <w:t xml:space="preserve"> of P&amp;R revision</w:t>
            </w:r>
            <w:r>
              <w:rPr>
                <w:rFonts w:asciiTheme="minorHAnsi" w:hAnsiTheme="minorHAnsi"/>
                <w:szCs w:val="24"/>
                <w:lang w:val="en-GB"/>
              </w:rPr>
              <w:t xml:space="preserve">, </w:t>
            </w:r>
            <w:r w:rsidR="005767AB">
              <w:rPr>
                <w:rFonts w:asciiTheme="minorHAnsi" w:hAnsiTheme="minorHAnsi"/>
                <w:szCs w:val="24"/>
                <w:lang w:val="en-GB"/>
              </w:rPr>
              <w:t xml:space="preserve">Director </w:t>
            </w:r>
            <w:r w:rsidR="004432B5">
              <w:rPr>
                <w:rFonts w:asciiTheme="minorHAnsi" w:hAnsiTheme="minorHAnsi"/>
                <w:szCs w:val="24"/>
                <w:lang w:val="en-GB"/>
              </w:rPr>
              <w:t>of AP</w:t>
            </w:r>
            <w:r w:rsidR="005767AB">
              <w:rPr>
                <w:rFonts w:asciiTheme="minorHAnsi" w:hAnsiTheme="minorHAnsi"/>
                <w:szCs w:val="24"/>
                <w:lang w:val="en-GB"/>
              </w:rPr>
              <w:t xml:space="preserve"> Zone, IFRC</w:t>
            </w:r>
            <w:r>
              <w:rPr>
                <w:rFonts w:asciiTheme="minorHAnsi" w:hAnsiTheme="minorHAnsi"/>
                <w:szCs w:val="24"/>
                <w:lang w:val="en-GB"/>
              </w:rPr>
              <w:t xml:space="preserve"> </w:t>
            </w:r>
            <w:r w:rsidR="005767AB">
              <w:rPr>
                <w:rFonts w:asciiTheme="minorHAnsi" w:hAnsiTheme="minorHAnsi"/>
                <w:szCs w:val="24"/>
                <w:lang w:val="en-GB"/>
              </w:rPr>
              <w:t>noted</w:t>
            </w:r>
            <w:r>
              <w:rPr>
                <w:rFonts w:asciiTheme="minorHAnsi" w:hAnsiTheme="minorHAnsi"/>
                <w:szCs w:val="24"/>
                <w:lang w:val="en-GB"/>
              </w:rPr>
              <w:t xml:space="preserve"> that there w</w:t>
            </w:r>
            <w:r w:rsidR="000A6070">
              <w:rPr>
                <w:rFonts w:asciiTheme="minorHAnsi" w:hAnsiTheme="minorHAnsi"/>
                <w:szCs w:val="24"/>
                <w:lang w:val="en-GB"/>
              </w:rPr>
              <w:t>ere</w:t>
            </w:r>
            <w:r>
              <w:rPr>
                <w:rFonts w:asciiTheme="minorHAnsi" w:hAnsiTheme="minorHAnsi"/>
                <w:szCs w:val="24"/>
                <w:lang w:val="en-GB"/>
              </w:rPr>
              <w:t xml:space="preserve"> many </w:t>
            </w:r>
            <w:r w:rsidR="000A6070">
              <w:rPr>
                <w:rFonts w:asciiTheme="minorHAnsi" w:hAnsiTheme="minorHAnsi"/>
                <w:szCs w:val="24"/>
                <w:lang w:val="en-GB"/>
              </w:rPr>
              <w:t xml:space="preserve">regulations and </w:t>
            </w:r>
            <w:r w:rsidR="00F90B7D" w:rsidRPr="00587B5B">
              <w:rPr>
                <w:rFonts w:asciiTheme="minorHAnsi" w:hAnsiTheme="minorHAnsi"/>
                <w:szCs w:val="24"/>
                <w:lang w:val="en-GB"/>
              </w:rPr>
              <w:t xml:space="preserve">policies and </w:t>
            </w:r>
            <w:r>
              <w:rPr>
                <w:rFonts w:asciiTheme="minorHAnsi" w:hAnsiTheme="minorHAnsi"/>
                <w:szCs w:val="24"/>
                <w:lang w:val="en-GB"/>
              </w:rPr>
              <w:t xml:space="preserve">members saw a need for all of these to be consolidated into one central document, i.e. the P&amp;R.  The idea was once P&amp;R </w:t>
            </w:r>
            <w:r w:rsidR="005767AB">
              <w:rPr>
                <w:rFonts w:asciiTheme="minorHAnsi" w:hAnsiTheme="minorHAnsi"/>
                <w:szCs w:val="24"/>
                <w:lang w:val="en-GB"/>
              </w:rPr>
              <w:t>is</w:t>
            </w:r>
            <w:r>
              <w:rPr>
                <w:rFonts w:asciiTheme="minorHAnsi" w:hAnsiTheme="minorHAnsi"/>
                <w:szCs w:val="24"/>
                <w:lang w:val="en-GB"/>
              </w:rPr>
              <w:t xml:space="preserve"> agreed </w:t>
            </w:r>
            <w:r w:rsidR="005767AB">
              <w:rPr>
                <w:rFonts w:asciiTheme="minorHAnsi" w:hAnsiTheme="minorHAnsi"/>
                <w:szCs w:val="24"/>
                <w:lang w:val="en-GB"/>
              </w:rPr>
              <w:t xml:space="preserve">on </w:t>
            </w:r>
            <w:r>
              <w:rPr>
                <w:rFonts w:asciiTheme="minorHAnsi" w:hAnsiTheme="minorHAnsi"/>
                <w:szCs w:val="24"/>
                <w:lang w:val="en-GB"/>
              </w:rPr>
              <w:t xml:space="preserve">and adopted, </w:t>
            </w:r>
            <w:r w:rsidR="005767AB">
              <w:rPr>
                <w:rFonts w:asciiTheme="minorHAnsi" w:hAnsiTheme="minorHAnsi"/>
                <w:szCs w:val="24"/>
                <w:lang w:val="en-GB"/>
              </w:rPr>
              <w:t xml:space="preserve">it will serve as the only document </w:t>
            </w:r>
            <w:r w:rsidR="0061337D">
              <w:rPr>
                <w:rFonts w:asciiTheme="minorHAnsi" w:hAnsiTheme="minorHAnsi"/>
                <w:szCs w:val="24"/>
                <w:lang w:val="en-GB"/>
              </w:rPr>
              <w:t>to guide disaster response operations</w:t>
            </w:r>
            <w:r>
              <w:rPr>
                <w:rFonts w:asciiTheme="minorHAnsi" w:hAnsiTheme="minorHAnsi"/>
                <w:szCs w:val="24"/>
                <w:lang w:val="en-GB"/>
              </w:rPr>
              <w:t xml:space="preserve">.  This would harmonise all the documents within IFRC.  While </w:t>
            </w:r>
            <w:r w:rsidR="005767AB">
              <w:rPr>
                <w:rFonts w:asciiTheme="minorHAnsi" w:hAnsiTheme="minorHAnsi"/>
                <w:szCs w:val="24"/>
                <w:lang w:val="en-GB"/>
              </w:rPr>
              <w:t>P&amp;R is designed for</w:t>
            </w:r>
            <w:r>
              <w:rPr>
                <w:rFonts w:asciiTheme="minorHAnsi" w:hAnsiTheme="minorHAnsi"/>
                <w:szCs w:val="24"/>
                <w:lang w:val="en-GB"/>
              </w:rPr>
              <w:t xml:space="preserve"> disaster response, there w</w:t>
            </w:r>
            <w:r w:rsidR="005767AB">
              <w:rPr>
                <w:rFonts w:asciiTheme="minorHAnsi" w:hAnsiTheme="minorHAnsi"/>
                <w:szCs w:val="24"/>
                <w:lang w:val="en-GB"/>
              </w:rPr>
              <w:t>ere</w:t>
            </w:r>
            <w:r>
              <w:rPr>
                <w:rFonts w:asciiTheme="minorHAnsi" w:hAnsiTheme="minorHAnsi"/>
                <w:szCs w:val="24"/>
                <w:lang w:val="en-GB"/>
              </w:rPr>
              <w:t xml:space="preserve"> some talk</w:t>
            </w:r>
            <w:r w:rsidR="005767AB">
              <w:rPr>
                <w:rFonts w:asciiTheme="minorHAnsi" w:hAnsiTheme="minorHAnsi"/>
                <w:szCs w:val="24"/>
                <w:lang w:val="en-GB"/>
              </w:rPr>
              <w:t>s</w:t>
            </w:r>
            <w:r>
              <w:rPr>
                <w:rFonts w:asciiTheme="minorHAnsi" w:hAnsiTheme="minorHAnsi"/>
                <w:szCs w:val="24"/>
                <w:lang w:val="en-GB"/>
              </w:rPr>
              <w:t xml:space="preserve"> that similar exercise may be undertaken for other areas of operations in the future. </w:t>
            </w:r>
          </w:p>
          <w:p w:rsidR="002173BA" w:rsidRDefault="002173BA" w:rsidP="00E3526B">
            <w:pPr>
              <w:ind w:left="60"/>
              <w:jc w:val="both"/>
              <w:cnfStyle w:val="000000000000"/>
              <w:rPr>
                <w:rFonts w:asciiTheme="minorHAnsi" w:hAnsiTheme="minorHAnsi"/>
                <w:szCs w:val="24"/>
                <w:lang w:val="en-GB"/>
              </w:rPr>
            </w:pPr>
          </w:p>
          <w:p w:rsidR="00907430" w:rsidRDefault="002173BA" w:rsidP="00E3526B">
            <w:pPr>
              <w:ind w:left="60"/>
              <w:jc w:val="both"/>
              <w:cnfStyle w:val="000000000000"/>
              <w:rPr>
                <w:rFonts w:asciiTheme="minorHAnsi" w:hAnsiTheme="minorHAnsi"/>
                <w:szCs w:val="24"/>
                <w:lang w:val="en-GB"/>
              </w:rPr>
            </w:pPr>
            <w:r>
              <w:rPr>
                <w:rFonts w:asciiTheme="minorHAnsi" w:hAnsiTheme="minorHAnsi"/>
                <w:szCs w:val="24"/>
                <w:lang w:val="en-GB"/>
              </w:rPr>
              <w:t xml:space="preserve">On the issue of timing, the deadline for receiving feedback had been extended to </w:t>
            </w:r>
            <w:r w:rsidR="0061337D">
              <w:rPr>
                <w:rFonts w:asciiTheme="minorHAnsi" w:hAnsiTheme="minorHAnsi"/>
                <w:szCs w:val="24"/>
                <w:lang w:val="en-GB"/>
              </w:rPr>
              <w:t xml:space="preserve">July, so that the feedback can be ready for presentation to the Governing Board at its September Meeting (The deadline of July was because there would be a need to translate the feedback into the 5 working </w:t>
            </w:r>
            <w:r w:rsidR="0061337D">
              <w:rPr>
                <w:rFonts w:asciiTheme="minorHAnsi" w:hAnsiTheme="minorHAnsi"/>
                <w:szCs w:val="24"/>
                <w:lang w:val="en-GB"/>
              </w:rPr>
              <w:lastRenderedPageBreak/>
              <w:t xml:space="preserve">languages of the Governing Board.).  The plan is to have the revised P&amp;R ready for adoption at the GA in Sydney in November.  </w:t>
            </w:r>
          </w:p>
          <w:p w:rsidR="0061337D" w:rsidRDefault="0061337D" w:rsidP="00E3526B">
            <w:pPr>
              <w:ind w:left="60"/>
              <w:jc w:val="both"/>
              <w:cnfStyle w:val="000000000000"/>
              <w:rPr>
                <w:rFonts w:asciiTheme="minorHAnsi" w:hAnsiTheme="minorHAnsi"/>
                <w:szCs w:val="24"/>
                <w:lang w:val="en-GB"/>
              </w:rPr>
            </w:pPr>
          </w:p>
          <w:p w:rsidR="0061337D" w:rsidRDefault="0061337D" w:rsidP="00E3526B">
            <w:pPr>
              <w:ind w:left="60"/>
              <w:jc w:val="both"/>
              <w:cnfStyle w:val="000000000000"/>
              <w:rPr>
                <w:rFonts w:asciiTheme="minorHAnsi" w:hAnsiTheme="minorHAnsi"/>
                <w:szCs w:val="24"/>
                <w:lang w:val="en-GB"/>
              </w:rPr>
            </w:pPr>
            <w:r>
              <w:rPr>
                <w:rFonts w:asciiTheme="minorHAnsi" w:hAnsiTheme="minorHAnsi"/>
                <w:szCs w:val="24"/>
                <w:lang w:val="en-GB"/>
              </w:rPr>
              <w:t xml:space="preserve">Overall observation was that </w:t>
            </w:r>
            <w:r w:rsidR="00F90B7D" w:rsidRPr="00587B5B">
              <w:rPr>
                <w:rFonts w:asciiTheme="minorHAnsi" w:hAnsiTheme="minorHAnsi"/>
                <w:szCs w:val="24"/>
                <w:lang w:val="en-GB"/>
              </w:rPr>
              <w:t>the revision takes place in light of changing environment</w:t>
            </w:r>
            <w:r>
              <w:rPr>
                <w:rFonts w:asciiTheme="minorHAnsi" w:hAnsiTheme="minorHAnsi"/>
                <w:szCs w:val="24"/>
                <w:lang w:val="en-GB"/>
              </w:rPr>
              <w:t xml:space="preserve"> in disaster response, especially with the inclusion of many new state and non-state actors.  It wa</w:t>
            </w:r>
            <w:r w:rsidR="00F90B7D" w:rsidRPr="00587B5B">
              <w:rPr>
                <w:rFonts w:asciiTheme="minorHAnsi" w:hAnsiTheme="minorHAnsi"/>
                <w:szCs w:val="24"/>
                <w:lang w:val="en-GB"/>
              </w:rPr>
              <w:t>s</w:t>
            </w:r>
            <w:r>
              <w:rPr>
                <w:rFonts w:asciiTheme="minorHAnsi" w:hAnsiTheme="minorHAnsi"/>
                <w:szCs w:val="24"/>
                <w:lang w:val="en-GB"/>
              </w:rPr>
              <w:t xml:space="preserve"> a healthy process that helps the Movement </w:t>
            </w:r>
            <w:r w:rsidR="00F90B7D" w:rsidRPr="00587B5B">
              <w:rPr>
                <w:rFonts w:asciiTheme="minorHAnsi" w:hAnsiTheme="minorHAnsi"/>
                <w:szCs w:val="24"/>
                <w:lang w:val="en-GB"/>
              </w:rPr>
              <w:t>to remain relevant, especially in SEA, where we see growing capacities of NS</w:t>
            </w:r>
            <w:r w:rsidR="00405493" w:rsidRPr="00587B5B">
              <w:rPr>
                <w:rFonts w:asciiTheme="minorHAnsi" w:hAnsiTheme="minorHAnsi"/>
                <w:szCs w:val="24"/>
                <w:lang w:val="en-GB"/>
              </w:rPr>
              <w:t xml:space="preserve"> and </w:t>
            </w:r>
            <w:r w:rsidR="00907430">
              <w:rPr>
                <w:rFonts w:asciiTheme="minorHAnsi" w:hAnsiTheme="minorHAnsi"/>
                <w:szCs w:val="24"/>
                <w:lang w:val="en-GB"/>
              </w:rPr>
              <w:t xml:space="preserve">growing number of </w:t>
            </w:r>
            <w:r w:rsidR="00405493" w:rsidRPr="00587B5B">
              <w:rPr>
                <w:rFonts w:asciiTheme="minorHAnsi" w:hAnsiTheme="minorHAnsi"/>
                <w:szCs w:val="24"/>
                <w:lang w:val="en-GB"/>
              </w:rPr>
              <w:t xml:space="preserve">new challenges. </w:t>
            </w:r>
          </w:p>
          <w:p w:rsidR="005767AB" w:rsidRDefault="005767AB" w:rsidP="00E3526B">
            <w:pPr>
              <w:ind w:left="60"/>
              <w:jc w:val="both"/>
              <w:cnfStyle w:val="000000000000"/>
              <w:rPr>
                <w:rFonts w:asciiTheme="minorHAnsi" w:hAnsiTheme="minorHAnsi"/>
                <w:szCs w:val="24"/>
                <w:lang w:val="en-GB"/>
              </w:rPr>
            </w:pPr>
          </w:p>
          <w:p w:rsidR="004B065C" w:rsidRDefault="00405493" w:rsidP="00E3526B">
            <w:pPr>
              <w:ind w:left="60"/>
              <w:jc w:val="both"/>
              <w:cnfStyle w:val="000000000000"/>
              <w:rPr>
                <w:rFonts w:asciiTheme="minorHAnsi" w:hAnsiTheme="minorHAnsi"/>
                <w:szCs w:val="24"/>
                <w:lang w:val="en-GB"/>
              </w:rPr>
            </w:pPr>
            <w:r w:rsidRPr="00587B5B">
              <w:rPr>
                <w:rFonts w:asciiTheme="minorHAnsi" w:hAnsiTheme="minorHAnsi"/>
                <w:szCs w:val="24"/>
                <w:lang w:val="en-GB"/>
              </w:rPr>
              <w:t>All documents from these session</w:t>
            </w:r>
            <w:r w:rsidR="00E31514">
              <w:rPr>
                <w:rFonts w:asciiTheme="minorHAnsi" w:hAnsiTheme="minorHAnsi"/>
                <w:szCs w:val="24"/>
                <w:lang w:val="en-GB"/>
              </w:rPr>
              <w:t>s</w:t>
            </w:r>
            <w:r w:rsidRPr="00587B5B">
              <w:rPr>
                <w:rFonts w:asciiTheme="minorHAnsi" w:hAnsiTheme="minorHAnsi"/>
                <w:szCs w:val="24"/>
                <w:lang w:val="en-GB"/>
              </w:rPr>
              <w:t xml:space="preserve"> are available on SEA Leaders website. </w:t>
            </w:r>
          </w:p>
          <w:p w:rsidR="00E31514" w:rsidRDefault="00E31514" w:rsidP="00E3526B">
            <w:pPr>
              <w:ind w:left="60"/>
              <w:jc w:val="both"/>
              <w:cnfStyle w:val="000000000000"/>
              <w:rPr>
                <w:rFonts w:asciiTheme="minorHAnsi" w:hAnsiTheme="minorHAnsi"/>
                <w:szCs w:val="24"/>
                <w:lang w:val="en-GB"/>
              </w:rPr>
            </w:pPr>
          </w:p>
          <w:p w:rsidR="00587B5B" w:rsidRPr="00587B5B" w:rsidRDefault="00405493" w:rsidP="00E3526B">
            <w:pPr>
              <w:ind w:left="60"/>
              <w:jc w:val="both"/>
              <w:cnfStyle w:val="000000000000"/>
            </w:pPr>
            <w:r w:rsidRPr="00587B5B">
              <w:rPr>
                <w:rFonts w:asciiTheme="minorHAnsi" w:hAnsiTheme="minorHAnsi"/>
                <w:szCs w:val="24"/>
                <w:lang w:val="en-GB"/>
              </w:rPr>
              <w:t xml:space="preserve"> </w:t>
            </w:r>
            <w:r w:rsidR="00587B5B" w:rsidRPr="00587B5B">
              <w:rPr>
                <w:rFonts w:asciiTheme="minorHAnsi" w:hAnsiTheme="minorHAnsi"/>
                <w:b/>
                <w:szCs w:val="24"/>
                <w:lang w:val="en-GB"/>
              </w:rPr>
              <w:t xml:space="preserve">Session’s </w:t>
            </w:r>
            <w:r w:rsidR="002E0368" w:rsidRPr="00587B5B">
              <w:rPr>
                <w:rFonts w:asciiTheme="minorHAnsi" w:hAnsiTheme="minorHAnsi"/>
                <w:b/>
                <w:szCs w:val="24"/>
                <w:lang w:val="en-GB"/>
              </w:rPr>
              <w:t>conclusions</w:t>
            </w:r>
            <w:r w:rsidR="00587B5B" w:rsidRPr="00587B5B">
              <w:rPr>
                <w:rFonts w:asciiTheme="minorHAnsi" w:hAnsiTheme="minorHAnsi"/>
                <w:b/>
                <w:szCs w:val="24"/>
                <w:lang w:val="en-GB"/>
              </w:rPr>
              <w:t xml:space="preserve"> and </w:t>
            </w:r>
            <w:r w:rsidR="002E0368" w:rsidRPr="00587B5B">
              <w:rPr>
                <w:rFonts w:asciiTheme="minorHAnsi" w:hAnsiTheme="minorHAnsi"/>
                <w:b/>
                <w:szCs w:val="24"/>
                <w:lang w:val="en-GB"/>
              </w:rPr>
              <w:t>re</w:t>
            </w:r>
            <w:r w:rsidR="002E0368">
              <w:rPr>
                <w:rFonts w:asciiTheme="minorHAnsi" w:hAnsiTheme="minorHAnsi"/>
                <w:b/>
                <w:szCs w:val="24"/>
                <w:lang w:val="en-GB"/>
              </w:rPr>
              <w:t>c</w:t>
            </w:r>
            <w:r w:rsidR="002E0368" w:rsidRPr="00587B5B">
              <w:rPr>
                <w:rFonts w:asciiTheme="minorHAnsi" w:hAnsiTheme="minorHAnsi"/>
                <w:b/>
                <w:szCs w:val="24"/>
                <w:lang w:val="en-GB"/>
              </w:rPr>
              <w:t>ommendations</w:t>
            </w:r>
            <w:r w:rsidR="00587B5B" w:rsidRPr="00587B5B">
              <w:rPr>
                <w:rFonts w:asciiTheme="minorHAnsi" w:hAnsiTheme="minorHAnsi"/>
                <w:szCs w:val="24"/>
                <w:lang w:val="en-GB"/>
              </w:rPr>
              <w:t xml:space="preserve">: </w:t>
            </w:r>
          </w:p>
          <w:p w:rsidR="00587B5B" w:rsidRPr="00692D88" w:rsidRDefault="0061337D" w:rsidP="004B065C">
            <w:pPr>
              <w:pStyle w:val="ListParagraph"/>
              <w:numPr>
                <w:ilvl w:val="0"/>
                <w:numId w:val="42"/>
              </w:numPr>
              <w:jc w:val="both"/>
              <w:cnfStyle w:val="000000000000"/>
              <w:rPr>
                <w:rFonts w:ascii="Calibri" w:hAnsi="Calibri"/>
                <w:lang w:val="en-GB"/>
              </w:rPr>
            </w:pPr>
            <w:r w:rsidRPr="00692D88">
              <w:rPr>
                <w:rFonts w:ascii="Calibri" w:hAnsi="Calibri"/>
                <w:lang w:val="en-GB"/>
              </w:rPr>
              <w:t xml:space="preserve">All SEA RCRC </w:t>
            </w:r>
            <w:r w:rsidR="00587B5B" w:rsidRPr="00692D88">
              <w:rPr>
                <w:rFonts w:ascii="Calibri" w:hAnsi="Calibri"/>
                <w:lang w:val="en-GB"/>
              </w:rPr>
              <w:t>NSs should engage and participate in the consultat</w:t>
            </w:r>
            <w:r w:rsidRPr="00692D88">
              <w:rPr>
                <w:rFonts w:ascii="Calibri" w:hAnsi="Calibri"/>
                <w:lang w:val="en-GB"/>
              </w:rPr>
              <w:t xml:space="preserve">ion and revision process of P&amp;R.  The deadline for providing the feedback was </w:t>
            </w:r>
            <w:r w:rsidR="00FA4524" w:rsidRPr="00692D88">
              <w:rPr>
                <w:rFonts w:ascii="Calibri" w:hAnsi="Calibri"/>
                <w:lang w:val="en-GB"/>
              </w:rPr>
              <w:t xml:space="preserve">extended to July </w:t>
            </w:r>
            <w:r w:rsidR="00587B5B" w:rsidRPr="00692D88">
              <w:rPr>
                <w:rFonts w:ascii="Calibri" w:hAnsi="Calibri"/>
                <w:lang w:val="en-GB"/>
              </w:rPr>
              <w:t>2013.</w:t>
            </w:r>
          </w:p>
          <w:p w:rsidR="00587B5B" w:rsidRPr="00692D88" w:rsidRDefault="00587B5B" w:rsidP="004B065C">
            <w:pPr>
              <w:pStyle w:val="ListParagraph"/>
              <w:numPr>
                <w:ilvl w:val="0"/>
                <w:numId w:val="42"/>
              </w:numPr>
              <w:jc w:val="both"/>
              <w:cnfStyle w:val="000000000000"/>
              <w:rPr>
                <w:rFonts w:ascii="Calibri" w:hAnsi="Calibri"/>
                <w:lang w:val="en-GB"/>
              </w:rPr>
            </w:pPr>
            <w:r w:rsidRPr="00692D88">
              <w:rPr>
                <w:rFonts w:ascii="Calibri" w:hAnsi="Calibri"/>
                <w:lang w:val="en-GB"/>
              </w:rPr>
              <w:t xml:space="preserve">NSs should dialogue </w:t>
            </w:r>
            <w:r w:rsidR="0061337D" w:rsidRPr="00692D88">
              <w:rPr>
                <w:rFonts w:ascii="Calibri" w:hAnsi="Calibri"/>
                <w:lang w:val="en-GB"/>
              </w:rPr>
              <w:t xml:space="preserve">with their respective authorities, </w:t>
            </w:r>
            <w:r w:rsidRPr="00692D88">
              <w:rPr>
                <w:rFonts w:ascii="Calibri" w:hAnsi="Calibri"/>
                <w:lang w:val="en-GB"/>
              </w:rPr>
              <w:t xml:space="preserve">Government </w:t>
            </w:r>
            <w:r w:rsidR="0061337D" w:rsidRPr="00692D88">
              <w:rPr>
                <w:rFonts w:ascii="Calibri" w:hAnsi="Calibri"/>
                <w:lang w:val="en-GB"/>
              </w:rPr>
              <w:t xml:space="preserve">agencies and if need be, with </w:t>
            </w:r>
            <w:r w:rsidR="000A6070" w:rsidRPr="00692D88">
              <w:rPr>
                <w:rFonts w:ascii="Calibri" w:hAnsi="Calibri"/>
                <w:lang w:val="en-GB"/>
              </w:rPr>
              <w:t>Permanent</w:t>
            </w:r>
            <w:r w:rsidRPr="00692D88">
              <w:rPr>
                <w:rFonts w:ascii="Calibri" w:hAnsi="Calibri"/>
                <w:lang w:val="en-GB"/>
              </w:rPr>
              <w:t xml:space="preserve"> </w:t>
            </w:r>
            <w:r w:rsidR="005767AB" w:rsidRPr="00692D88">
              <w:rPr>
                <w:rFonts w:ascii="Calibri" w:hAnsi="Calibri"/>
                <w:lang w:val="en-GB"/>
              </w:rPr>
              <w:t>Mission</w:t>
            </w:r>
            <w:r w:rsidR="005767AB">
              <w:rPr>
                <w:rFonts w:ascii="Calibri" w:hAnsi="Calibri"/>
                <w:lang w:val="en-GB"/>
              </w:rPr>
              <w:t>s</w:t>
            </w:r>
            <w:r w:rsidR="005767AB" w:rsidRPr="00692D88">
              <w:rPr>
                <w:rFonts w:ascii="Calibri" w:hAnsi="Calibri"/>
                <w:lang w:val="en-GB"/>
              </w:rPr>
              <w:t xml:space="preserve"> in</w:t>
            </w:r>
            <w:r w:rsidRPr="00692D88">
              <w:rPr>
                <w:rFonts w:ascii="Calibri" w:hAnsi="Calibri"/>
                <w:lang w:val="en-GB"/>
              </w:rPr>
              <w:t xml:space="preserve"> Geneva</w:t>
            </w:r>
            <w:r w:rsidR="0061337D" w:rsidRPr="00692D88">
              <w:rPr>
                <w:rFonts w:ascii="Calibri" w:hAnsi="Calibri"/>
                <w:lang w:val="en-GB"/>
              </w:rPr>
              <w:t xml:space="preserve">.  This would make the feedback on the P&amp;R more relevant and </w:t>
            </w:r>
            <w:r w:rsidR="000A6070" w:rsidRPr="00692D88">
              <w:rPr>
                <w:rFonts w:ascii="Calibri" w:hAnsi="Calibri"/>
                <w:lang w:val="en-GB"/>
              </w:rPr>
              <w:t>practical</w:t>
            </w:r>
            <w:r w:rsidR="0061337D" w:rsidRPr="00692D88">
              <w:rPr>
                <w:rFonts w:ascii="Calibri" w:hAnsi="Calibri"/>
                <w:lang w:val="en-GB"/>
              </w:rPr>
              <w:t xml:space="preserve"> as it would include government concerns.  </w:t>
            </w:r>
          </w:p>
          <w:p w:rsidR="00587B5B" w:rsidRPr="00692D88" w:rsidRDefault="00907430" w:rsidP="004B065C">
            <w:pPr>
              <w:pStyle w:val="ListParagraph"/>
              <w:numPr>
                <w:ilvl w:val="0"/>
                <w:numId w:val="42"/>
              </w:numPr>
              <w:jc w:val="both"/>
              <w:cnfStyle w:val="000000000000"/>
              <w:rPr>
                <w:rFonts w:ascii="Calibri" w:hAnsi="Calibri"/>
                <w:lang w:val="en-GB"/>
              </w:rPr>
            </w:pPr>
            <w:r w:rsidRPr="00692D88">
              <w:rPr>
                <w:rFonts w:ascii="Calibri" w:hAnsi="Calibri"/>
                <w:lang w:val="en-GB"/>
              </w:rPr>
              <w:t>We need to think h</w:t>
            </w:r>
            <w:r w:rsidR="00587B5B" w:rsidRPr="00692D88">
              <w:rPr>
                <w:rFonts w:ascii="Calibri" w:hAnsi="Calibri"/>
                <w:lang w:val="en-GB"/>
              </w:rPr>
              <w:t xml:space="preserve">ow </w:t>
            </w:r>
            <w:r w:rsidRPr="00692D88">
              <w:rPr>
                <w:rFonts w:ascii="Calibri" w:hAnsi="Calibri"/>
                <w:lang w:val="en-GB"/>
              </w:rPr>
              <w:t xml:space="preserve">NS should </w:t>
            </w:r>
            <w:r w:rsidR="00587B5B" w:rsidRPr="00692D88">
              <w:rPr>
                <w:rFonts w:ascii="Calibri" w:hAnsi="Calibri"/>
                <w:lang w:val="en-GB"/>
              </w:rPr>
              <w:t xml:space="preserve">apply P&amp;R in </w:t>
            </w:r>
            <w:r w:rsidRPr="00692D88">
              <w:rPr>
                <w:rFonts w:ascii="Calibri" w:hAnsi="Calibri"/>
                <w:lang w:val="en-GB"/>
              </w:rPr>
              <w:t>serving</w:t>
            </w:r>
            <w:r w:rsidR="00587B5B" w:rsidRPr="00692D88">
              <w:rPr>
                <w:rFonts w:ascii="Calibri" w:hAnsi="Calibri"/>
                <w:lang w:val="en-GB"/>
              </w:rPr>
              <w:t xml:space="preserve"> the</w:t>
            </w:r>
            <w:r w:rsidRPr="00692D88">
              <w:rPr>
                <w:rFonts w:ascii="Calibri" w:hAnsi="Calibri"/>
                <w:lang w:val="en-GB"/>
              </w:rPr>
              <w:t>ir</w:t>
            </w:r>
            <w:r w:rsidR="00587B5B" w:rsidRPr="00692D88">
              <w:rPr>
                <w:rFonts w:ascii="Calibri" w:hAnsi="Calibri"/>
                <w:lang w:val="en-GB"/>
              </w:rPr>
              <w:t xml:space="preserve"> </w:t>
            </w:r>
            <w:r w:rsidRPr="00692D88">
              <w:rPr>
                <w:rFonts w:ascii="Calibri" w:hAnsi="Calibri"/>
                <w:lang w:val="en-GB"/>
              </w:rPr>
              <w:t>auxiliary role</w:t>
            </w:r>
            <w:r w:rsidR="00587B5B" w:rsidRPr="00692D88">
              <w:rPr>
                <w:rFonts w:ascii="Calibri" w:hAnsi="Calibri"/>
                <w:lang w:val="en-GB"/>
              </w:rPr>
              <w:t xml:space="preserve"> to the Government </w:t>
            </w:r>
            <w:r w:rsidRPr="00692D88">
              <w:rPr>
                <w:rFonts w:ascii="Calibri" w:hAnsi="Calibri"/>
                <w:lang w:val="en-GB"/>
              </w:rPr>
              <w:t>in times of disaster.</w:t>
            </w:r>
          </w:p>
          <w:p w:rsidR="00FA4524" w:rsidRPr="00C46DB8" w:rsidRDefault="00907430" w:rsidP="00FA4524">
            <w:pPr>
              <w:pStyle w:val="ListParagraph"/>
              <w:numPr>
                <w:ilvl w:val="0"/>
                <w:numId w:val="42"/>
              </w:numPr>
              <w:jc w:val="both"/>
              <w:cnfStyle w:val="000000000000"/>
              <w:rPr>
                <w:rFonts w:ascii="Calibri" w:hAnsi="Calibri"/>
                <w:lang w:val="en-GB"/>
              </w:rPr>
            </w:pPr>
            <w:r w:rsidRPr="00692D88">
              <w:rPr>
                <w:rFonts w:ascii="Calibri" w:hAnsi="Calibri"/>
                <w:lang w:val="en-GB"/>
              </w:rPr>
              <w:t xml:space="preserve">Leaders </w:t>
            </w:r>
            <w:r w:rsidR="0061337D" w:rsidRPr="00692D88">
              <w:rPr>
                <w:rFonts w:ascii="Calibri" w:hAnsi="Calibri"/>
                <w:lang w:val="en-GB"/>
              </w:rPr>
              <w:t xml:space="preserve">instructed </w:t>
            </w:r>
            <w:r w:rsidR="00587B5B" w:rsidRPr="00692D88">
              <w:rPr>
                <w:rFonts w:ascii="Calibri" w:hAnsi="Calibri"/>
                <w:lang w:val="en-GB"/>
              </w:rPr>
              <w:t xml:space="preserve">RDMC to </w:t>
            </w:r>
            <w:r w:rsidR="00897A3C">
              <w:rPr>
                <w:rFonts w:ascii="Calibri" w:hAnsi="Calibri"/>
                <w:lang w:val="en-GB"/>
              </w:rPr>
              <w:t xml:space="preserve">discuss </w:t>
            </w:r>
            <w:r w:rsidR="00897A3C" w:rsidRPr="00692D88">
              <w:rPr>
                <w:rFonts w:ascii="Calibri" w:hAnsi="Calibri"/>
                <w:lang w:val="en-GB"/>
              </w:rPr>
              <w:t>P</w:t>
            </w:r>
            <w:r w:rsidR="0061337D" w:rsidRPr="00692D88">
              <w:rPr>
                <w:rFonts w:ascii="Calibri" w:hAnsi="Calibri"/>
                <w:lang w:val="en-GB"/>
              </w:rPr>
              <w:t xml:space="preserve">&amp;R at its next Meeting in June in Myanmar, as a priority, </w:t>
            </w:r>
            <w:r w:rsidR="0061337D" w:rsidRPr="00C46DB8">
              <w:rPr>
                <w:rFonts w:ascii="Calibri" w:hAnsi="Calibri"/>
                <w:lang w:val="en-GB"/>
              </w:rPr>
              <w:t xml:space="preserve">and provide comments and </w:t>
            </w:r>
            <w:r w:rsidR="00897A3C" w:rsidRPr="00C46DB8">
              <w:rPr>
                <w:rFonts w:ascii="Calibri" w:hAnsi="Calibri"/>
                <w:lang w:val="en-GB"/>
              </w:rPr>
              <w:t xml:space="preserve">feedback </w:t>
            </w:r>
            <w:r w:rsidR="0061337D" w:rsidRPr="00C46DB8">
              <w:rPr>
                <w:rFonts w:ascii="Calibri" w:hAnsi="Calibri"/>
                <w:lang w:val="en-GB"/>
              </w:rPr>
              <w:t xml:space="preserve">to all SEA NS Leaders.  </w:t>
            </w:r>
          </w:p>
          <w:p w:rsidR="004471B6" w:rsidRPr="00C46DB8" w:rsidRDefault="00587B5B" w:rsidP="00FA4524">
            <w:pPr>
              <w:pStyle w:val="ListParagraph"/>
              <w:numPr>
                <w:ilvl w:val="0"/>
                <w:numId w:val="42"/>
              </w:numPr>
              <w:jc w:val="both"/>
              <w:cnfStyle w:val="000000000000"/>
              <w:rPr>
                <w:rFonts w:ascii="Calibri" w:hAnsi="Calibri"/>
                <w:lang w:val="en-GB"/>
              </w:rPr>
            </w:pPr>
            <w:r w:rsidRPr="00C46DB8">
              <w:rPr>
                <w:rFonts w:ascii="Calibri" w:hAnsi="Calibri"/>
                <w:lang w:val="en-GB"/>
              </w:rPr>
              <w:t xml:space="preserve">Feedback from </w:t>
            </w:r>
            <w:r w:rsidR="00FA4524" w:rsidRPr="00C46DB8">
              <w:rPr>
                <w:rFonts w:ascii="Calibri" w:hAnsi="Calibri"/>
                <w:lang w:val="en-GB"/>
              </w:rPr>
              <w:t xml:space="preserve">the various SEA </w:t>
            </w:r>
            <w:r w:rsidRPr="00C46DB8">
              <w:rPr>
                <w:rFonts w:ascii="Calibri" w:hAnsi="Calibri"/>
                <w:lang w:val="en-GB"/>
              </w:rPr>
              <w:t>NS</w:t>
            </w:r>
            <w:r w:rsidR="00FA4524" w:rsidRPr="00C46DB8">
              <w:rPr>
                <w:rFonts w:ascii="Calibri" w:hAnsi="Calibri"/>
                <w:lang w:val="en-GB"/>
              </w:rPr>
              <w:t xml:space="preserve"> </w:t>
            </w:r>
            <w:r w:rsidR="00897A3C" w:rsidRPr="00C46DB8">
              <w:rPr>
                <w:rFonts w:ascii="Calibri" w:hAnsi="Calibri"/>
                <w:lang w:val="en-GB"/>
              </w:rPr>
              <w:t>can consider</w:t>
            </w:r>
            <w:r w:rsidR="00FA4524" w:rsidRPr="00C46DB8">
              <w:rPr>
                <w:rFonts w:ascii="Calibri" w:hAnsi="Calibri"/>
                <w:lang w:val="en-GB"/>
              </w:rPr>
              <w:t xml:space="preserve"> </w:t>
            </w:r>
            <w:r w:rsidRPr="00C46DB8">
              <w:rPr>
                <w:rFonts w:ascii="Calibri" w:hAnsi="Calibri"/>
                <w:lang w:val="en-GB"/>
              </w:rPr>
              <w:t>re</w:t>
            </w:r>
            <w:r w:rsidR="00FA4524" w:rsidRPr="00C46DB8">
              <w:rPr>
                <w:rFonts w:ascii="Calibri" w:hAnsi="Calibri"/>
                <w:lang w:val="en-GB"/>
              </w:rPr>
              <w:t xml:space="preserve">commendations from RDMC members, while recognising that such feedback might differ from the views of the RDMC.  </w:t>
            </w:r>
            <w:r w:rsidRPr="00C46DB8">
              <w:rPr>
                <w:rFonts w:ascii="Calibri" w:hAnsi="Calibri"/>
                <w:lang w:val="en-GB"/>
              </w:rPr>
              <w:t xml:space="preserve"> </w:t>
            </w:r>
          </w:p>
          <w:p w:rsidR="004471B6" w:rsidRPr="00C46DB8" w:rsidRDefault="004471B6" w:rsidP="00C46DB8">
            <w:pPr>
              <w:pStyle w:val="ListParagraph"/>
              <w:numPr>
                <w:ilvl w:val="0"/>
                <w:numId w:val="42"/>
              </w:numPr>
              <w:jc w:val="both"/>
              <w:cnfStyle w:val="000000000000"/>
              <w:rPr>
                <w:rFonts w:ascii="Calibri" w:hAnsi="Calibri"/>
                <w:color w:val="auto"/>
                <w:lang w:val="en-GB"/>
              </w:rPr>
            </w:pPr>
            <w:r w:rsidRPr="00C46DB8">
              <w:rPr>
                <w:rFonts w:asciiTheme="minorHAnsi" w:hAnsiTheme="minorHAnsi"/>
                <w:szCs w:val="24"/>
                <w:lang w:val="en-GB"/>
              </w:rPr>
              <w:t xml:space="preserve">All NS </w:t>
            </w:r>
            <w:r w:rsidR="00C84253" w:rsidRPr="00C46DB8">
              <w:rPr>
                <w:rFonts w:asciiTheme="minorHAnsi" w:hAnsiTheme="minorHAnsi"/>
                <w:szCs w:val="24"/>
                <w:lang w:val="en-GB"/>
              </w:rPr>
              <w:t>should send their</w:t>
            </w:r>
            <w:r w:rsidR="00897A3C" w:rsidRPr="00C46DB8">
              <w:rPr>
                <w:rFonts w:asciiTheme="minorHAnsi" w:hAnsiTheme="minorHAnsi"/>
                <w:szCs w:val="24"/>
                <w:lang w:val="en-GB"/>
              </w:rPr>
              <w:t xml:space="preserve"> feedback </w:t>
            </w:r>
            <w:r w:rsidRPr="00C46DB8">
              <w:rPr>
                <w:rFonts w:asciiTheme="minorHAnsi" w:hAnsiTheme="minorHAnsi"/>
                <w:szCs w:val="24"/>
                <w:lang w:val="en-GB"/>
              </w:rPr>
              <w:t xml:space="preserve">on P&amp;R </w:t>
            </w:r>
            <w:r w:rsidR="00897A3C" w:rsidRPr="00C46DB8">
              <w:rPr>
                <w:rFonts w:asciiTheme="minorHAnsi" w:hAnsiTheme="minorHAnsi"/>
                <w:szCs w:val="24"/>
                <w:lang w:val="en-GB"/>
              </w:rPr>
              <w:t xml:space="preserve">to </w:t>
            </w:r>
            <w:ins w:id="0" w:author="elena.nyanenkova" w:date="2013-04-12T15:12:00Z">
              <w:r w:rsidR="00291B89" w:rsidRPr="00C46DB8">
                <w:rPr>
                  <w:rFonts w:asciiTheme="minorHAnsi" w:hAnsiTheme="minorHAnsi"/>
                  <w:b/>
                  <w:color w:val="1F497D" w:themeColor="text2"/>
                  <w:szCs w:val="24"/>
                  <w:lang w:val="en-GB"/>
                </w:rPr>
                <w:fldChar w:fldCharType="begin"/>
              </w:r>
              <w:r w:rsidR="004D1417" w:rsidRPr="00C46DB8">
                <w:rPr>
                  <w:rFonts w:asciiTheme="minorHAnsi" w:hAnsiTheme="minorHAnsi"/>
                  <w:b/>
                  <w:color w:val="1F497D" w:themeColor="text2"/>
                  <w:szCs w:val="24"/>
                  <w:lang w:val="en-GB"/>
                </w:rPr>
                <w:instrText xml:space="preserve"> HYPERLINK "mailto:</w:instrText>
              </w:r>
            </w:ins>
            <w:ins w:id="1" w:author="elena.nyanenkova" w:date="2013-04-12T15:11:00Z">
              <w:r w:rsidR="004D1417" w:rsidRPr="00C46DB8">
                <w:rPr>
                  <w:rFonts w:asciiTheme="minorHAnsi" w:hAnsiTheme="minorHAnsi"/>
                  <w:b/>
                  <w:color w:val="1F497D" w:themeColor="text2"/>
                  <w:szCs w:val="24"/>
                  <w:lang w:val="en-GB"/>
                </w:rPr>
                <w:instrText>pr.disasterrelief@ifrc.org</w:instrText>
              </w:r>
            </w:ins>
            <w:ins w:id="2" w:author="elena.nyanenkova" w:date="2013-04-12T15:12:00Z">
              <w:r w:rsidR="004D1417" w:rsidRPr="00C46DB8">
                <w:rPr>
                  <w:rFonts w:asciiTheme="minorHAnsi" w:hAnsiTheme="minorHAnsi"/>
                  <w:b/>
                  <w:color w:val="1F497D" w:themeColor="text2"/>
                  <w:szCs w:val="24"/>
                  <w:lang w:val="en-GB"/>
                </w:rPr>
                <w:instrText xml:space="preserve">" </w:instrText>
              </w:r>
              <w:r w:rsidR="00291B89" w:rsidRPr="00C46DB8">
                <w:rPr>
                  <w:rFonts w:asciiTheme="minorHAnsi" w:hAnsiTheme="minorHAnsi"/>
                  <w:b/>
                  <w:color w:val="1F497D" w:themeColor="text2"/>
                  <w:szCs w:val="24"/>
                  <w:lang w:val="en-GB"/>
                </w:rPr>
                <w:fldChar w:fldCharType="separate"/>
              </w:r>
            </w:ins>
            <w:ins w:id="3" w:author="elena.nyanenkova" w:date="2013-04-12T15:11:00Z">
              <w:r w:rsidR="004D1417" w:rsidRPr="00C46DB8">
                <w:rPr>
                  <w:rStyle w:val="Hyperlink"/>
                  <w:rFonts w:asciiTheme="minorHAnsi" w:hAnsiTheme="minorHAnsi"/>
                  <w:b/>
                  <w:color w:val="1F497D" w:themeColor="text2"/>
                  <w:szCs w:val="24"/>
                  <w:u w:val="none"/>
                  <w:lang w:val="en-GB"/>
                </w:rPr>
                <w:t>pr.disasterrelief@ifrc.org</w:t>
              </w:r>
            </w:ins>
            <w:ins w:id="4" w:author="elena.nyanenkova" w:date="2013-04-12T15:12:00Z">
              <w:r w:rsidR="00291B89" w:rsidRPr="00C46DB8">
                <w:rPr>
                  <w:rFonts w:asciiTheme="minorHAnsi" w:hAnsiTheme="minorHAnsi"/>
                  <w:b/>
                  <w:color w:val="1F497D" w:themeColor="text2"/>
                  <w:szCs w:val="24"/>
                  <w:lang w:val="en-GB"/>
                </w:rPr>
                <w:fldChar w:fldCharType="end"/>
              </w:r>
            </w:ins>
            <w:r w:rsidR="00C84253" w:rsidRPr="00C46DB8">
              <w:rPr>
                <w:rFonts w:asciiTheme="minorHAnsi" w:hAnsiTheme="minorHAnsi"/>
                <w:b/>
                <w:color w:val="1F497D" w:themeColor="text2"/>
                <w:szCs w:val="24"/>
                <w:lang w:val="en-GB"/>
              </w:rPr>
              <w:t xml:space="preserve"> </w:t>
            </w:r>
            <w:r w:rsidR="00C84253" w:rsidRPr="00C46DB8">
              <w:rPr>
                <w:rFonts w:asciiTheme="minorHAnsi" w:hAnsiTheme="minorHAnsi"/>
                <w:color w:val="auto"/>
                <w:szCs w:val="24"/>
                <w:lang w:val="en-GB"/>
              </w:rPr>
              <w:t>by July 2013</w:t>
            </w:r>
            <w:r w:rsidR="00C84253" w:rsidRPr="00C46DB8">
              <w:rPr>
                <w:rFonts w:asciiTheme="minorHAnsi" w:hAnsiTheme="minorHAnsi"/>
                <w:b/>
                <w:color w:val="1F497D" w:themeColor="text2"/>
                <w:szCs w:val="24"/>
                <w:lang w:val="en-GB"/>
              </w:rPr>
              <w:t>.</w:t>
            </w:r>
            <w:ins w:id="5" w:author="elena.nyanenkova" w:date="2013-04-12T15:11:00Z">
              <w:r w:rsidR="004D1417" w:rsidRPr="00C46DB8">
                <w:rPr>
                  <w:rFonts w:asciiTheme="minorHAnsi" w:hAnsiTheme="minorHAnsi"/>
                  <w:color w:val="auto"/>
                  <w:szCs w:val="24"/>
                  <w:lang w:val="en-GB"/>
                </w:rPr>
                <w:t xml:space="preserve"> </w:t>
              </w:r>
            </w:ins>
          </w:p>
        </w:tc>
      </w:tr>
      <w:tr w:rsidR="009C74D4" w:rsidRPr="00C84253" w:rsidTr="004432B5">
        <w:trPr>
          <w:cnfStyle w:val="000000100000"/>
        </w:trPr>
        <w:tc>
          <w:tcPr>
            <w:cnfStyle w:val="001000000000"/>
            <w:tcW w:w="4077" w:type="dxa"/>
          </w:tcPr>
          <w:p w:rsidR="009C74D4" w:rsidRPr="00692D88" w:rsidRDefault="009C74D4" w:rsidP="00071150">
            <w:pPr>
              <w:jc w:val="both"/>
              <w:rPr>
                <w:rFonts w:asciiTheme="minorHAnsi" w:hAnsiTheme="minorHAnsi" w:cs="Arial"/>
                <w:lang w:val="en-GB"/>
              </w:rPr>
            </w:pPr>
          </w:p>
        </w:tc>
        <w:tc>
          <w:tcPr>
            <w:tcW w:w="10143" w:type="dxa"/>
          </w:tcPr>
          <w:p w:rsidR="009C74D4" w:rsidRDefault="009C74D4" w:rsidP="0037258D">
            <w:pPr>
              <w:pStyle w:val="ListParagraph"/>
              <w:ind w:left="113"/>
              <w:cnfStyle w:val="000000100000"/>
              <w:rPr>
                <w:rFonts w:asciiTheme="minorHAnsi" w:hAnsiTheme="minorHAnsi"/>
                <w:sz w:val="22"/>
                <w:szCs w:val="22"/>
                <w:lang w:val="en-GB"/>
              </w:rPr>
            </w:pPr>
          </w:p>
        </w:tc>
      </w:tr>
      <w:tr w:rsidR="009C74D4" w:rsidRPr="00E46B1B" w:rsidTr="004432B5">
        <w:tc>
          <w:tcPr>
            <w:cnfStyle w:val="001000000000"/>
            <w:tcW w:w="4077" w:type="dxa"/>
          </w:tcPr>
          <w:p w:rsidR="009C74D4" w:rsidRPr="00692D88" w:rsidRDefault="009C74D4" w:rsidP="009C74D4">
            <w:pPr>
              <w:jc w:val="both"/>
              <w:rPr>
                <w:rFonts w:asciiTheme="minorHAnsi" w:hAnsiTheme="minorHAnsi" w:cs="Arial"/>
                <w:lang w:val="en-GB"/>
              </w:rPr>
            </w:pPr>
            <w:r w:rsidRPr="00692D88">
              <w:rPr>
                <w:rFonts w:asciiTheme="minorHAnsi" w:hAnsiTheme="minorHAnsi" w:cs="Arial"/>
                <w:lang w:val="en-GB"/>
              </w:rPr>
              <w:t>SEA Plans and Budget  LTPF 2012-2015</w:t>
            </w:r>
          </w:p>
          <w:p w:rsidR="009C74D4" w:rsidRPr="00692D88" w:rsidRDefault="009C74D4" w:rsidP="009C74D4">
            <w:pPr>
              <w:jc w:val="both"/>
              <w:rPr>
                <w:rFonts w:asciiTheme="minorHAnsi" w:hAnsiTheme="minorHAnsi" w:cs="Arial"/>
                <w:lang w:val="en-GB"/>
              </w:rPr>
            </w:pPr>
          </w:p>
          <w:p w:rsidR="00571B4E" w:rsidRPr="00692D88" w:rsidRDefault="00571B4E" w:rsidP="009C74D4">
            <w:pPr>
              <w:jc w:val="both"/>
              <w:rPr>
                <w:rFonts w:asciiTheme="minorHAnsi" w:hAnsiTheme="minorHAnsi" w:cs="Arial"/>
                <w:lang w:val="en-GB"/>
              </w:rPr>
            </w:pPr>
          </w:p>
          <w:p w:rsidR="00571B4E" w:rsidRPr="00692D88" w:rsidRDefault="00571B4E" w:rsidP="009C74D4">
            <w:pPr>
              <w:jc w:val="both"/>
              <w:rPr>
                <w:rFonts w:asciiTheme="minorHAnsi" w:hAnsiTheme="minorHAnsi" w:cs="Arial"/>
                <w:lang w:val="en-GB"/>
              </w:rPr>
            </w:pPr>
          </w:p>
          <w:p w:rsidR="00571B4E" w:rsidRPr="00692D88" w:rsidRDefault="00571B4E" w:rsidP="009C74D4">
            <w:pPr>
              <w:jc w:val="both"/>
              <w:rPr>
                <w:rFonts w:asciiTheme="minorHAnsi" w:hAnsiTheme="minorHAnsi" w:cs="Arial"/>
                <w:lang w:val="en-GB"/>
              </w:rPr>
            </w:pPr>
          </w:p>
          <w:p w:rsidR="00571B4E" w:rsidRPr="00692D88" w:rsidRDefault="00571B4E" w:rsidP="009C74D4">
            <w:pPr>
              <w:jc w:val="both"/>
              <w:rPr>
                <w:rFonts w:asciiTheme="minorHAnsi" w:hAnsiTheme="minorHAnsi" w:cs="Arial"/>
                <w:lang w:val="en-GB"/>
              </w:rPr>
            </w:pPr>
          </w:p>
          <w:p w:rsidR="00571B4E" w:rsidRPr="00692D88" w:rsidRDefault="00571B4E" w:rsidP="009C74D4">
            <w:pPr>
              <w:jc w:val="both"/>
              <w:rPr>
                <w:rFonts w:asciiTheme="minorHAnsi" w:hAnsiTheme="minorHAnsi" w:cs="Arial"/>
                <w:lang w:val="en-GB"/>
              </w:rPr>
            </w:pPr>
          </w:p>
          <w:p w:rsidR="00571B4E" w:rsidRPr="00692D88" w:rsidRDefault="00571B4E" w:rsidP="009C74D4">
            <w:pPr>
              <w:jc w:val="both"/>
              <w:rPr>
                <w:rFonts w:asciiTheme="minorHAnsi" w:hAnsiTheme="minorHAnsi" w:cs="Arial"/>
                <w:lang w:val="en-GB"/>
              </w:rPr>
            </w:pPr>
          </w:p>
          <w:p w:rsidR="00571B4E" w:rsidRPr="00692D88" w:rsidRDefault="00571B4E" w:rsidP="009C74D4">
            <w:pPr>
              <w:jc w:val="both"/>
              <w:rPr>
                <w:rFonts w:asciiTheme="minorHAnsi" w:hAnsiTheme="minorHAnsi" w:cs="Arial"/>
                <w:lang w:val="en-GB"/>
              </w:rPr>
            </w:pPr>
          </w:p>
          <w:p w:rsidR="00571B4E" w:rsidRPr="00692D88" w:rsidRDefault="00571B4E" w:rsidP="009C74D4">
            <w:pPr>
              <w:jc w:val="both"/>
              <w:rPr>
                <w:rFonts w:asciiTheme="minorHAnsi" w:hAnsiTheme="minorHAnsi" w:cs="Arial"/>
                <w:lang w:val="en-GB"/>
              </w:rPr>
            </w:pPr>
          </w:p>
          <w:p w:rsidR="00571B4E" w:rsidRPr="00692D88" w:rsidRDefault="00571B4E" w:rsidP="009C74D4">
            <w:pPr>
              <w:jc w:val="both"/>
              <w:rPr>
                <w:rFonts w:asciiTheme="minorHAnsi" w:hAnsiTheme="minorHAnsi" w:cs="Arial"/>
                <w:lang w:val="en-GB"/>
              </w:rPr>
            </w:pPr>
          </w:p>
          <w:p w:rsidR="00571B4E" w:rsidRPr="00692D88" w:rsidRDefault="00571B4E" w:rsidP="009C74D4">
            <w:pPr>
              <w:jc w:val="both"/>
              <w:rPr>
                <w:rFonts w:asciiTheme="minorHAnsi" w:hAnsiTheme="minorHAnsi" w:cs="Arial"/>
                <w:lang w:val="en-GB"/>
              </w:rPr>
            </w:pPr>
          </w:p>
          <w:p w:rsidR="00571B4E" w:rsidRPr="00692D88" w:rsidRDefault="00571B4E" w:rsidP="009C74D4">
            <w:pPr>
              <w:jc w:val="both"/>
              <w:rPr>
                <w:rFonts w:asciiTheme="minorHAnsi" w:hAnsiTheme="minorHAnsi" w:cs="Arial"/>
                <w:lang w:val="en-GB"/>
              </w:rPr>
            </w:pPr>
          </w:p>
          <w:p w:rsidR="00571B4E" w:rsidRPr="00692D88" w:rsidRDefault="00571B4E" w:rsidP="009C74D4">
            <w:pPr>
              <w:jc w:val="both"/>
              <w:rPr>
                <w:rFonts w:asciiTheme="minorHAnsi" w:hAnsiTheme="minorHAnsi" w:cs="Arial"/>
                <w:lang w:val="en-GB"/>
              </w:rPr>
            </w:pPr>
          </w:p>
          <w:p w:rsidR="00E31514" w:rsidRPr="00692D88" w:rsidRDefault="00E31514" w:rsidP="009C74D4">
            <w:pPr>
              <w:jc w:val="both"/>
              <w:rPr>
                <w:rFonts w:asciiTheme="minorHAnsi" w:hAnsiTheme="minorHAnsi" w:cs="Arial"/>
                <w:lang w:val="en-GB"/>
              </w:rPr>
            </w:pPr>
          </w:p>
          <w:p w:rsidR="00E31514" w:rsidRPr="00692D88" w:rsidRDefault="00E31514" w:rsidP="009C74D4">
            <w:pPr>
              <w:jc w:val="both"/>
              <w:rPr>
                <w:rFonts w:asciiTheme="minorHAnsi" w:hAnsiTheme="minorHAnsi" w:cs="Arial"/>
                <w:lang w:val="en-GB"/>
              </w:rPr>
            </w:pPr>
          </w:p>
          <w:p w:rsidR="00E31514" w:rsidRPr="00692D88" w:rsidRDefault="00E31514" w:rsidP="009C74D4">
            <w:pPr>
              <w:jc w:val="both"/>
              <w:rPr>
                <w:rFonts w:asciiTheme="minorHAnsi" w:hAnsiTheme="minorHAnsi" w:cs="Arial"/>
                <w:lang w:val="en-GB"/>
              </w:rPr>
            </w:pPr>
          </w:p>
          <w:p w:rsidR="00164CFF" w:rsidRPr="00692D88" w:rsidRDefault="00164CFF" w:rsidP="009C74D4">
            <w:pPr>
              <w:jc w:val="both"/>
              <w:rPr>
                <w:rFonts w:asciiTheme="minorHAnsi" w:hAnsiTheme="minorHAnsi" w:cs="Arial"/>
                <w:lang w:val="en-GB"/>
              </w:rPr>
            </w:pPr>
          </w:p>
          <w:p w:rsidR="00164CFF" w:rsidRPr="00692D88" w:rsidRDefault="00164CFF" w:rsidP="009C74D4">
            <w:pPr>
              <w:jc w:val="both"/>
              <w:rPr>
                <w:rFonts w:asciiTheme="minorHAnsi" w:hAnsiTheme="minorHAnsi" w:cs="Arial"/>
                <w:lang w:val="en-GB"/>
              </w:rPr>
            </w:pPr>
          </w:p>
          <w:p w:rsidR="00164CFF" w:rsidRPr="00692D88" w:rsidRDefault="00164CFF" w:rsidP="009C74D4">
            <w:pPr>
              <w:jc w:val="both"/>
              <w:rPr>
                <w:rFonts w:asciiTheme="minorHAnsi" w:hAnsiTheme="minorHAnsi" w:cs="Arial"/>
                <w:lang w:val="en-GB"/>
              </w:rPr>
            </w:pPr>
          </w:p>
          <w:p w:rsidR="00164CFF" w:rsidRPr="00692D88" w:rsidRDefault="00164CFF" w:rsidP="009C74D4">
            <w:pPr>
              <w:jc w:val="both"/>
              <w:rPr>
                <w:rFonts w:asciiTheme="minorHAnsi" w:hAnsiTheme="minorHAnsi" w:cs="Arial"/>
                <w:lang w:val="en-GB"/>
              </w:rPr>
            </w:pPr>
          </w:p>
          <w:p w:rsidR="00164CFF" w:rsidRPr="00692D88" w:rsidRDefault="00164CFF" w:rsidP="009C74D4">
            <w:pPr>
              <w:jc w:val="both"/>
              <w:rPr>
                <w:rFonts w:asciiTheme="minorHAnsi" w:hAnsiTheme="minorHAnsi" w:cs="Arial"/>
                <w:lang w:val="en-GB"/>
              </w:rPr>
            </w:pPr>
          </w:p>
          <w:p w:rsidR="00164CFF" w:rsidRPr="00692D88" w:rsidRDefault="00164CFF" w:rsidP="009C74D4">
            <w:pPr>
              <w:jc w:val="both"/>
              <w:rPr>
                <w:rFonts w:asciiTheme="minorHAnsi" w:hAnsiTheme="minorHAnsi" w:cs="Arial"/>
                <w:lang w:val="en-GB"/>
              </w:rPr>
            </w:pPr>
          </w:p>
          <w:p w:rsidR="00E31514" w:rsidRPr="00692D88" w:rsidRDefault="00E31514" w:rsidP="009C74D4">
            <w:pPr>
              <w:jc w:val="both"/>
              <w:rPr>
                <w:rFonts w:asciiTheme="minorHAnsi" w:hAnsiTheme="minorHAnsi" w:cs="Arial"/>
                <w:lang w:val="en-GB"/>
              </w:rPr>
            </w:pPr>
          </w:p>
          <w:p w:rsidR="00571B4E" w:rsidRPr="00692D88" w:rsidRDefault="00571B4E" w:rsidP="009C74D4">
            <w:pPr>
              <w:jc w:val="both"/>
              <w:rPr>
                <w:rFonts w:asciiTheme="minorHAnsi" w:hAnsiTheme="minorHAnsi" w:cs="Arial"/>
                <w:lang w:val="en-GB"/>
              </w:rPr>
            </w:pPr>
          </w:p>
          <w:p w:rsidR="00164CFF" w:rsidRPr="00692D88" w:rsidRDefault="00164CFF" w:rsidP="009C74D4">
            <w:pPr>
              <w:jc w:val="both"/>
              <w:rPr>
                <w:rFonts w:asciiTheme="minorHAnsi" w:hAnsiTheme="minorHAnsi" w:cs="Arial"/>
                <w:lang w:val="en-GB"/>
              </w:rPr>
            </w:pPr>
          </w:p>
          <w:p w:rsidR="00164CFF" w:rsidRPr="00692D88" w:rsidRDefault="00164CFF" w:rsidP="009C74D4">
            <w:pPr>
              <w:jc w:val="both"/>
              <w:rPr>
                <w:rFonts w:asciiTheme="minorHAnsi" w:hAnsiTheme="minorHAnsi" w:cs="Arial"/>
                <w:lang w:val="en-GB"/>
              </w:rPr>
            </w:pPr>
          </w:p>
          <w:p w:rsidR="00164CFF" w:rsidRPr="00692D88" w:rsidRDefault="00164CFF" w:rsidP="009C74D4">
            <w:pPr>
              <w:jc w:val="both"/>
              <w:rPr>
                <w:rFonts w:asciiTheme="minorHAnsi" w:hAnsiTheme="minorHAnsi" w:cs="Arial"/>
                <w:lang w:val="en-GB"/>
              </w:rPr>
            </w:pPr>
          </w:p>
          <w:p w:rsidR="00164CFF" w:rsidRPr="00692D88" w:rsidRDefault="00164CFF" w:rsidP="009C74D4">
            <w:pPr>
              <w:jc w:val="both"/>
              <w:rPr>
                <w:rFonts w:asciiTheme="minorHAnsi" w:hAnsiTheme="minorHAnsi" w:cs="Arial"/>
                <w:lang w:val="en-GB"/>
              </w:rPr>
            </w:pPr>
          </w:p>
          <w:p w:rsidR="00164CFF" w:rsidRPr="00692D88" w:rsidRDefault="00164CFF" w:rsidP="009C74D4">
            <w:pPr>
              <w:jc w:val="both"/>
              <w:rPr>
                <w:rFonts w:asciiTheme="minorHAnsi" w:hAnsiTheme="minorHAnsi" w:cs="Arial"/>
                <w:lang w:val="en-GB"/>
              </w:rPr>
            </w:pPr>
          </w:p>
          <w:p w:rsidR="00164CFF" w:rsidRPr="00692D88" w:rsidRDefault="00164CFF" w:rsidP="009C74D4">
            <w:pPr>
              <w:jc w:val="both"/>
              <w:rPr>
                <w:rFonts w:asciiTheme="minorHAnsi" w:hAnsiTheme="minorHAnsi" w:cs="Arial"/>
                <w:lang w:val="en-GB"/>
              </w:rPr>
            </w:pPr>
          </w:p>
          <w:p w:rsidR="00164CFF" w:rsidRPr="00692D88" w:rsidRDefault="00164CFF" w:rsidP="009C74D4">
            <w:pPr>
              <w:jc w:val="both"/>
              <w:rPr>
                <w:rFonts w:asciiTheme="minorHAnsi" w:hAnsiTheme="minorHAnsi" w:cs="Arial"/>
                <w:lang w:val="en-GB"/>
              </w:rPr>
            </w:pPr>
          </w:p>
          <w:p w:rsidR="00164CFF" w:rsidRPr="00692D88" w:rsidRDefault="00164CFF" w:rsidP="009C74D4">
            <w:pPr>
              <w:jc w:val="both"/>
              <w:rPr>
                <w:rFonts w:asciiTheme="minorHAnsi" w:hAnsiTheme="minorHAnsi" w:cs="Arial"/>
                <w:lang w:val="en-GB"/>
              </w:rPr>
            </w:pPr>
          </w:p>
          <w:p w:rsidR="00164CFF" w:rsidRPr="00692D88" w:rsidRDefault="00164CFF" w:rsidP="009C74D4">
            <w:pPr>
              <w:jc w:val="both"/>
              <w:rPr>
                <w:rFonts w:asciiTheme="minorHAnsi" w:hAnsiTheme="minorHAnsi" w:cs="Arial"/>
                <w:lang w:val="en-GB"/>
              </w:rPr>
            </w:pPr>
          </w:p>
          <w:p w:rsidR="00164CFF" w:rsidRPr="00692D88" w:rsidRDefault="00164CFF" w:rsidP="009C74D4">
            <w:pPr>
              <w:jc w:val="both"/>
              <w:rPr>
                <w:rFonts w:asciiTheme="minorHAnsi" w:hAnsiTheme="minorHAnsi" w:cs="Arial"/>
                <w:lang w:val="en-GB"/>
              </w:rPr>
            </w:pPr>
          </w:p>
          <w:p w:rsidR="00164CFF" w:rsidRPr="00692D88" w:rsidRDefault="00164CFF" w:rsidP="009C74D4">
            <w:pPr>
              <w:jc w:val="both"/>
              <w:rPr>
                <w:rFonts w:asciiTheme="minorHAnsi" w:hAnsiTheme="minorHAnsi" w:cs="Arial"/>
                <w:lang w:val="en-GB"/>
              </w:rPr>
            </w:pPr>
          </w:p>
          <w:p w:rsidR="00897A3C" w:rsidRDefault="00897A3C" w:rsidP="00071150">
            <w:pPr>
              <w:jc w:val="both"/>
              <w:rPr>
                <w:rFonts w:asciiTheme="minorHAnsi" w:hAnsiTheme="minorHAnsi" w:cs="Arial"/>
                <w:lang w:val="en-GB"/>
              </w:rPr>
            </w:pPr>
          </w:p>
          <w:p w:rsidR="00897A3C" w:rsidRDefault="00897A3C" w:rsidP="00071150">
            <w:pPr>
              <w:jc w:val="both"/>
              <w:rPr>
                <w:rFonts w:asciiTheme="minorHAnsi" w:hAnsiTheme="minorHAnsi" w:cs="Arial"/>
                <w:lang w:val="en-GB"/>
              </w:rPr>
            </w:pPr>
          </w:p>
          <w:p w:rsidR="00897A3C" w:rsidRDefault="00897A3C" w:rsidP="00071150">
            <w:pPr>
              <w:jc w:val="both"/>
              <w:rPr>
                <w:rFonts w:asciiTheme="minorHAnsi" w:hAnsiTheme="minorHAnsi" w:cs="Arial"/>
                <w:lang w:val="en-GB"/>
              </w:rPr>
            </w:pPr>
          </w:p>
          <w:p w:rsidR="00897A3C" w:rsidRDefault="00897A3C" w:rsidP="00071150">
            <w:pPr>
              <w:jc w:val="both"/>
              <w:rPr>
                <w:rFonts w:asciiTheme="minorHAnsi" w:hAnsiTheme="minorHAnsi" w:cs="Arial"/>
                <w:lang w:val="en-GB"/>
              </w:rPr>
            </w:pPr>
          </w:p>
          <w:p w:rsidR="009C74D4" w:rsidRPr="00692D88" w:rsidRDefault="009C74D4" w:rsidP="00071150">
            <w:pPr>
              <w:jc w:val="both"/>
              <w:rPr>
                <w:rFonts w:asciiTheme="minorHAnsi" w:hAnsiTheme="minorHAnsi" w:cs="Arial"/>
                <w:lang w:val="en-GB"/>
              </w:rPr>
            </w:pPr>
            <w:r w:rsidRPr="00692D88">
              <w:rPr>
                <w:rFonts w:asciiTheme="minorHAnsi" w:hAnsiTheme="minorHAnsi" w:cs="Arial"/>
                <w:lang w:val="en-GB"/>
              </w:rPr>
              <w:t>Calendar of events hosted/organized in the region by IFRC/NS/ICRC</w:t>
            </w:r>
          </w:p>
        </w:tc>
        <w:tc>
          <w:tcPr>
            <w:tcW w:w="10143" w:type="dxa"/>
          </w:tcPr>
          <w:p w:rsidR="00E31514" w:rsidRDefault="00E3526B" w:rsidP="006E1FD0">
            <w:pPr>
              <w:pStyle w:val="ListParagraph"/>
              <w:ind w:left="113"/>
              <w:jc w:val="both"/>
              <w:cnfStyle w:val="000000000000"/>
              <w:rPr>
                <w:rFonts w:asciiTheme="minorHAnsi" w:hAnsiTheme="minorHAnsi"/>
                <w:szCs w:val="24"/>
                <w:lang w:val="en-GB"/>
              </w:rPr>
            </w:pPr>
            <w:r w:rsidRPr="00E3526B">
              <w:rPr>
                <w:rFonts w:asciiTheme="minorHAnsi" w:hAnsiTheme="minorHAnsi"/>
                <w:szCs w:val="24"/>
                <w:lang w:val="en-GB"/>
              </w:rPr>
              <w:lastRenderedPageBreak/>
              <w:t xml:space="preserve">In </w:t>
            </w:r>
            <w:r w:rsidR="00897A3C">
              <w:rPr>
                <w:rFonts w:asciiTheme="minorHAnsi" w:hAnsiTheme="minorHAnsi"/>
                <w:szCs w:val="24"/>
                <w:lang w:val="en-GB"/>
              </w:rPr>
              <w:t>o</w:t>
            </w:r>
            <w:r w:rsidR="00FA4524">
              <w:rPr>
                <w:rFonts w:asciiTheme="minorHAnsi" w:hAnsiTheme="minorHAnsi"/>
                <w:szCs w:val="24"/>
                <w:lang w:val="en-GB"/>
              </w:rPr>
              <w:t xml:space="preserve">pening the discussions, the </w:t>
            </w:r>
            <w:r w:rsidRPr="00E3526B">
              <w:rPr>
                <w:rFonts w:asciiTheme="minorHAnsi" w:hAnsiTheme="minorHAnsi"/>
                <w:szCs w:val="24"/>
                <w:lang w:val="en-GB"/>
              </w:rPr>
              <w:t>Chair</w:t>
            </w:r>
            <w:r w:rsidR="00FA4524">
              <w:rPr>
                <w:rFonts w:asciiTheme="minorHAnsi" w:hAnsiTheme="minorHAnsi"/>
                <w:szCs w:val="24"/>
                <w:lang w:val="en-GB"/>
              </w:rPr>
              <w:t xml:space="preserve"> </w:t>
            </w:r>
            <w:r w:rsidRPr="00E3526B">
              <w:rPr>
                <w:rFonts w:asciiTheme="minorHAnsi" w:hAnsiTheme="minorHAnsi"/>
                <w:szCs w:val="24"/>
                <w:lang w:val="en-GB"/>
              </w:rPr>
              <w:t xml:space="preserve">highlighted that budgets should </w:t>
            </w:r>
            <w:r w:rsidR="00571B4E">
              <w:rPr>
                <w:rFonts w:asciiTheme="minorHAnsi" w:hAnsiTheme="minorHAnsi"/>
                <w:szCs w:val="24"/>
                <w:lang w:val="en-GB"/>
              </w:rPr>
              <w:t xml:space="preserve">be </w:t>
            </w:r>
            <w:r w:rsidRPr="00E3526B">
              <w:rPr>
                <w:rFonts w:asciiTheme="minorHAnsi" w:hAnsiTheme="minorHAnsi"/>
                <w:szCs w:val="24"/>
                <w:lang w:val="en-GB"/>
              </w:rPr>
              <w:t xml:space="preserve">a result of </w:t>
            </w:r>
            <w:r>
              <w:rPr>
                <w:rFonts w:asciiTheme="minorHAnsi" w:hAnsiTheme="minorHAnsi"/>
                <w:szCs w:val="24"/>
                <w:lang w:val="en-GB"/>
              </w:rPr>
              <w:t xml:space="preserve">joint planning and consultation process.  </w:t>
            </w:r>
            <w:r w:rsidR="00E31514">
              <w:rPr>
                <w:rFonts w:asciiTheme="minorHAnsi" w:hAnsiTheme="minorHAnsi"/>
                <w:szCs w:val="24"/>
                <w:lang w:val="en-GB"/>
              </w:rPr>
              <w:t>The important point was that NSe need to be aware of the process, and</w:t>
            </w:r>
            <w:r w:rsidR="00FA4524">
              <w:rPr>
                <w:rFonts w:asciiTheme="minorHAnsi" w:hAnsiTheme="minorHAnsi"/>
                <w:szCs w:val="24"/>
                <w:lang w:val="en-GB"/>
              </w:rPr>
              <w:t xml:space="preserve"> that</w:t>
            </w:r>
            <w:r w:rsidR="00E31514">
              <w:rPr>
                <w:rFonts w:asciiTheme="minorHAnsi" w:hAnsiTheme="minorHAnsi"/>
                <w:szCs w:val="24"/>
                <w:lang w:val="en-GB"/>
              </w:rPr>
              <w:t xml:space="preserve"> the focus of the budget should </w:t>
            </w:r>
            <w:r w:rsidR="00FA4524">
              <w:rPr>
                <w:rFonts w:asciiTheme="minorHAnsi" w:hAnsiTheme="minorHAnsi"/>
                <w:szCs w:val="24"/>
                <w:lang w:val="en-GB"/>
              </w:rPr>
              <w:t xml:space="preserve">be </w:t>
            </w:r>
            <w:r w:rsidR="00897A3C">
              <w:rPr>
                <w:rFonts w:asciiTheme="minorHAnsi" w:hAnsiTheme="minorHAnsi"/>
                <w:szCs w:val="24"/>
                <w:lang w:val="en-GB"/>
              </w:rPr>
              <w:t xml:space="preserve">on </w:t>
            </w:r>
            <w:r w:rsidR="006B2443">
              <w:rPr>
                <w:rFonts w:asciiTheme="minorHAnsi" w:hAnsiTheme="minorHAnsi"/>
                <w:szCs w:val="24"/>
                <w:lang w:val="en-GB"/>
              </w:rPr>
              <w:t>meeting the</w:t>
            </w:r>
            <w:r w:rsidR="00E31514">
              <w:rPr>
                <w:rFonts w:asciiTheme="minorHAnsi" w:hAnsiTheme="minorHAnsi"/>
                <w:szCs w:val="24"/>
                <w:lang w:val="en-GB"/>
              </w:rPr>
              <w:t xml:space="preserve"> nee</w:t>
            </w:r>
            <w:r w:rsidR="00897A3C">
              <w:rPr>
                <w:rFonts w:asciiTheme="minorHAnsi" w:hAnsiTheme="minorHAnsi"/>
                <w:szCs w:val="24"/>
                <w:lang w:val="en-GB"/>
              </w:rPr>
              <w:t>ds of the region and the SEA NS</w:t>
            </w:r>
            <w:r w:rsidR="00E31514">
              <w:rPr>
                <w:rFonts w:asciiTheme="minorHAnsi" w:hAnsiTheme="minorHAnsi"/>
                <w:szCs w:val="24"/>
                <w:lang w:val="en-GB"/>
              </w:rPr>
              <w:t xml:space="preserve">s. </w:t>
            </w:r>
            <w:r w:rsidR="00FA4524">
              <w:rPr>
                <w:rFonts w:asciiTheme="minorHAnsi" w:hAnsiTheme="minorHAnsi"/>
                <w:szCs w:val="24"/>
                <w:lang w:val="en-GB"/>
              </w:rPr>
              <w:t xml:space="preserve">Any budget that did not focus </w:t>
            </w:r>
            <w:r w:rsidR="00897A3C">
              <w:rPr>
                <w:rFonts w:asciiTheme="minorHAnsi" w:hAnsiTheme="minorHAnsi"/>
                <w:szCs w:val="24"/>
                <w:lang w:val="en-GB"/>
              </w:rPr>
              <w:t>on the priorities of the NS</w:t>
            </w:r>
            <w:r w:rsidR="00FA4524">
              <w:rPr>
                <w:rFonts w:asciiTheme="minorHAnsi" w:hAnsiTheme="minorHAnsi"/>
                <w:szCs w:val="24"/>
                <w:lang w:val="en-GB"/>
              </w:rPr>
              <w:t xml:space="preserve">s of the region would be irrelevant. </w:t>
            </w:r>
          </w:p>
          <w:p w:rsidR="00E31514" w:rsidRDefault="00E31514" w:rsidP="006E1FD0">
            <w:pPr>
              <w:pStyle w:val="ListParagraph"/>
              <w:ind w:left="113"/>
              <w:jc w:val="both"/>
              <w:cnfStyle w:val="000000000000"/>
              <w:rPr>
                <w:rFonts w:asciiTheme="minorHAnsi" w:hAnsiTheme="minorHAnsi"/>
                <w:szCs w:val="24"/>
                <w:lang w:val="en-GB"/>
              </w:rPr>
            </w:pPr>
          </w:p>
          <w:p w:rsidR="00FA4524" w:rsidRDefault="000A6070" w:rsidP="004471B6">
            <w:pPr>
              <w:pStyle w:val="ListParagraph"/>
              <w:ind w:left="113"/>
              <w:jc w:val="both"/>
              <w:cnfStyle w:val="000000000000"/>
              <w:rPr>
                <w:rFonts w:asciiTheme="minorHAnsi" w:hAnsiTheme="minorHAnsi"/>
                <w:szCs w:val="24"/>
                <w:lang w:val="en-GB"/>
              </w:rPr>
            </w:pPr>
            <w:r>
              <w:rPr>
                <w:rFonts w:asciiTheme="minorHAnsi" w:hAnsiTheme="minorHAnsi"/>
                <w:szCs w:val="24"/>
                <w:lang w:val="en-GB"/>
              </w:rPr>
              <w:t>Head of SEARD, IFRC</w:t>
            </w:r>
            <w:r w:rsidR="00E3526B">
              <w:rPr>
                <w:rFonts w:asciiTheme="minorHAnsi" w:hAnsiTheme="minorHAnsi"/>
                <w:szCs w:val="24"/>
                <w:lang w:val="en-GB"/>
              </w:rPr>
              <w:t xml:space="preserve"> </w:t>
            </w:r>
            <w:r w:rsidR="00FA4524">
              <w:rPr>
                <w:rFonts w:asciiTheme="minorHAnsi" w:hAnsiTheme="minorHAnsi"/>
                <w:szCs w:val="24"/>
                <w:lang w:val="en-GB"/>
              </w:rPr>
              <w:t xml:space="preserve">explained </w:t>
            </w:r>
            <w:r w:rsidR="004471B6">
              <w:rPr>
                <w:rFonts w:asciiTheme="minorHAnsi" w:hAnsiTheme="minorHAnsi"/>
                <w:szCs w:val="24"/>
                <w:lang w:val="en-GB"/>
              </w:rPr>
              <w:t>how</w:t>
            </w:r>
            <w:r w:rsidR="00E3526B">
              <w:rPr>
                <w:rFonts w:asciiTheme="minorHAnsi" w:hAnsiTheme="minorHAnsi"/>
                <w:szCs w:val="24"/>
                <w:lang w:val="en-GB"/>
              </w:rPr>
              <w:t xml:space="preserve"> </w:t>
            </w:r>
            <w:r w:rsidR="00FA4524">
              <w:rPr>
                <w:rFonts w:asciiTheme="minorHAnsi" w:hAnsiTheme="minorHAnsi"/>
                <w:szCs w:val="24"/>
                <w:lang w:val="en-GB"/>
              </w:rPr>
              <w:t xml:space="preserve">IFRC prepared the </w:t>
            </w:r>
            <w:r w:rsidR="00E3526B">
              <w:rPr>
                <w:rFonts w:asciiTheme="minorHAnsi" w:hAnsiTheme="minorHAnsi"/>
                <w:szCs w:val="24"/>
                <w:lang w:val="en-GB"/>
              </w:rPr>
              <w:t>budgets</w:t>
            </w:r>
            <w:r w:rsidR="00FA4524">
              <w:rPr>
                <w:rFonts w:asciiTheme="minorHAnsi" w:hAnsiTheme="minorHAnsi"/>
                <w:szCs w:val="24"/>
                <w:lang w:val="en-GB"/>
              </w:rPr>
              <w:t xml:space="preserve">, and the different elements catered </w:t>
            </w:r>
            <w:r w:rsidR="00FA4524">
              <w:rPr>
                <w:rFonts w:asciiTheme="minorHAnsi" w:hAnsiTheme="minorHAnsi"/>
                <w:szCs w:val="24"/>
                <w:lang w:val="en-GB"/>
              </w:rPr>
              <w:lastRenderedPageBreak/>
              <w:t xml:space="preserve">for in the budget, and the percentage of budget allocated to the various country activities, as well as, categories of activities.  </w:t>
            </w:r>
          </w:p>
          <w:p w:rsidR="00FA4524" w:rsidRDefault="00FA4524" w:rsidP="004471B6">
            <w:pPr>
              <w:pStyle w:val="ListParagraph"/>
              <w:ind w:left="113"/>
              <w:jc w:val="both"/>
              <w:cnfStyle w:val="000000000000"/>
              <w:rPr>
                <w:rFonts w:asciiTheme="minorHAnsi" w:hAnsiTheme="minorHAnsi"/>
                <w:szCs w:val="24"/>
                <w:lang w:val="en-GB"/>
              </w:rPr>
            </w:pPr>
          </w:p>
          <w:p w:rsidR="00FA4524" w:rsidRDefault="00FA4524" w:rsidP="004471B6">
            <w:pPr>
              <w:pStyle w:val="ListParagraph"/>
              <w:ind w:left="113"/>
              <w:jc w:val="both"/>
              <w:cnfStyle w:val="000000000000"/>
              <w:rPr>
                <w:rFonts w:asciiTheme="minorHAnsi" w:hAnsiTheme="minorHAnsi"/>
                <w:szCs w:val="24"/>
                <w:lang w:val="en-GB"/>
              </w:rPr>
            </w:pPr>
            <w:r>
              <w:rPr>
                <w:rFonts w:asciiTheme="minorHAnsi" w:hAnsiTheme="minorHAnsi"/>
                <w:szCs w:val="24"/>
                <w:lang w:val="en-GB"/>
              </w:rPr>
              <w:t xml:space="preserve">Following </w:t>
            </w:r>
            <w:r w:rsidR="00897A3C">
              <w:rPr>
                <w:rFonts w:asciiTheme="minorHAnsi" w:hAnsiTheme="minorHAnsi"/>
                <w:szCs w:val="24"/>
                <w:lang w:val="en-GB"/>
              </w:rPr>
              <w:t>the</w:t>
            </w:r>
            <w:r>
              <w:rPr>
                <w:rFonts w:asciiTheme="minorHAnsi" w:hAnsiTheme="minorHAnsi"/>
                <w:szCs w:val="24"/>
                <w:lang w:val="en-GB"/>
              </w:rPr>
              <w:t xml:space="preserve"> presentation, </w:t>
            </w:r>
            <w:r w:rsidR="008F4E12">
              <w:rPr>
                <w:rFonts w:asciiTheme="minorHAnsi" w:hAnsiTheme="minorHAnsi"/>
                <w:szCs w:val="24"/>
                <w:lang w:val="en-GB"/>
              </w:rPr>
              <w:t>a</w:t>
            </w:r>
            <w:r w:rsidR="004471B6">
              <w:rPr>
                <w:rFonts w:asciiTheme="minorHAnsi" w:hAnsiTheme="minorHAnsi"/>
                <w:szCs w:val="24"/>
                <w:lang w:val="en-GB"/>
              </w:rPr>
              <w:t xml:space="preserve"> number of questions were raised, </w:t>
            </w:r>
            <w:r w:rsidR="006E1FD0">
              <w:rPr>
                <w:rFonts w:asciiTheme="minorHAnsi" w:hAnsiTheme="minorHAnsi"/>
                <w:szCs w:val="24"/>
                <w:lang w:val="en-GB"/>
              </w:rPr>
              <w:t>such as r</w:t>
            </w:r>
            <w:r>
              <w:rPr>
                <w:rFonts w:asciiTheme="minorHAnsi" w:hAnsiTheme="minorHAnsi"/>
                <w:szCs w:val="24"/>
                <w:lang w:val="en-GB"/>
              </w:rPr>
              <w:t>evision of</w:t>
            </w:r>
            <w:r w:rsidR="00897A3C">
              <w:rPr>
                <w:rFonts w:asciiTheme="minorHAnsi" w:hAnsiTheme="minorHAnsi"/>
                <w:szCs w:val="24"/>
                <w:lang w:val="en-GB"/>
              </w:rPr>
              <w:t xml:space="preserve"> Long Term Planning Framework (</w:t>
            </w:r>
            <w:r>
              <w:rPr>
                <w:rFonts w:asciiTheme="minorHAnsi" w:hAnsiTheme="minorHAnsi"/>
                <w:szCs w:val="24"/>
                <w:lang w:val="en-GB"/>
              </w:rPr>
              <w:t xml:space="preserve"> LTPF</w:t>
            </w:r>
            <w:r w:rsidR="00897A3C">
              <w:rPr>
                <w:rFonts w:asciiTheme="minorHAnsi" w:hAnsiTheme="minorHAnsi"/>
                <w:szCs w:val="24"/>
                <w:lang w:val="en-GB"/>
              </w:rPr>
              <w:t>)</w:t>
            </w:r>
            <w:r>
              <w:rPr>
                <w:rFonts w:asciiTheme="minorHAnsi" w:hAnsiTheme="minorHAnsi"/>
                <w:szCs w:val="24"/>
                <w:lang w:val="en-GB"/>
              </w:rPr>
              <w:t>, possibility of</w:t>
            </w:r>
            <w:r w:rsidR="006E1FD0">
              <w:rPr>
                <w:rFonts w:asciiTheme="minorHAnsi" w:hAnsiTheme="minorHAnsi"/>
                <w:szCs w:val="24"/>
                <w:lang w:val="en-GB"/>
              </w:rPr>
              <w:t xml:space="preserve"> inclusion of  new </w:t>
            </w:r>
            <w:r w:rsidR="000A6070">
              <w:rPr>
                <w:rFonts w:asciiTheme="minorHAnsi" w:hAnsiTheme="minorHAnsi"/>
                <w:szCs w:val="24"/>
                <w:lang w:val="en-GB"/>
              </w:rPr>
              <w:t>programmes</w:t>
            </w:r>
            <w:r w:rsidR="006E1FD0">
              <w:rPr>
                <w:rFonts w:asciiTheme="minorHAnsi" w:hAnsiTheme="minorHAnsi"/>
                <w:szCs w:val="24"/>
                <w:lang w:val="en-GB"/>
              </w:rPr>
              <w:t xml:space="preserve">; </w:t>
            </w:r>
            <w:r>
              <w:rPr>
                <w:rFonts w:asciiTheme="minorHAnsi" w:hAnsiTheme="minorHAnsi"/>
                <w:szCs w:val="24"/>
                <w:lang w:val="en-GB"/>
              </w:rPr>
              <w:t xml:space="preserve">whether </w:t>
            </w:r>
            <w:r w:rsidR="006E1FD0">
              <w:rPr>
                <w:rFonts w:asciiTheme="minorHAnsi" w:hAnsiTheme="minorHAnsi"/>
                <w:szCs w:val="24"/>
                <w:lang w:val="en-GB"/>
              </w:rPr>
              <w:t xml:space="preserve">NS </w:t>
            </w:r>
            <w:r>
              <w:rPr>
                <w:rFonts w:asciiTheme="minorHAnsi" w:hAnsiTheme="minorHAnsi"/>
                <w:szCs w:val="24"/>
                <w:lang w:val="en-GB"/>
              </w:rPr>
              <w:t xml:space="preserve">could </w:t>
            </w:r>
            <w:r w:rsidR="006E1FD0">
              <w:rPr>
                <w:rFonts w:asciiTheme="minorHAnsi" w:hAnsiTheme="minorHAnsi"/>
                <w:szCs w:val="24"/>
                <w:lang w:val="en-GB"/>
              </w:rPr>
              <w:t xml:space="preserve">share plans and budgets with partners, governments and other stakeholders; any marketing tool for promoting our plans. </w:t>
            </w:r>
          </w:p>
          <w:p w:rsidR="00FA4524" w:rsidRDefault="00FA4524" w:rsidP="004471B6">
            <w:pPr>
              <w:pStyle w:val="ListParagraph"/>
              <w:ind w:left="113"/>
              <w:jc w:val="both"/>
              <w:cnfStyle w:val="000000000000"/>
              <w:rPr>
                <w:rFonts w:asciiTheme="minorHAnsi" w:hAnsiTheme="minorHAnsi"/>
                <w:szCs w:val="24"/>
                <w:lang w:val="en-GB"/>
              </w:rPr>
            </w:pPr>
          </w:p>
          <w:p w:rsidR="00164CFF" w:rsidRDefault="00CE5263" w:rsidP="004471B6">
            <w:pPr>
              <w:pStyle w:val="ListParagraph"/>
              <w:ind w:left="113"/>
              <w:jc w:val="both"/>
              <w:cnfStyle w:val="000000000000"/>
              <w:rPr>
                <w:rFonts w:asciiTheme="minorHAnsi" w:hAnsiTheme="minorHAnsi"/>
                <w:szCs w:val="24"/>
                <w:lang w:val="en-GB"/>
              </w:rPr>
            </w:pPr>
            <w:r>
              <w:rPr>
                <w:rFonts w:asciiTheme="minorHAnsi" w:hAnsiTheme="minorHAnsi"/>
                <w:szCs w:val="24"/>
                <w:lang w:val="en-GB"/>
              </w:rPr>
              <w:t>Head of SEARD, IFRC</w:t>
            </w:r>
            <w:r w:rsidR="00FA4524">
              <w:rPr>
                <w:rFonts w:asciiTheme="minorHAnsi" w:hAnsiTheme="minorHAnsi"/>
                <w:szCs w:val="24"/>
                <w:lang w:val="en-GB"/>
              </w:rPr>
              <w:t xml:space="preserve"> explained that LTP</w:t>
            </w:r>
            <w:r w:rsidR="000A6070">
              <w:rPr>
                <w:rFonts w:asciiTheme="minorHAnsi" w:hAnsiTheme="minorHAnsi"/>
                <w:szCs w:val="24"/>
                <w:lang w:val="en-GB"/>
              </w:rPr>
              <w:t>F</w:t>
            </w:r>
            <w:r w:rsidR="00FA4524">
              <w:rPr>
                <w:rFonts w:asciiTheme="minorHAnsi" w:hAnsiTheme="minorHAnsi"/>
                <w:szCs w:val="24"/>
                <w:lang w:val="en-GB"/>
              </w:rPr>
              <w:t xml:space="preserve"> revision wa</w:t>
            </w:r>
            <w:r w:rsidR="006E1FD0">
              <w:rPr>
                <w:rFonts w:asciiTheme="minorHAnsi" w:hAnsiTheme="minorHAnsi"/>
                <w:szCs w:val="24"/>
                <w:lang w:val="en-GB"/>
              </w:rPr>
              <w:t xml:space="preserve">s </w:t>
            </w:r>
            <w:r w:rsidR="00FA4524">
              <w:rPr>
                <w:rFonts w:asciiTheme="minorHAnsi" w:hAnsiTheme="minorHAnsi"/>
                <w:szCs w:val="24"/>
                <w:lang w:val="en-GB"/>
              </w:rPr>
              <w:t xml:space="preserve">fairly </w:t>
            </w:r>
            <w:r w:rsidR="006E1FD0">
              <w:rPr>
                <w:rFonts w:asciiTheme="minorHAnsi" w:hAnsiTheme="minorHAnsi"/>
                <w:szCs w:val="24"/>
                <w:lang w:val="en-GB"/>
              </w:rPr>
              <w:t>flexible</w:t>
            </w:r>
            <w:r w:rsidR="00897A3C">
              <w:rPr>
                <w:rFonts w:asciiTheme="minorHAnsi" w:hAnsiTheme="minorHAnsi"/>
                <w:szCs w:val="24"/>
                <w:lang w:val="en-GB"/>
              </w:rPr>
              <w:t>.  If SEA NS</w:t>
            </w:r>
            <w:r w:rsidR="00FA4524">
              <w:rPr>
                <w:rFonts w:asciiTheme="minorHAnsi" w:hAnsiTheme="minorHAnsi"/>
                <w:szCs w:val="24"/>
                <w:lang w:val="en-GB"/>
              </w:rPr>
              <w:t xml:space="preserve">s felt that the LTPF did not </w:t>
            </w:r>
            <w:r w:rsidR="006E1FD0">
              <w:rPr>
                <w:rFonts w:asciiTheme="minorHAnsi" w:hAnsiTheme="minorHAnsi"/>
                <w:szCs w:val="24"/>
                <w:lang w:val="en-GB"/>
              </w:rPr>
              <w:t xml:space="preserve">reflect </w:t>
            </w:r>
            <w:r w:rsidR="00FA4524">
              <w:rPr>
                <w:rFonts w:asciiTheme="minorHAnsi" w:hAnsiTheme="minorHAnsi"/>
                <w:szCs w:val="24"/>
                <w:lang w:val="en-GB"/>
              </w:rPr>
              <w:t xml:space="preserve">the </w:t>
            </w:r>
            <w:r w:rsidR="006E1FD0">
              <w:rPr>
                <w:rFonts w:asciiTheme="minorHAnsi" w:hAnsiTheme="minorHAnsi"/>
                <w:szCs w:val="24"/>
                <w:lang w:val="en-GB"/>
              </w:rPr>
              <w:t>humanitarian needs</w:t>
            </w:r>
            <w:r w:rsidR="00FA4524">
              <w:rPr>
                <w:rFonts w:asciiTheme="minorHAnsi" w:hAnsiTheme="minorHAnsi"/>
                <w:szCs w:val="24"/>
                <w:lang w:val="en-GB"/>
              </w:rPr>
              <w:t>, they should provide feedback so that the LTPF could be revised.  However</w:t>
            </w:r>
            <w:r w:rsidR="004471B6">
              <w:rPr>
                <w:rFonts w:asciiTheme="minorHAnsi" w:hAnsiTheme="minorHAnsi"/>
                <w:szCs w:val="24"/>
                <w:lang w:val="en-GB"/>
              </w:rPr>
              <w:t xml:space="preserve"> IFRC stressed that plans have to be realistic</w:t>
            </w:r>
            <w:r w:rsidR="006E1FD0">
              <w:rPr>
                <w:rFonts w:asciiTheme="minorHAnsi" w:hAnsiTheme="minorHAnsi"/>
                <w:szCs w:val="24"/>
                <w:lang w:val="en-GB"/>
              </w:rPr>
              <w:t xml:space="preserve">. When </w:t>
            </w:r>
            <w:r w:rsidR="00FA4524">
              <w:rPr>
                <w:rFonts w:asciiTheme="minorHAnsi" w:hAnsiTheme="minorHAnsi"/>
                <w:szCs w:val="24"/>
                <w:lang w:val="en-GB"/>
              </w:rPr>
              <w:t xml:space="preserve">NS has </w:t>
            </w:r>
            <w:r w:rsidR="006E1FD0">
              <w:rPr>
                <w:rFonts w:asciiTheme="minorHAnsi" w:hAnsiTheme="minorHAnsi"/>
                <w:szCs w:val="24"/>
                <w:lang w:val="en-GB"/>
              </w:rPr>
              <w:t xml:space="preserve">an interesting idea, </w:t>
            </w:r>
            <w:r w:rsidR="00FA4524">
              <w:rPr>
                <w:rFonts w:asciiTheme="minorHAnsi" w:hAnsiTheme="minorHAnsi"/>
                <w:szCs w:val="24"/>
                <w:lang w:val="en-GB"/>
              </w:rPr>
              <w:t>the NS s</w:t>
            </w:r>
            <w:r w:rsidR="006E1FD0">
              <w:rPr>
                <w:rFonts w:asciiTheme="minorHAnsi" w:hAnsiTheme="minorHAnsi"/>
                <w:szCs w:val="24"/>
                <w:lang w:val="en-GB"/>
              </w:rPr>
              <w:t xml:space="preserve">hould </w:t>
            </w:r>
            <w:r w:rsidR="00FA4524">
              <w:rPr>
                <w:rFonts w:asciiTheme="minorHAnsi" w:hAnsiTheme="minorHAnsi"/>
                <w:szCs w:val="24"/>
                <w:lang w:val="en-GB"/>
              </w:rPr>
              <w:t xml:space="preserve">assess </w:t>
            </w:r>
            <w:r w:rsidR="006E1FD0">
              <w:rPr>
                <w:rFonts w:asciiTheme="minorHAnsi" w:hAnsiTheme="minorHAnsi"/>
                <w:szCs w:val="24"/>
                <w:lang w:val="en-GB"/>
              </w:rPr>
              <w:t xml:space="preserve">whether </w:t>
            </w:r>
            <w:r w:rsidR="00FA4524">
              <w:rPr>
                <w:rFonts w:asciiTheme="minorHAnsi" w:hAnsiTheme="minorHAnsi"/>
                <w:szCs w:val="24"/>
                <w:lang w:val="en-GB"/>
              </w:rPr>
              <w:t xml:space="preserve">it has the </w:t>
            </w:r>
            <w:r w:rsidR="006E1FD0">
              <w:rPr>
                <w:rFonts w:asciiTheme="minorHAnsi" w:hAnsiTheme="minorHAnsi"/>
                <w:szCs w:val="24"/>
                <w:lang w:val="en-GB"/>
              </w:rPr>
              <w:t xml:space="preserve">capacity to </w:t>
            </w:r>
            <w:r w:rsidR="00897A3C">
              <w:rPr>
                <w:rFonts w:asciiTheme="minorHAnsi" w:hAnsiTheme="minorHAnsi"/>
                <w:szCs w:val="24"/>
                <w:lang w:val="en-GB"/>
              </w:rPr>
              <w:t>implement</w:t>
            </w:r>
            <w:r w:rsidR="006E1FD0">
              <w:rPr>
                <w:rFonts w:asciiTheme="minorHAnsi" w:hAnsiTheme="minorHAnsi"/>
                <w:szCs w:val="24"/>
                <w:lang w:val="en-GB"/>
              </w:rPr>
              <w:t xml:space="preserve"> it. With reference to promotion of plans, we should do it</w:t>
            </w:r>
            <w:r w:rsidR="00FA4524">
              <w:rPr>
                <w:rFonts w:asciiTheme="minorHAnsi" w:hAnsiTheme="minorHAnsi"/>
                <w:szCs w:val="24"/>
                <w:lang w:val="en-GB"/>
              </w:rPr>
              <w:t xml:space="preserve"> collectively at all levels and</w:t>
            </w:r>
            <w:r w:rsidR="006E1FD0">
              <w:rPr>
                <w:rFonts w:asciiTheme="minorHAnsi" w:hAnsiTheme="minorHAnsi"/>
                <w:szCs w:val="24"/>
                <w:lang w:val="en-GB"/>
              </w:rPr>
              <w:t xml:space="preserve"> </w:t>
            </w:r>
            <w:r w:rsidR="00FA4524">
              <w:rPr>
                <w:rFonts w:asciiTheme="minorHAnsi" w:hAnsiTheme="minorHAnsi"/>
                <w:szCs w:val="24"/>
                <w:lang w:val="en-GB"/>
              </w:rPr>
              <w:t>all L</w:t>
            </w:r>
            <w:r w:rsidR="004471B6">
              <w:rPr>
                <w:rFonts w:asciiTheme="minorHAnsi" w:hAnsiTheme="minorHAnsi"/>
                <w:szCs w:val="24"/>
                <w:lang w:val="en-GB"/>
              </w:rPr>
              <w:t>eaders</w:t>
            </w:r>
            <w:r w:rsidR="006E1FD0">
              <w:rPr>
                <w:rFonts w:asciiTheme="minorHAnsi" w:hAnsiTheme="minorHAnsi"/>
                <w:szCs w:val="24"/>
                <w:lang w:val="en-GB"/>
              </w:rPr>
              <w:t xml:space="preserve"> </w:t>
            </w:r>
            <w:r w:rsidR="004471B6">
              <w:rPr>
                <w:rFonts w:asciiTheme="minorHAnsi" w:hAnsiTheme="minorHAnsi"/>
                <w:szCs w:val="24"/>
                <w:lang w:val="en-GB"/>
              </w:rPr>
              <w:t xml:space="preserve">are encouraged </w:t>
            </w:r>
            <w:r w:rsidR="006E1FD0">
              <w:rPr>
                <w:rFonts w:asciiTheme="minorHAnsi" w:hAnsiTheme="minorHAnsi"/>
                <w:szCs w:val="24"/>
                <w:lang w:val="en-GB"/>
              </w:rPr>
              <w:t xml:space="preserve">to promote LTPF within their networks. </w:t>
            </w:r>
            <w:r w:rsidR="00FA4524">
              <w:rPr>
                <w:rFonts w:asciiTheme="minorHAnsi" w:hAnsiTheme="minorHAnsi"/>
                <w:szCs w:val="24"/>
                <w:lang w:val="en-GB"/>
              </w:rPr>
              <w:t xml:space="preserve">IFRC expects a </w:t>
            </w:r>
            <w:r w:rsidR="004471B6">
              <w:rPr>
                <w:rFonts w:asciiTheme="minorHAnsi" w:hAnsiTheme="minorHAnsi"/>
                <w:szCs w:val="24"/>
                <w:lang w:val="en-GB"/>
              </w:rPr>
              <w:t xml:space="preserve">growing number </w:t>
            </w:r>
            <w:r w:rsidR="00FB3C59" w:rsidRPr="004471B6">
              <w:rPr>
                <w:rFonts w:asciiTheme="minorHAnsi" w:hAnsiTheme="minorHAnsi"/>
                <w:szCs w:val="24"/>
                <w:lang w:val="en-GB"/>
              </w:rPr>
              <w:t>of requests from AP f</w:t>
            </w:r>
            <w:r w:rsidR="00164CFF">
              <w:rPr>
                <w:rFonts w:asciiTheme="minorHAnsi" w:hAnsiTheme="minorHAnsi"/>
                <w:szCs w:val="24"/>
                <w:lang w:val="en-GB"/>
              </w:rPr>
              <w:t xml:space="preserve">or the next planning cycle as the global trend </w:t>
            </w:r>
            <w:r w:rsidR="00897A3C">
              <w:rPr>
                <w:rFonts w:asciiTheme="minorHAnsi" w:hAnsiTheme="minorHAnsi"/>
                <w:szCs w:val="24"/>
                <w:lang w:val="en-GB"/>
              </w:rPr>
              <w:t>is</w:t>
            </w:r>
            <w:r w:rsidR="00FB3C59" w:rsidRPr="004471B6">
              <w:rPr>
                <w:rFonts w:asciiTheme="minorHAnsi" w:hAnsiTheme="minorHAnsi"/>
                <w:szCs w:val="24"/>
                <w:lang w:val="en-GB"/>
              </w:rPr>
              <w:t xml:space="preserve"> shifting towards this region.  AP is </w:t>
            </w:r>
            <w:r w:rsidR="00164CFF">
              <w:rPr>
                <w:rFonts w:asciiTheme="minorHAnsi" w:hAnsiTheme="minorHAnsi"/>
                <w:szCs w:val="24"/>
                <w:lang w:val="en-GB"/>
              </w:rPr>
              <w:t xml:space="preserve">also being a bigger share of the allocation.  </w:t>
            </w:r>
          </w:p>
          <w:p w:rsidR="00164CFF" w:rsidRDefault="00164CFF" w:rsidP="004471B6">
            <w:pPr>
              <w:pStyle w:val="ListParagraph"/>
              <w:ind w:left="113"/>
              <w:jc w:val="both"/>
              <w:cnfStyle w:val="000000000000"/>
              <w:rPr>
                <w:rFonts w:asciiTheme="minorHAnsi" w:hAnsiTheme="minorHAnsi"/>
                <w:szCs w:val="24"/>
                <w:lang w:val="en-GB"/>
              </w:rPr>
            </w:pPr>
          </w:p>
          <w:p w:rsidR="00FB3C59" w:rsidRDefault="00D0088F" w:rsidP="004471B6">
            <w:pPr>
              <w:pStyle w:val="ListParagraph"/>
              <w:ind w:left="113"/>
              <w:jc w:val="both"/>
              <w:cnfStyle w:val="000000000000"/>
              <w:rPr>
                <w:rFonts w:asciiTheme="minorHAnsi" w:hAnsiTheme="minorHAnsi"/>
                <w:szCs w:val="24"/>
                <w:lang w:val="en-GB"/>
              </w:rPr>
            </w:pPr>
            <w:r>
              <w:rPr>
                <w:rFonts w:asciiTheme="minorHAnsi" w:hAnsiTheme="minorHAnsi"/>
                <w:szCs w:val="24"/>
                <w:lang w:val="en-GB"/>
              </w:rPr>
              <w:t>This followed by a</w:t>
            </w:r>
            <w:r w:rsidR="00164CFF">
              <w:rPr>
                <w:rFonts w:asciiTheme="minorHAnsi" w:hAnsiTheme="minorHAnsi"/>
                <w:szCs w:val="24"/>
                <w:lang w:val="en-GB"/>
              </w:rPr>
              <w:t xml:space="preserve"> discussion on the need to manage the costs of operations.  </w:t>
            </w:r>
            <w:r w:rsidR="00CE5263">
              <w:rPr>
                <w:rFonts w:asciiTheme="minorHAnsi" w:hAnsiTheme="minorHAnsi"/>
                <w:szCs w:val="24"/>
                <w:lang w:val="en-GB"/>
              </w:rPr>
              <w:t xml:space="preserve">President of Myanmar RC </w:t>
            </w:r>
            <w:r w:rsidR="00164CFF">
              <w:rPr>
                <w:rFonts w:asciiTheme="minorHAnsi" w:hAnsiTheme="minorHAnsi"/>
                <w:szCs w:val="24"/>
                <w:lang w:val="en-GB"/>
              </w:rPr>
              <w:t xml:space="preserve">noted that costs of programmes could be lowered if less expat staff were employed and more local qualified </w:t>
            </w:r>
            <w:r w:rsidR="00897A3C">
              <w:rPr>
                <w:rFonts w:asciiTheme="minorHAnsi" w:hAnsiTheme="minorHAnsi"/>
                <w:szCs w:val="24"/>
                <w:lang w:val="en-GB"/>
              </w:rPr>
              <w:t>staff is</w:t>
            </w:r>
            <w:r w:rsidR="00164CFF">
              <w:rPr>
                <w:rFonts w:asciiTheme="minorHAnsi" w:hAnsiTheme="minorHAnsi"/>
                <w:szCs w:val="24"/>
                <w:lang w:val="en-GB"/>
              </w:rPr>
              <w:t xml:space="preserve"> employed instead.  </w:t>
            </w:r>
            <w:r w:rsidR="00897A3C">
              <w:rPr>
                <w:rFonts w:asciiTheme="minorHAnsi" w:hAnsiTheme="minorHAnsi"/>
                <w:szCs w:val="24"/>
                <w:lang w:val="en-GB"/>
              </w:rPr>
              <w:t xml:space="preserve">Director of AP Zone, IFRC </w:t>
            </w:r>
            <w:r w:rsidR="00164CFF">
              <w:rPr>
                <w:rFonts w:asciiTheme="minorHAnsi" w:hAnsiTheme="minorHAnsi"/>
                <w:szCs w:val="24"/>
                <w:lang w:val="en-GB"/>
              </w:rPr>
              <w:t>noted that as a Swiss-based organisation, certain categories of staff, ha</w:t>
            </w:r>
            <w:r w:rsidR="00897A3C">
              <w:rPr>
                <w:rFonts w:asciiTheme="minorHAnsi" w:hAnsiTheme="minorHAnsi"/>
                <w:szCs w:val="24"/>
                <w:lang w:val="en-GB"/>
              </w:rPr>
              <w:t>s</w:t>
            </w:r>
            <w:r w:rsidR="00164CFF">
              <w:rPr>
                <w:rFonts w:asciiTheme="minorHAnsi" w:hAnsiTheme="minorHAnsi"/>
                <w:szCs w:val="24"/>
                <w:lang w:val="en-GB"/>
              </w:rPr>
              <w:t xml:space="preserve"> to be employed based on the </w:t>
            </w:r>
            <w:r w:rsidR="004432B5">
              <w:rPr>
                <w:rFonts w:asciiTheme="minorHAnsi" w:hAnsiTheme="minorHAnsi"/>
                <w:szCs w:val="24"/>
                <w:lang w:val="en-GB"/>
              </w:rPr>
              <w:t xml:space="preserve">Swiss </w:t>
            </w:r>
            <w:r w:rsidR="004432B5" w:rsidRPr="004471B6">
              <w:rPr>
                <w:rFonts w:asciiTheme="minorHAnsi" w:hAnsiTheme="minorHAnsi"/>
                <w:szCs w:val="24"/>
                <w:lang w:val="en-GB"/>
              </w:rPr>
              <w:t>manpower</w:t>
            </w:r>
            <w:r w:rsidR="00164CFF">
              <w:rPr>
                <w:rFonts w:asciiTheme="minorHAnsi" w:hAnsiTheme="minorHAnsi"/>
                <w:szCs w:val="24"/>
                <w:lang w:val="en-GB"/>
              </w:rPr>
              <w:t xml:space="preserve"> employment requirements, e.g the Head of the Secretariat.  </w:t>
            </w:r>
          </w:p>
          <w:p w:rsidR="00897A3C" w:rsidRDefault="00897A3C" w:rsidP="004471B6">
            <w:pPr>
              <w:pStyle w:val="ListParagraph"/>
              <w:ind w:left="113"/>
              <w:jc w:val="both"/>
              <w:cnfStyle w:val="000000000000"/>
              <w:rPr>
                <w:rFonts w:asciiTheme="minorHAnsi" w:hAnsiTheme="minorHAnsi"/>
                <w:szCs w:val="24"/>
                <w:lang w:val="en-GB"/>
              </w:rPr>
            </w:pPr>
          </w:p>
          <w:p w:rsidR="00164CFF" w:rsidRDefault="00164CFF" w:rsidP="004471B6">
            <w:pPr>
              <w:pStyle w:val="ListParagraph"/>
              <w:ind w:left="113"/>
              <w:jc w:val="both"/>
              <w:cnfStyle w:val="000000000000"/>
              <w:rPr>
                <w:rFonts w:asciiTheme="minorHAnsi" w:hAnsiTheme="minorHAnsi"/>
                <w:szCs w:val="24"/>
                <w:lang w:val="en-GB"/>
              </w:rPr>
            </w:pPr>
            <w:r>
              <w:rPr>
                <w:rFonts w:asciiTheme="minorHAnsi" w:hAnsiTheme="minorHAnsi"/>
                <w:szCs w:val="24"/>
                <w:lang w:val="en-GB"/>
              </w:rPr>
              <w:t xml:space="preserve">Acknowledging this, </w:t>
            </w:r>
            <w:r w:rsidR="00CE5263">
              <w:rPr>
                <w:rFonts w:asciiTheme="minorHAnsi" w:hAnsiTheme="minorHAnsi"/>
                <w:szCs w:val="24"/>
                <w:lang w:val="en-GB"/>
              </w:rPr>
              <w:t xml:space="preserve">President of Myanmar </w:t>
            </w:r>
            <w:r w:rsidR="004432B5">
              <w:rPr>
                <w:rFonts w:asciiTheme="minorHAnsi" w:hAnsiTheme="minorHAnsi"/>
                <w:szCs w:val="24"/>
                <w:lang w:val="en-GB"/>
              </w:rPr>
              <w:t>RC suggested</w:t>
            </w:r>
            <w:r>
              <w:rPr>
                <w:rFonts w:asciiTheme="minorHAnsi" w:hAnsiTheme="minorHAnsi"/>
                <w:szCs w:val="24"/>
                <w:lang w:val="en-GB"/>
              </w:rPr>
              <w:t xml:space="preserve"> that moving forward, wherever possible and where qualified local candidates are available, they should be employed for the programme support.  This would hopefully mean more funds for the beneficiaries themselves rather than cover staff costs. </w:t>
            </w:r>
          </w:p>
          <w:p w:rsidR="00897A3C" w:rsidRDefault="00897A3C" w:rsidP="004471B6">
            <w:pPr>
              <w:pStyle w:val="ListParagraph"/>
              <w:ind w:left="113"/>
              <w:jc w:val="both"/>
              <w:cnfStyle w:val="000000000000"/>
              <w:rPr>
                <w:rFonts w:asciiTheme="minorHAnsi" w:hAnsiTheme="minorHAnsi"/>
                <w:szCs w:val="24"/>
                <w:lang w:val="en-GB"/>
              </w:rPr>
            </w:pPr>
          </w:p>
          <w:p w:rsidR="00164CFF" w:rsidRDefault="00164CFF" w:rsidP="004471B6">
            <w:pPr>
              <w:pStyle w:val="ListParagraph"/>
              <w:ind w:left="113"/>
              <w:jc w:val="both"/>
              <w:cnfStyle w:val="000000000000"/>
              <w:rPr>
                <w:rFonts w:asciiTheme="minorHAnsi" w:hAnsiTheme="minorHAnsi"/>
                <w:szCs w:val="24"/>
                <w:lang w:val="en-GB"/>
              </w:rPr>
            </w:pPr>
            <w:r>
              <w:rPr>
                <w:rFonts w:asciiTheme="minorHAnsi" w:hAnsiTheme="minorHAnsi"/>
                <w:szCs w:val="24"/>
                <w:lang w:val="en-GB"/>
              </w:rPr>
              <w:t xml:space="preserve">IFRC </w:t>
            </w:r>
            <w:r w:rsidR="00897A3C">
              <w:rPr>
                <w:rFonts w:asciiTheme="minorHAnsi" w:hAnsiTheme="minorHAnsi"/>
                <w:szCs w:val="24"/>
                <w:lang w:val="en-GB"/>
              </w:rPr>
              <w:t>took a note of this</w:t>
            </w:r>
            <w:r>
              <w:rPr>
                <w:rFonts w:asciiTheme="minorHAnsi" w:hAnsiTheme="minorHAnsi"/>
                <w:szCs w:val="24"/>
                <w:lang w:val="en-GB"/>
              </w:rPr>
              <w:t xml:space="preserve">, but cautioned that it might not necessarily mean more funds for the programme. </w:t>
            </w:r>
          </w:p>
          <w:p w:rsidR="004471B6" w:rsidRPr="004471B6" w:rsidRDefault="004471B6" w:rsidP="004471B6">
            <w:pPr>
              <w:pStyle w:val="ListParagraph"/>
              <w:ind w:left="113"/>
              <w:jc w:val="both"/>
              <w:cnfStyle w:val="000000000000"/>
              <w:rPr>
                <w:rFonts w:asciiTheme="minorHAnsi" w:hAnsiTheme="minorHAnsi"/>
                <w:b/>
                <w:szCs w:val="24"/>
                <w:lang w:val="en-GB"/>
              </w:rPr>
            </w:pPr>
            <w:r w:rsidRPr="004471B6">
              <w:rPr>
                <w:rFonts w:asciiTheme="minorHAnsi" w:hAnsiTheme="minorHAnsi"/>
                <w:b/>
                <w:szCs w:val="24"/>
                <w:lang w:val="en-GB"/>
              </w:rPr>
              <w:t>Outcomes:</w:t>
            </w:r>
          </w:p>
          <w:p w:rsidR="004471B6" w:rsidRPr="004471B6" w:rsidRDefault="00164CFF" w:rsidP="004471B6">
            <w:pPr>
              <w:ind w:left="113"/>
              <w:cnfStyle w:val="000000000000"/>
              <w:rPr>
                <w:rFonts w:asciiTheme="minorHAnsi" w:hAnsiTheme="minorHAnsi"/>
                <w:szCs w:val="24"/>
                <w:lang w:val="en-GB"/>
              </w:rPr>
            </w:pPr>
            <w:r>
              <w:rPr>
                <w:rFonts w:asciiTheme="minorHAnsi" w:hAnsiTheme="minorHAnsi"/>
                <w:szCs w:val="24"/>
                <w:lang w:val="en-GB"/>
              </w:rPr>
              <w:lastRenderedPageBreak/>
              <w:t xml:space="preserve">SEA IFRC Secretariat </w:t>
            </w:r>
            <w:r w:rsidR="004471B6" w:rsidRPr="004471B6">
              <w:rPr>
                <w:rFonts w:asciiTheme="minorHAnsi" w:hAnsiTheme="minorHAnsi"/>
                <w:szCs w:val="24"/>
                <w:lang w:val="en-GB"/>
              </w:rPr>
              <w:t xml:space="preserve">will engage </w:t>
            </w:r>
            <w:r>
              <w:rPr>
                <w:rFonts w:asciiTheme="minorHAnsi" w:hAnsiTheme="minorHAnsi"/>
                <w:szCs w:val="24"/>
                <w:lang w:val="en-GB"/>
              </w:rPr>
              <w:t xml:space="preserve">all SEA </w:t>
            </w:r>
            <w:r w:rsidR="004471B6" w:rsidRPr="004471B6">
              <w:rPr>
                <w:rFonts w:asciiTheme="minorHAnsi" w:hAnsiTheme="minorHAnsi"/>
                <w:szCs w:val="24"/>
                <w:lang w:val="en-GB"/>
              </w:rPr>
              <w:t xml:space="preserve">NS by May to </w:t>
            </w:r>
            <w:r>
              <w:rPr>
                <w:rFonts w:asciiTheme="minorHAnsi" w:hAnsiTheme="minorHAnsi"/>
                <w:szCs w:val="24"/>
                <w:lang w:val="en-GB"/>
              </w:rPr>
              <w:t xml:space="preserve">obtain their </w:t>
            </w:r>
            <w:r w:rsidR="004471B6" w:rsidRPr="004471B6">
              <w:rPr>
                <w:rFonts w:asciiTheme="minorHAnsi" w:hAnsiTheme="minorHAnsi"/>
                <w:szCs w:val="24"/>
                <w:lang w:val="en-GB"/>
              </w:rPr>
              <w:t>recommendations on plans and budgets revision. The revision process will take place from May to July.</w:t>
            </w:r>
          </w:p>
          <w:p w:rsidR="00B6166F" w:rsidRDefault="00B6166F" w:rsidP="004471B6">
            <w:pPr>
              <w:cnfStyle w:val="000000000000"/>
              <w:rPr>
                <w:rFonts w:asciiTheme="minorHAnsi" w:hAnsiTheme="minorHAnsi"/>
                <w:szCs w:val="24"/>
                <w:lang w:val="en-GB"/>
              </w:rPr>
            </w:pPr>
          </w:p>
          <w:p w:rsidR="004471B6" w:rsidRPr="004471B6" w:rsidRDefault="00CE5263" w:rsidP="008F4E12">
            <w:pPr>
              <w:jc w:val="both"/>
              <w:cnfStyle w:val="000000000000"/>
              <w:rPr>
                <w:rFonts w:asciiTheme="minorHAnsi" w:hAnsiTheme="minorHAnsi"/>
                <w:szCs w:val="24"/>
                <w:lang w:val="en-GB"/>
              </w:rPr>
            </w:pPr>
            <w:r>
              <w:rPr>
                <w:rFonts w:asciiTheme="minorHAnsi" w:hAnsiTheme="minorHAnsi"/>
                <w:szCs w:val="24"/>
                <w:lang w:val="en-GB"/>
              </w:rPr>
              <w:t xml:space="preserve">Regional Cooperation Delegate, ICRC and Senior Programme Support officer, SEARD, </w:t>
            </w:r>
            <w:r w:rsidR="00897A3C">
              <w:rPr>
                <w:rFonts w:asciiTheme="minorHAnsi" w:hAnsiTheme="minorHAnsi"/>
                <w:szCs w:val="24"/>
                <w:lang w:val="en-GB"/>
              </w:rPr>
              <w:t>IFRC presented</w:t>
            </w:r>
            <w:r w:rsidR="00164CFF">
              <w:rPr>
                <w:rFonts w:asciiTheme="minorHAnsi" w:hAnsiTheme="minorHAnsi"/>
                <w:szCs w:val="24"/>
                <w:lang w:val="en-GB"/>
              </w:rPr>
              <w:t xml:space="preserve"> the </w:t>
            </w:r>
            <w:r w:rsidR="00101D4F" w:rsidRPr="004471B6">
              <w:rPr>
                <w:rFonts w:asciiTheme="minorHAnsi" w:hAnsiTheme="minorHAnsi"/>
                <w:szCs w:val="24"/>
                <w:lang w:val="en-GB"/>
              </w:rPr>
              <w:t>calendar of events from ICRC and IFRC</w:t>
            </w:r>
            <w:r w:rsidR="00164CFF">
              <w:rPr>
                <w:rFonts w:asciiTheme="minorHAnsi" w:hAnsiTheme="minorHAnsi"/>
                <w:szCs w:val="24"/>
                <w:lang w:val="en-GB"/>
              </w:rPr>
              <w:t xml:space="preserve"> respectively</w:t>
            </w:r>
            <w:r w:rsidR="00101D4F" w:rsidRPr="004471B6">
              <w:rPr>
                <w:rFonts w:asciiTheme="minorHAnsi" w:hAnsiTheme="minorHAnsi"/>
                <w:szCs w:val="24"/>
                <w:lang w:val="en-GB"/>
              </w:rPr>
              <w:t xml:space="preserve">. </w:t>
            </w:r>
            <w:r w:rsidR="00164CFF">
              <w:rPr>
                <w:rFonts w:asciiTheme="minorHAnsi" w:hAnsiTheme="minorHAnsi"/>
                <w:szCs w:val="24"/>
                <w:lang w:val="en-GB"/>
              </w:rPr>
              <w:t xml:space="preserve"> </w:t>
            </w:r>
            <w:r w:rsidR="004471B6" w:rsidRPr="004471B6">
              <w:rPr>
                <w:rFonts w:asciiTheme="minorHAnsi" w:hAnsiTheme="minorHAnsi"/>
                <w:szCs w:val="24"/>
                <w:lang w:val="en-GB"/>
              </w:rPr>
              <w:t xml:space="preserve">All calendars </w:t>
            </w:r>
            <w:r>
              <w:rPr>
                <w:rFonts w:asciiTheme="minorHAnsi" w:hAnsiTheme="minorHAnsi"/>
                <w:szCs w:val="24"/>
                <w:lang w:val="en-GB"/>
              </w:rPr>
              <w:t xml:space="preserve">should </w:t>
            </w:r>
            <w:r w:rsidRPr="004471B6">
              <w:rPr>
                <w:rFonts w:asciiTheme="minorHAnsi" w:hAnsiTheme="minorHAnsi"/>
                <w:szCs w:val="24"/>
                <w:lang w:val="en-GB"/>
              </w:rPr>
              <w:t>be</w:t>
            </w:r>
            <w:r w:rsidR="004471B6" w:rsidRPr="004471B6">
              <w:rPr>
                <w:rFonts w:asciiTheme="minorHAnsi" w:hAnsiTheme="minorHAnsi"/>
                <w:szCs w:val="24"/>
                <w:lang w:val="en-GB"/>
              </w:rPr>
              <w:t xml:space="preserve"> posted on the </w:t>
            </w:r>
            <w:r w:rsidR="008F4E12">
              <w:rPr>
                <w:rFonts w:asciiTheme="minorHAnsi" w:hAnsiTheme="minorHAnsi"/>
                <w:szCs w:val="24"/>
                <w:lang w:val="en-GB"/>
              </w:rPr>
              <w:t xml:space="preserve">IFRC </w:t>
            </w:r>
            <w:r w:rsidR="004471B6" w:rsidRPr="004471B6">
              <w:rPr>
                <w:rFonts w:asciiTheme="minorHAnsi" w:hAnsiTheme="minorHAnsi"/>
                <w:szCs w:val="24"/>
                <w:lang w:val="en-GB"/>
              </w:rPr>
              <w:t xml:space="preserve">AP Zone webpage. </w:t>
            </w:r>
          </w:p>
          <w:p w:rsidR="00101D4F" w:rsidRPr="00B6166F" w:rsidRDefault="00101D4F" w:rsidP="00B6166F">
            <w:pPr>
              <w:jc w:val="both"/>
              <w:cnfStyle w:val="000000000000"/>
              <w:rPr>
                <w:rFonts w:asciiTheme="minorHAnsi" w:hAnsiTheme="minorHAnsi"/>
                <w:szCs w:val="24"/>
                <w:lang w:val="en-GB"/>
              </w:rPr>
            </w:pPr>
          </w:p>
        </w:tc>
      </w:tr>
      <w:tr w:rsidR="00E3526B" w:rsidRPr="00E46B1B" w:rsidTr="004432B5">
        <w:trPr>
          <w:cnfStyle w:val="000000100000"/>
        </w:trPr>
        <w:tc>
          <w:tcPr>
            <w:cnfStyle w:val="001000000000"/>
            <w:tcW w:w="4077" w:type="dxa"/>
          </w:tcPr>
          <w:p w:rsidR="00E3526B" w:rsidRPr="00FF1634" w:rsidRDefault="00E3526B" w:rsidP="009C74D4">
            <w:pPr>
              <w:jc w:val="both"/>
              <w:rPr>
                <w:rFonts w:asciiTheme="minorHAnsi" w:hAnsiTheme="minorHAnsi" w:cs="Arial"/>
                <w:lang w:val="en-GB"/>
              </w:rPr>
            </w:pPr>
          </w:p>
        </w:tc>
        <w:tc>
          <w:tcPr>
            <w:tcW w:w="10143" w:type="dxa"/>
          </w:tcPr>
          <w:p w:rsidR="00E3526B" w:rsidRDefault="00E3526B" w:rsidP="0037258D">
            <w:pPr>
              <w:pStyle w:val="ListParagraph"/>
              <w:ind w:left="113"/>
              <w:cnfStyle w:val="000000100000"/>
              <w:rPr>
                <w:rFonts w:asciiTheme="minorHAnsi" w:hAnsiTheme="minorHAnsi"/>
                <w:sz w:val="22"/>
                <w:szCs w:val="22"/>
                <w:lang w:val="en-GB"/>
              </w:rPr>
            </w:pPr>
          </w:p>
        </w:tc>
      </w:tr>
      <w:tr w:rsidR="002E0368" w:rsidRPr="00E46B1B" w:rsidTr="004432B5">
        <w:tc>
          <w:tcPr>
            <w:cnfStyle w:val="001000000000"/>
            <w:tcW w:w="4077" w:type="dxa"/>
          </w:tcPr>
          <w:p w:rsidR="002E0368" w:rsidRPr="00692D88" w:rsidRDefault="002E0368" w:rsidP="009C74D4">
            <w:pPr>
              <w:jc w:val="both"/>
              <w:rPr>
                <w:rFonts w:asciiTheme="minorHAnsi" w:hAnsiTheme="minorHAnsi" w:cs="Arial"/>
                <w:lang w:val="en-GB"/>
              </w:rPr>
            </w:pPr>
            <w:r w:rsidRPr="00692D88">
              <w:rPr>
                <w:rFonts w:asciiTheme="minorHAnsi" w:hAnsiTheme="minorHAnsi" w:cs="Arial"/>
                <w:lang w:val="en-GB"/>
              </w:rPr>
              <w:t>Update of APFN/RM</w:t>
            </w:r>
          </w:p>
          <w:p w:rsidR="00E31514" w:rsidRPr="00692D88" w:rsidRDefault="00E31514" w:rsidP="009C74D4">
            <w:pPr>
              <w:jc w:val="both"/>
              <w:rPr>
                <w:rFonts w:asciiTheme="minorHAnsi" w:hAnsiTheme="minorHAnsi" w:cs="Arial"/>
                <w:lang w:val="en-GB"/>
              </w:rPr>
            </w:pPr>
          </w:p>
          <w:p w:rsidR="00E31514" w:rsidRPr="00692D88" w:rsidRDefault="00E31514" w:rsidP="009C74D4">
            <w:pPr>
              <w:jc w:val="both"/>
              <w:rPr>
                <w:rFonts w:asciiTheme="minorHAnsi" w:hAnsiTheme="minorHAnsi" w:cs="Arial"/>
                <w:lang w:val="en-GB"/>
              </w:rPr>
            </w:pPr>
          </w:p>
          <w:p w:rsidR="00E31514" w:rsidRPr="00692D88" w:rsidRDefault="00E31514" w:rsidP="009C74D4">
            <w:pPr>
              <w:jc w:val="both"/>
              <w:rPr>
                <w:rFonts w:asciiTheme="minorHAnsi" w:hAnsiTheme="minorHAnsi" w:cs="Arial"/>
                <w:lang w:val="en-GB"/>
              </w:rPr>
            </w:pPr>
          </w:p>
          <w:p w:rsidR="00E31514" w:rsidRPr="00692D88" w:rsidRDefault="00E31514" w:rsidP="009C74D4">
            <w:pPr>
              <w:jc w:val="both"/>
              <w:rPr>
                <w:rFonts w:asciiTheme="minorHAnsi" w:hAnsiTheme="minorHAnsi" w:cs="Arial"/>
                <w:lang w:val="en-GB"/>
              </w:rPr>
            </w:pPr>
          </w:p>
          <w:p w:rsidR="00E31514" w:rsidRPr="00692D88" w:rsidRDefault="00E31514" w:rsidP="009C74D4">
            <w:pPr>
              <w:jc w:val="both"/>
              <w:rPr>
                <w:rFonts w:asciiTheme="minorHAnsi" w:hAnsiTheme="minorHAnsi" w:cs="Arial"/>
                <w:lang w:val="en-GB"/>
              </w:rPr>
            </w:pPr>
          </w:p>
          <w:p w:rsidR="005A3412" w:rsidRPr="00692D88" w:rsidRDefault="005A3412" w:rsidP="009C74D4">
            <w:pPr>
              <w:jc w:val="both"/>
              <w:rPr>
                <w:rFonts w:asciiTheme="minorHAnsi" w:hAnsiTheme="minorHAnsi" w:cs="Arial"/>
                <w:lang w:val="en-GB"/>
              </w:rPr>
            </w:pPr>
          </w:p>
          <w:p w:rsidR="005A3412" w:rsidRPr="00692D88" w:rsidRDefault="005A3412" w:rsidP="009C74D4">
            <w:pPr>
              <w:jc w:val="both"/>
              <w:rPr>
                <w:rFonts w:asciiTheme="minorHAnsi" w:hAnsiTheme="minorHAnsi" w:cs="Arial"/>
                <w:lang w:val="en-GB"/>
              </w:rPr>
            </w:pPr>
          </w:p>
          <w:p w:rsidR="005A3412" w:rsidRPr="00692D88" w:rsidRDefault="005A3412" w:rsidP="009C74D4">
            <w:pPr>
              <w:jc w:val="both"/>
              <w:rPr>
                <w:rFonts w:asciiTheme="minorHAnsi" w:hAnsiTheme="minorHAnsi" w:cs="Arial"/>
                <w:lang w:val="en-GB"/>
              </w:rPr>
            </w:pPr>
          </w:p>
          <w:p w:rsidR="00897A3C" w:rsidRDefault="00897A3C" w:rsidP="009C74D4">
            <w:pPr>
              <w:jc w:val="both"/>
              <w:rPr>
                <w:rFonts w:asciiTheme="minorHAnsi" w:hAnsiTheme="minorHAnsi" w:cs="Arial"/>
                <w:lang w:val="en-GB"/>
              </w:rPr>
            </w:pPr>
          </w:p>
          <w:p w:rsidR="00897A3C" w:rsidRDefault="00897A3C" w:rsidP="009C74D4">
            <w:pPr>
              <w:jc w:val="both"/>
              <w:rPr>
                <w:rFonts w:asciiTheme="minorHAnsi" w:hAnsiTheme="minorHAnsi" w:cs="Arial"/>
                <w:lang w:val="en-GB"/>
              </w:rPr>
            </w:pPr>
          </w:p>
          <w:p w:rsidR="00897A3C" w:rsidRDefault="00897A3C" w:rsidP="009C74D4">
            <w:pPr>
              <w:jc w:val="both"/>
              <w:rPr>
                <w:rFonts w:asciiTheme="minorHAnsi" w:hAnsiTheme="minorHAnsi" w:cs="Arial"/>
                <w:lang w:val="en-GB"/>
              </w:rPr>
            </w:pPr>
          </w:p>
          <w:p w:rsidR="00897A3C" w:rsidRDefault="00897A3C" w:rsidP="009C74D4">
            <w:pPr>
              <w:jc w:val="both"/>
              <w:rPr>
                <w:rFonts w:asciiTheme="minorHAnsi" w:hAnsiTheme="minorHAnsi" w:cs="Arial"/>
                <w:lang w:val="en-GB"/>
              </w:rPr>
            </w:pPr>
          </w:p>
          <w:p w:rsidR="00E31514" w:rsidRPr="00692D88" w:rsidRDefault="00E31514" w:rsidP="004432B5">
            <w:pPr>
              <w:jc w:val="both"/>
              <w:rPr>
                <w:rFonts w:asciiTheme="minorHAnsi" w:hAnsiTheme="minorHAnsi" w:cs="Arial"/>
                <w:lang w:val="en-GB"/>
              </w:rPr>
            </w:pPr>
            <w:r w:rsidRPr="00692D88">
              <w:rPr>
                <w:rFonts w:asciiTheme="minorHAnsi" w:hAnsiTheme="minorHAnsi" w:cs="Arial"/>
                <w:lang w:val="en-GB"/>
              </w:rPr>
              <w:t xml:space="preserve">Letter from </w:t>
            </w:r>
            <w:r w:rsidR="004432B5">
              <w:rPr>
                <w:rFonts w:asciiTheme="minorHAnsi" w:hAnsiTheme="minorHAnsi" w:cs="Arial"/>
                <w:lang w:val="en-GB"/>
              </w:rPr>
              <w:t>AP Zone Director</w:t>
            </w:r>
            <w:r w:rsidRPr="00692D88">
              <w:rPr>
                <w:rFonts w:asciiTheme="minorHAnsi" w:hAnsiTheme="minorHAnsi" w:cs="Arial"/>
                <w:lang w:val="en-GB"/>
              </w:rPr>
              <w:t xml:space="preserve"> </w:t>
            </w:r>
            <w:r w:rsidR="004432B5">
              <w:rPr>
                <w:rFonts w:asciiTheme="minorHAnsi" w:hAnsiTheme="minorHAnsi" w:cs="Arial"/>
                <w:lang w:val="en-GB"/>
              </w:rPr>
              <w:t>re</w:t>
            </w:r>
            <w:r w:rsidRPr="00692D88">
              <w:rPr>
                <w:rFonts w:asciiTheme="minorHAnsi" w:hAnsiTheme="minorHAnsi" w:cs="Arial"/>
                <w:lang w:val="en-GB"/>
              </w:rPr>
              <w:t xml:space="preserve"> Gender Balance</w:t>
            </w:r>
          </w:p>
        </w:tc>
        <w:tc>
          <w:tcPr>
            <w:tcW w:w="10143" w:type="dxa"/>
          </w:tcPr>
          <w:p w:rsidR="00164CFF" w:rsidRDefault="00CE5263" w:rsidP="008F4E12">
            <w:pPr>
              <w:pStyle w:val="ListParagraph"/>
              <w:numPr>
                <w:ilvl w:val="0"/>
                <w:numId w:val="35"/>
              </w:numPr>
              <w:jc w:val="both"/>
              <w:cnfStyle w:val="000000000000"/>
              <w:rPr>
                <w:rFonts w:asciiTheme="minorHAnsi" w:hAnsiTheme="minorHAnsi"/>
                <w:szCs w:val="24"/>
                <w:lang w:val="en-GB"/>
              </w:rPr>
            </w:pPr>
            <w:r>
              <w:rPr>
                <w:rFonts w:asciiTheme="minorHAnsi" w:hAnsiTheme="minorHAnsi"/>
                <w:szCs w:val="24"/>
                <w:lang w:val="en-GB"/>
              </w:rPr>
              <w:t xml:space="preserve">Secretary General of Philippines RC </w:t>
            </w:r>
            <w:r w:rsidR="00897A3C">
              <w:rPr>
                <w:rFonts w:asciiTheme="minorHAnsi" w:hAnsiTheme="minorHAnsi"/>
                <w:szCs w:val="24"/>
                <w:lang w:val="en-GB"/>
              </w:rPr>
              <w:t>/</w:t>
            </w:r>
            <w:r w:rsidR="00164CFF">
              <w:rPr>
                <w:rFonts w:asciiTheme="minorHAnsi" w:hAnsiTheme="minorHAnsi"/>
                <w:szCs w:val="24"/>
                <w:lang w:val="en-GB"/>
              </w:rPr>
              <w:t>Chairman</w:t>
            </w:r>
            <w:r>
              <w:rPr>
                <w:rFonts w:asciiTheme="minorHAnsi" w:hAnsiTheme="minorHAnsi"/>
                <w:szCs w:val="24"/>
                <w:lang w:val="en-GB"/>
              </w:rPr>
              <w:t xml:space="preserve"> of Asia Pacific fundraising </w:t>
            </w:r>
            <w:r w:rsidR="00897A3C">
              <w:rPr>
                <w:rFonts w:asciiTheme="minorHAnsi" w:hAnsiTheme="minorHAnsi"/>
                <w:szCs w:val="24"/>
                <w:lang w:val="en-GB"/>
              </w:rPr>
              <w:t>Network (</w:t>
            </w:r>
            <w:r w:rsidR="00164CFF">
              <w:rPr>
                <w:rFonts w:asciiTheme="minorHAnsi" w:hAnsiTheme="minorHAnsi"/>
                <w:szCs w:val="24"/>
                <w:lang w:val="en-GB"/>
              </w:rPr>
              <w:t xml:space="preserve">APFN) </w:t>
            </w:r>
            <w:r w:rsidR="00101D4F" w:rsidRPr="00571B4E">
              <w:rPr>
                <w:rFonts w:asciiTheme="minorHAnsi" w:hAnsiTheme="minorHAnsi"/>
                <w:szCs w:val="24"/>
                <w:lang w:val="en-GB"/>
              </w:rPr>
              <w:t xml:space="preserve">presented </w:t>
            </w:r>
            <w:r w:rsidR="00571B4E" w:rsidRPr="00571B4E">
              <w:rPr>
                <w:rFonts w:asciiTheme="minorHAnsi" w:hAnsiTheme="minorHAnsi"/>
                <w:szCs w:val="24"/>
                <w:lang w:val="en-GB"/>
              </w:rPr>
              <w:t>APFN update</w:t>
            </w:r>
            <w:r w:rsidR="00164CFF">
              <w:rPr>
                <w:rFonts w:asciiTheme="minorHAnsi" w:hAnsiTheme="minorHAnsi"/>
                <w:szCs w:val="24"/>
                <w:lang w:val="en-GB"/>
              </w:rPr>
              <w:t xml:space="preserve">.  While </w:t>
            </w:r>
            <w:r w:rsidR="008F4E12">
              <w:rPr>
                <w:rFonts w:asciiTheme="minorHAnsi" w:hAnsiTheme="minorHAnsi"/>
                <w:szCs w:val="24"/>
                <w:lang w:val="en-GB"/>
              </w:rPr>
              <w:t>highlighting</w:t>
            </w:r>
            <w:r w:rsidR="00164CFF">
              <w:rPr>
                <w:rFonts w:asciiTheme="minorHAnsi" w:hAnsiTheme="minorHAnsi"/>
                <w:szCs w:val="24"/>
                <w:lang w:val="en-GB"/>
              </w:rPr>
              <w:t xml:space="preserve"> the successes of the forum, a number of challenges</w:t>
            </w:r>
            <w:r>
              <w:rPr>
                <w:rFonts w:asciiTheme="minorHAnsi" w:hAnsiTheme="minorHAnsi"/>
                <w:szCs w:val="24"/>
                <w:lang w:val="en-GB"/>
              </w:rPr>
              <w:t xml:space="preserve"> w</w:t>
            </w:r>
            <w:r w:rsidR="00897A3C">
              <w:rPr>
                <w:rFonts w:asciiTheme="minorHAnsi" w:hAnsiTheme="minorHAnsi"/>
                <w:szCs w:val="24"/>
                <w:lang w:val="en-GB"/>
              </w:rPr>
              <w:t>ere</w:t>
            </w:r>
            <w:r>
              <w:rPr>
                <w:rFonts w:asciiTheme="minorHAnsi" w:hAnsiTheme="minorHAnsi"/>
                <w:szCs w:val="24"/>
                <w:lang w:val="en-GB"/>
              </w:rPr>
              <w:t xml:space="preserve"> outlined</w:t>
            </w:r>
            <w:r w:rsidR="00164CFF">
              <w:rPr>
                <w:rFonts w:asciiTheme="minorHAnsi" w:hAnsiTheme="minorHAnsi"/>
                <w:szCs w:val="24"/>
                <w:lang w:val="en-GB"/>
              </w:rPr>
              <w:t>.</w:t>
            </w:r>
          </w:p>
          <w:p w:rsidR="005A3412" w:rsidRDefault="00164CFF" w:rsidP="00571B4E">
            <w:pPr>
              <w:pStyle w:val="ListParagraph"/>
              <w:numPr>
                <w:ilvl w:val="0"/>
                <w:numId w:val="35"/>
              </w:numPr>
              <w:cnfStyle w:val="000000000000"/>
              <w:rPr>
                <w:rFonts w:asciiTheme="minorHAnsi" w:hAnsiTheme="minorHAnsi"/>
                <w:szCs w:val="24"/>
                <w:lang w:val="en-GB"/>
              </w:rPr>
            </w:pPr>
            <w:r>
              <w:rPr>
                <w:rFonts w:asciiTheme="minorHAnsi" w:hAnsiTheme="minorHAnsi"/>
                <w:szCs w:val="24"/>
                <w:lang w:val="en-GB"/>
              </w:rPr>
              <w:t>She a</w:t>
            </w:r>
            <w:r w:rsidR="00571B4E" w:rsidRPr="00571B4E">
              <w:rPr>
                <w:rFonts w:asciiTheme="minorHAnsi" w:hAnsiTheme="minorHAnsi"/>
                <w:szCs w:val="24"/>
                <w:lang w:val="en-GB"/>
              </w:rPr>
              <w:t xml:space="preserve">sked </w:t>
            </w:r>
            <w:r w:rsidR="005A3412">
              <w:rPr>
                <w:rFonts w:asciiTheme="minorHAnsi" w:hAnsiTheme="minorHAnsi"/>
                <w:szCs w:val="24"/>
                <w:lang w:val="en-GB"/>
              </w:rPr>
              <w:t>N</w:t>
            </w:r>
            <w:r w:rsidR="00571B4E" w:rsidRPr="00571B4E">
              <w:rPr>
                <w:rFonts w:asciiTheme="minorHAnsi" w:hAnsiTheme="minorHAnsi"/>
                <w:szCs w:val="24"/>
                <w:lang w:val="en-GB"/>
              </w:rPr>
              <w:t xml:space="preserve">S </w:t>
            </w:r>
            <w:r>
              <w:rPr>
                <w:rFonts w:asciiTheme="minorHAnsi" w:hAnsiTheme="minorHAnsi"/>
                <w:szCs w:val="24"/>
                <w:lang w:val="en-GB"/>
              </w:rPr>
              <w:t>Leaders</w:t>
            </w:r>
            <w:r w:rsidR="005A3412">
              <w:rPr>
                <w:rFonts w:asciiTheme="minorHAnsi" w:hAnsiTheme="minorHAnsi"/>
                <w:szCs w:val="24"/>
                <w:lang w:val="en-GB"/>
              </w:rPr>
              <w:t xml:space="preserve"> for their inputs and advice on how to move forward the plans and abili</w:t>
            </w:r>
            <w:r w:rsidR="00897A3C">
              <w:rPr>
                <w:rFonts w:asciiTheme="minorHAnsi" w:hAnsiTheme="minorHAnsi"/>
                <w:szCs w:val="24"/>
                <w:lang w:val="en-GB"/>
              </w:rPr>
              <w:t>ty of the APFN to assist the NS</w:t>
            </w:r>
            <w:r w:rsidR="005A3412">
              <w:rPr>
                <w:rFonts w:asciiTheme="minorHAnsi" w:hAnsiTheme="minorHAnsi"/>
                <w:szCs w:val="24"/>
                <w:lang w:val="en-GB"/>
              </w:rPr>
              <w:t xml:space="preserve">s in their Resource Mobilisation (RM). </w:t>
            </w:r>
          </w:p>
          <w:p w:rsidR="002E0368" w:rsidRDefault="00571B4E" w:rsidP="008F4E12">
            <w:pPr>
              <w:pStyle w:val="ListParagraph"/>
              <w:numPr>
                <w:ilvl w:val="0"/>
                <w:numId w:val="35"/>
              </w:numPr>
              <w:jc w:val="both"/>
              <w:cnfStyle w:val="000000000000"/>
              <w:rPr>
                <w:rFonts w:asciiTheme="minorHAnsi" w:hAnsiTheme="minorHAnsi"/>
                <w:szCs w:val="24"/>
                <w:lang w:val="en-GB"/>
              </w:rPr>
            </w:pPr>
            <w:r>
              <w:rPr>
                <w:rFonts w:asciiTheme="minorHAnsi" w:hAnsiTheme="minorHAnsi"/>
                <w:szCs w:val="24"/>
                <w:lang w:val="en-GB"/>
              </w:rPr>
              <w:t xml:space="preserve">Chair congratulated </w:t>
            </w:r>
            <w:r w:rsidR="00897A3C">
              <w:rPr>
                <w:rFonts w:asciiTheme="minorHAnsi" w:hAnsiTheme="minorHAnsi"/>
                <w:szCs w:val="24"/>
                <w:lang w:val="en-GB"/>
              </w:rPr>
              <w:t>the presenter</w:t>
            </w:r>
            <w:r>
              <w:rPr>
                <w:rFonts w:asciiTheme="minorHAnsi" w:hAnsiTheme="minorHAnsi"/>
                <w:szCs w:val="24"/>
                <w:lang w:val="en-GB"/>
              </w:rPr>
              <w:t xml:space="preserve"> and her presentation and noted that RM </w:t>
            </w:r>
            <w:r w:rsidR="00897A3C">
              <w:rPr>
                <w:rFonts w:asciiTheme="minorHAnsi" w:hAnsiTheme="minorHAnsi"/>
                <w:szCs w:val="24"/>
                <w:lang w:val="en-GB"/>
              </w:rPr>
              <w:t>is</w:t>
            </w:r>
            <w:r>
              <w:rPr>
                <w:rFonts w:asciiTheme="minorHAnsi" w:hAnsiTheme="minorHAnsi"/>
                <w:szCs w:val="24"/>
                <w:lang w:val="en-GB"/>
              </w:rPr>
              <w:t xml:space="preserve"> a very important area of work and he is surprised some NS </w:t>
            </w:r>
            <w:r w:rsidR="00897A3C">
              <w:rPr>
                <w:rFonts w:asciiTheme="minorHAnsi" w:hAnsiTheme="minorHAnsi"/>
                <w:szCs w:val="24"/>
                <w:lang w:val="en-GB"/>
              </w:rPr>
              <w:t>does not</w:t>
            </w:r>
            <w:r>
              <w:rPr>
                <w:rFonts w:asciiTheme="minorHAnsi" w:hAnsiTheme="minorHAnsi"/>
                <w:szCs w:val="24"/>
                <w:lang w:val="en-GB"/>
              </w:rPr>
              <w:t xml:space="preserve"> have RM staff.</w:t>
            </w:r>
          </w:p>
          <w:p w:rsidR="00571B4E" w:rsidRDefault="00571B4E" w:rsidP="00571B4E">
            <w:pPr>
              <w:pStyle w:val="ListParagraph"/>
              <w:numPr>
                <w:ilvl w:val="0"/>
                <w:numId w:val="35"/>
              </w:numPr>
              <w:jc w:val="both"/>
              <w:cnfStyle w:val="000000000000"/>
              <w:rPr>
                <w:rFonts w:asciiTheme="minorHAnsi" w:hAnsiTheme="minorHAnsi"/>
                <w:szCs w:val="24"/>
                <w:lang w:val="en-GB"/>
              </w:rPr>
            </w:pPr>
            <w:r>
              <w:rPr>
                <w:rFonts w:asciiTheme="minorHAnsi" w:hAnsiTheme="minorHAnsi"/>
                <w:szCs w:val="24"/>
                <w:lang w:val="en-GB"/>
              </w:rPr>
              <w:t xml:space="preserve">APFN offered support to all NS in implementing </w:t>
            </w:r>
            <w:r w:rsidR="00897A3C">
              <w:rPr>
                <w:rFonts w:asciiTheme="minorHAnsi" w:hAnsiTheme="minorHAnsi"/>
                <w:szCs w:val="24"/>
                <w:lang w:val="en-GB"/>
              </w:rPr>
              <w:t>Federation wide resource mobilisation system (</w:t>
            </w:r>
            <w:r>
              <w:rPr>
                <w:rFonts w:asciiTheme="minorHAnsi" w:hAnsiTheme="minorHAnsi"/>
                <w:szCs w:val="24"/>
                <w:lang w:val="en-GB"/>
              </w:rPr>
              <w:t>FWRMS</w:t>
            </w:r>
            <w:r w:rsidR="00897A3C">
              <w:rPr>
                <w:rFonts w:asciiTheme="minorHAnsi" w:hAnsiTheme="minorHAnsi"/>
                <w:szCs w:val="24"/>
                <w:lang w:val="en-GB"/>
              </w:rPr>
              <w:t>)</w:t>
            </w:r>
            <w:r>
              <w:rPr>
                <w:rFonts w:asciiTheme="minorHAnsi" w:hAnsiTheme="minorHAnsi"/>
                <w:szCs w:val="24"/>
                <w:lang w:val="en-GB"/>
              </w:rPr>
              <w:t>, so all NS are encouraged to provide feedback and ask for areas of support from Leaders if needed.</w:t>
            </w:r>
          </w:p>
          <w:p w:rsidR="00E31514" w:rsidRDefault="00E31514" w:rsidP="00E31514">
            <w:pPr>
              <w:pStyle w:val="ListParagraph"/>
              <w:ind w:left="170"/>
              <w:jc w:val="both"/>
              <w:cnfStyle w:val="000000000000"/>
              <w:rPr>
                <w:rFonts w:asciiTheme="minorHAnsi" w:hAnsiTheme="minorHAnsi"/>
                <w:szCs w:val="24"/>
                <w:lang w:val="en-GB"/>
              </w:rPr>
            </w:pPr>
          </w:p>
          <w:p w:rsidR="00571B4E" w:rsidRPr="00571B4E" w:rsidRDefault="00CE5263" w:rsidP="00A0324B">
            <w:pPr>
              <w:pStyle w:val="ListParagraph"/>
              <w:numPr>
                <w:ilvl w:val="0"/>
                <w:numId w:val="35"/>
              </w:numPr>
              <w:jc w:val="both"/>
              <w:cnfStyle w:val="000000000000"/>
              <w:rPr>
                <w:rFonts w:asciiTheme="minorHAnsi" w:hAnsiTheme="minorHAnsi"/>
                <w:szCs w:val="24"/>
                <w:lang w:val="en-GB"/>
              </w:rPr>
            </w:pPr>
            <w:r>
              <w:rPr>
                <w:rFonts w:asciiTheme="minorHAnsi" w:hAnsiTheme="minorHAnsi"/>
                <w:szCs w:val="24"/>
                <w:lang w:val="en-GB"/>
              </w:rPr>
              <w:t xml:space="preserve">Director, AP Zone recalled a recent </w:t>
            </w:r>
            <w:r w:rsidR="00897A3C">
              <w:rPr>
                <w:rFonts w:asciiTheme="minorHAnsi" w:hAnsiTheme="minorHAnsi"/>
                <w:szCs w:val="24"/>
                <w:lang w:val="en-GB"/>
              </w:rPr>
              <w:t>letter to</w:t>
            </w:r>
            <w:r w:rsidR="005A3412">
              <w:rPr>
                <w:rFonts w:asciiTheme="minorHAnsi" w:hAnsiTheme="minorHAnsi"/>
                <w:szCs w:val="24"/>
                <w:lang w:val="en-GB"/>
              </w:rPr>
              <w:t xml:space="preserve"> all Presidents and SGs on the issue of gender balance and the possibility of starting a similar network to promote gender balance within the AP Zone.  He noted that the SEARD team wa</w:t>
            </w:r>
            <w:r w:rsidR="00571B4E">
              <w:rPr>
                <w:rFonts w:asciiTheme="minorHAnsi" w:hAnsiTheme="minorHAnsi"/>
                <w:szCs w:val="24"/>
                <w:lang w:val="en-GB"/>
              </w:rPr>
              <w:t>s a good example</w:t>
            </w:r>
            <w:r w:rsidR="005A3412">
              <w:rPr>
                <w:rFonts w:asciiTheme="minorHAnsi" w:hAnsiTheme="minorHAnsi"/>
                <w:szCs w:val="24"/>
                <w:lang w:val="en-GB"/>
              </w:rPr>
              <w:t xml:space="preserve"> of gender balance</w:t>
            </w:r>
            <w:r w:rsidR="00571B4E">
              <w:rPr>
                <w:rFonts w:asciiTheme="minorHAnsi" w:hAnsiTheme="minorHAnsi"/>
                <w:szCs w:val="24"/>
                <w:lang w:val="en-GB"/>
              </w:rPr>
              <w:t xml:space="preserve">, but overall in AP </w:t>
            </w:r>
            <w:r w:rsidR="00C96EBC">
              <w:rPr>
                <w:rFonts w:asciiTheme="minorHAnsi" w:hAnsiTheme="minorHAnsi"/>
                <w:szCs w:val="24"/>
                <w:lang w:val="en-GB"/>
              </w:rPr>
              <w:t>this is still poor</w:t>
            </w:r>
            <w:r w:rsidR="005A3412">
              <w:rPr>
                <w:rFonts w:asciiTheme="minorHAnsi" w:hAnsiTheme="minorHAnsi"/>
                <w:szCs w:val="24"/>
                <w:lang w:val="en-GB"/>
              </w:rPr>
              <w:t xml:space="preserve">.  </w:t>
            </w:r>
            <w:r w:rsidR="00571B4E">
              <w:rPr>
                <w:rFonts w:asciiTheme="minorHAnsi" w:hAnsiTheme="minorHAnsi"/>
                <w:szCs w:val="24"/>
                <w:lang w:val="en-GB"/>
              </w:rPr>
              <w:t xml:space="preserve"> Jagan asked all </w:t>
            </w:r>
            <w:r w:rsidR="00A0324B">
              <w:rPr>
                <w:rFonts w:asciiTheme="minorHAnsi" w:hAnsiTheme="minorHAnsi"/>
                <w:szCs w:val="24"/>
                <w:lang w:val="en-GB"/>
              </w:rPr>
              <w:t>L</w:t>
            </w:r>
            <w:r w:rsidR="00571B4E">
              <w:rPr>
                <w:rFonts w:asciiTheme="minorHAnsi" w:hAnsiTheme="minorHAnsi"/>
                <w:szCs w:val="24"/>
                <w:lang w:val="en-GB"/>
              </w:rPr>
              <w:t>eaders to look at the letter sent out on 8 March</w:t>
            </w:r>
            <w:r w:rsidR="005A3412">
              <w:rPr>
                <w:rFonts w:asciiTheme="minorHAnsi" w:hAnsiTheme="minorHAnsi"/>
                <w:szCs w:val="24"/>
                <w:lang w:val="en-GB"/>
              </w:rPr>
              <w:t xml:space="preserve"> on what could be done relating </w:t>
            </w:r>
            <w:r w:rsidR="00C96EBC">
              <w:rPr>
                <w:rFonts w:asciiTheme="minorHAnsi" w:hAnsiTheme="minorHAnsi"/>
                <w:szCs w:val="24"/>
                <w:lang w:val="en-GB"/>
              </w:rPr>
              <w:t xml:space="preserve">to </w:t>
            </w:r>
            <w:r w:rsidR="005A3412">
              <w:rPr>
                <w:rFonts w:asciiTheme="minorHAnsi" w:hAnsiTheme="minorHAnsi"/>
                <w:szCs w:val="24"/>
                <w:lang w:val="en-GB"/>
              </w:rPr>
              <w:t xml:space="preserve">mainstreaming the issue of gender diversity and how we in AP Zone </w:t>
            </w:r>
            <w:r w:rsidR="006B2443">
              <w:rPr>
                <w:rFonts w:asciiTheme="minorHAnsi" w:hAnsiTheme="minorHAnsi"/>
                <w:szCs w:val="24"/>
                <w:lang w:val="en-GB"/>
              </w:rPr>
              <w:t>could find</w:t>
            </w:r>
            <w:r w:rsidR="005A3412">
              <w:rPr>
                <w:rFonts w:asciiTheme="minorHAnsi" w:hAnsiTheme="minorHAnsi"/>
                <w:szCs w:val="24"/>
                <w:lang w:val="en-GB"/>
              </w:rPr>
              <w:t xml:space="preserve"> a common approach in addressing this issue.  He asked the SEA Leaders to provide the feedback to him as soon as possible.  Thus far there had been no response </w:t>
            </w:r>
            <w:r w:rsidR="00C96EBC">
              <w:rPr>
                <w:rFonts w:asciiTheme="minorHAnsi" w:hAnsiTheme="minorHAnsi"/>
                <w:szCs w:val="24"/>
                <w:lang w:val="en-GB"/>
              </w:rPr>
              <w:t>from SEA</w:t>
            </w:r>
            <w:r w:rsidR="005A3412">
              <w:rPr>
                <w:rFonts w:asciiTheme="minorHAnsi" w:hAnsiTheme="minorHAnsi"/>
                <w:szCs w:val="24"/>
                <w:lang w:val="en-GB"/>
              </w:rPr>
              <w:t xml:space="preserve"> Leaders.  </w:t>
            </w:r>
          </w:p>
        </w:tc>
      </w:tr>
      <w:tr w:rsidR="009C74D4" w:rsidRPr="00E46B1B" w:rsidTr="004432B5">
        <w:trPr>
          <w:cnfStyle w:val="000000100000"/>
        </w:trPr>
        <w:tc>
          <w:tcPr>
            <w:cnfStyle w:val="001000000000"/>
            <w:tcW w:w="4077" w:type="dxa"/>
          </w:tcPr>
          <w:p w:rsidR="009C74D4" w:rsidRPr="00FF1634" w:rsidRDefault="009C74D4" w:rsidP="009C74D4">
            <w:pPr>
              <w:jc w:val="both"/>
              <w:rPr>
                <w:rFonts w:asciiTheme="minorHAnsi" w:hAnsiTheme="minorHAnsi" w:cs="Arial"/>
                <w:lang w:val="en-GB"/>
              </w:rPr>
            </w:pPr>
          </w:p>
        </w:tc>
        <w:tc>
          <w:tcPr>
            <w:tcW w:w="10143" w:type="dxa"/>
          </w:tcPr>
          <w:p w:rsidR="009C74D4" w:rsidRDefault="009C74D4" w:rsidP="0037258D">
            <w:pPr>
              <w:pStyle w:val="ListParagraph"/>
              <w:ind w:left="113"/>
              <w:cnfStyle w:val="000000100000"/>
              <w:rPr>
                <w:rFonts w:asciiTheme="minorHAnsi" w:hAnsiTheme="minorHAnsi"/>
                <w:sz w:val="22"/>
                <w:szCs w:val="22"/>
                <w:lang w:val="en-GB"/>
              </w:rPr>
            </w:pPr>
          </w:p>
        </w:tc>
      </w:tr>
      <w:tr w:rsidR="009C74D4" w:rsidRPr="00E46B1B" w:rsidTr="004432B5">
        <w:tc>
          <w:tcPr>
            <w:cnfStyle w:val="001000000000"/>
            <w:tcW w:w="4077" w:type="dxa"/>
          </w:tcPr>
          <w:p w:rsidR="009C74D4" w:rsidRPr="00692D88" w:rsidRDefault="009C74D4" w:rsidP="009C74D4">
            <w:pPr>
              <w:jc w:val="both"/>
              <w:rPr>
                <w:rFonts w:ascii="Calibri" w:hAnsi="Calibri" w:cs="Arial"/>
                <w:lang w:val="en-GB"/>
              </w:rPr>
            </w:pPr>
            <w:r w:rsidRPr="00692D88">
              <w:rPr>
                <w:rFonts w:ascii="Calibri" w:hAnsi="Calibri" w:cs="Arial"/>
                <w:lang w:val="en-GB"/>
              </w:rPr>
              <w:t xml:space="preserve">Presentation of draft minutes of the meeting </w:t>
            </w:r>
          </w:p>
          <w:p w:rsidR="009C74D4" w:rsidRPr="00692D88" w:rsidRDefault="009C74D4" w:rsidP="009C74D4">
            <w:pPr>
              <w:jc w:val="both"/>
              <w:rPr>
                <w:rFonts w:ascii="Calibri" w:hAnsi="Calibri" w:cs="Arial"/>
                <w:lang w:val="en-GB"/>
              </w:rPr>
            </w:pPr>
          </w:p>
          <w:p w:rsidR="00B6166F" w:rsidRPr="00692D88" w:rsidRDefault="00B6166F" w:rsidP="009C74D4">
            <w:pPr>
              <w:jc w:val="both"/>
              <w:rPr>
                <w:rFonts w:ascii="Calibri" w:hAnsi="Calibri" w:cs="Arial"/>
                <w:lang w:val="en-GB"/>
              </w:rPr>
            </w:pPr>
          </w:p>
          <w:p w:rsidR="00B6166F" w:rsidRPr="00692D88" w:rsidRDefault="00B6166F" w:rsidP="009C74D4">
            <w:pPr>
              <w:jc w:val="both"/>
              <w:rPr>
                <w:rFonts w:ascii="Calibri" w:hAnsi="Calibri" w:cs="Arial"/>
                <w:lang w:val="en-GB"/>
              </w:rPr>
            </w:pPr>
          </w:p>
          <w:p w:rsidR="00B6166F" w:rsidRPr="00692D88" w:rsidRDefault="00B6166F" w:rsidP="009C74D4">
            <w:pPr>
              <w:jc w:val="both"/>
              <w:rPr>
                <w:rFonts w:ascii="Calibri" w:hAnsi="Calibri" w:cs="Arial"/>
                <w:lang w:val="en-GB"/>
              </w:rPr>
            </w:pPr>
          </w:p>
          <w:p w:rsidR="00B6166F" w:rsidRPr="00692D88" w:rsidRDefault="00B6166F" w:rsidP="009C74D4">
            <w:pPr>
              <w:jc w:val="both"/>
              <w:rPr>
                <w:rFonts w:ascii="Calibri" w:hAnsi="Calibri" w:cs="Arial"/>
                <w:lang w:val="en-GB"/>
              </w:rPr>
            </w:pPr>
          </w:p>
          <w:p w:rsidR="00B6166F" w:rsidRPr="00692D88" w:rsidRDefault="00B6166F" w:rsidP="009C74D4">
            <w:pPr>
              <w:jc w:val="both"/>
              <w:rPr>
                <w:rFonts w:ascii="Calibri" w:hAnsi="Calibri" w:cs="Arial"/>
                <w:lang w:val="en-GB"/>
              </w:rPr>
            </w:pPr>
          </w:p>
          <w:p w:rsidR="009C74D4" w:rsidRPr="00692D88" w:rsidRDefault="009C74D4" w:rsidP="009C74D4">
            <w:pPr>
              <w:jc w:val="both"/>
              <w:rPr>
                <w:rFonts w:ascii="Calibri" w:hAnsi="Calibri" w:cs="Arial"/>
                <w:lang w:val="en-GB"/>
              </w:rPr>
            </w:pPr>
            <w:r w:rsidRPr="00692D88">
              <w:rPr>
                <w:rFonts w:ascii="Calibri" w:hAnsi="Calibri" w:cs="Arial"/>
                <w:lang w:val="en-GB"/>
              </w:rPr>
              <w:t>Time and venue for next meeting</w:t>
            </w:r>
          </w:p>
          <w:p w:rsidR="00101D4F" w:rsidRPr="00692D88" w:rsidRDefault="00101D4F" w:rsidP="009C74D4">
            <w:pPr>
              <w:jc w:val="both"/>
              <w:rPr>
                <w:rFonts w:ascii="Calibri" w:hAnsi="Calibri" w:cs="Arial"/>
                <w:lang w:val="en-GB"/>
              </w:rPr>
            </w:pPr>
          </w:p>
          <w:p w:rsidR="009C74D4" w:rsidRPr="00692D88" w:rsidRDefault="009C74D4" w:rsidP="009C74D4">
            <w:pPr>
              <w:jc w:val="both"/>
              <w:rPr>
                <w:rFonts w:ascii="Calibri" w:hAnsi="Calibri" w:cs="Arial"/>
                <w:lang w:val="en-GB"/>
              </w:rPr>
            </w:pPr>
          </w:p>
          <w:p w:rsidR="009C74D4" w:rsidRPr="00C96EBC" w:rsidRDefault="009C74D4" w:rsidP="009C74D4">
            <w:pPr>
              <w:jc w:val="both"/>
              <w:rPr>
                <w:rFonts w:asciiTheme="minorHAnsi" w:hAnsiTheme="minorHAnsi" w:cs="Arial"/>
                <w:lang w:val="en-GB"/>
              </w:rPr>
            </w:pPr>
            <w:r w:rsidRPr="00C96EBC">
              <w:rPr>
                <w:rFonts w:ascii="Calibri" w:hAnsi="Calibri" w:cs="Arial"/>
                <w:lang w:val="en-GB"/>
              </w:rPr>
              <w:t>Conclusion and Wrap up</w:t>
            </w:r>
          </w:p>
        </w:tc>
        <w:tc>
          <w:tcPr>
            <w:tcW w:w="10143" w:type="dxa"/>
          </w:tcPr>
          <w:p w:rsidR="00D933CE" w:rsidRPr="004471B6" w:rsidRDefault="002D4578" w:rsidP="00441285">
            <w:pPr>
              <w:pStyle w:val="ListParagraph"/>
              <w:numPr>
                <w:ilvl w:val="0"/>
                <w:numId w:val="47"/>
              </w:numPr>
              <w:jc w:val="both"/>
              <w:cnfStyle w:val="000000000000"/>
              <w:rPr>
                <w:rFonts w:asciiTheme="minorHAnsi" w:hAnsiTheme="minorHAnsi"/>
                <w:szCs w:val="24"/>
                <w:lang w:val="en-GB"/>
              </w:rPr>
            </w:pPr>
            <w:r w:rsidRPr="004471B6">
              <w:rPr>
                <w:rFonts w:asciiTheme="minorHAnsi" w:hAnsiTheme="minorHAnsi"/>
                <w:szCs w:val="24"/>
                <w:lang w:val="en-GB"/>
              </w:rPr>
              <w:lastRenderedPageBreak/>
              <w:t xml:space="preserve">Leaders </w:t>
            </w:r>
            <w:r w:rsidR="00C96EBC">
              <w:rPr>
                <w:rFonts w:asciiTheme="minorHAnsi" w:hAnsiTheme="minorHAnsi"/>
                <w:szCs w:val="24"/>
                <w:lang w:val="en-GB"/>
              </w:rPr>
              <w:t xml:space="preserve">briefly </w:t>
            </w:r>
            <w:r w:rsidR="005A3412">
              <w:rPr>
                <w:rFonts w:asciiTheme="minorHAnsi" w:hAnsiTheme="minorHAnsi"/>
                <w:szCs w:val="24"/>
                <w:lang w:val="en-GB"/>
              </w:rPr>
              <w:t xml:space="preserve">discussed the draft minutes and provided some feedback which was incorporated into the draft. </w:t>
            </w:r>
            <w:r w:rsidR="00C96EBC">
              <w:rPr>
                <w:rFonts w:asciiTheme="minorHAnsi" w:hAnsiTheme="minorHAnsi"/>
                <w:szCs w:val="24"/>
                <w:lang w:val="en-GB"/>
              </w:rPr>
              <w:t>As agreed, Secretariat</w:t>
            </w:r>
            <w:r w:rsidR="005A3412">
              <w:rPr>
                <w:rFonts w:asciiTheme="minorHAnsi" w:hAnsiTheme="minorHAnsi"/>
                <w:szCs w:val="24"/>
                <w:lang w:val="en-GB"/>
              </w:rPr>
              <w:t xml:space="preserve"> </w:t>
            </w:r>
            <w:r w:rsidR="00C96EBC">
              <w:rPr>
                <w:rFonts w:asciiTheme="minorHAnsi" w:hAnsiTheme="minorHAnsi"/>
                <w:szCs w:val="24"/>
                <w:lang w:val="en-GB"/>
              </w:rPr>
              <w:t xml:space="preserve">circulated </w:t>
            </w:r>
            <w:r w:rsidR="005A3412">
              <w:rPr>
                <w:rFonts w:asciiTheme="minorHAnsi" w:hAnsiTheme="minorHAnsi"/>
                <w:szCs w:val="24"/>
                <w:lang w:val="en-GB"/>
              </w:rPr>
              <w:t xml:space="preserve"> </w:t>
            </w:r>
            <w:r w:rsidR="00C96EBC">
              <w:rPr>
                <w:rFonts w:asciiTheme="minorHAnsi" w:hAnsiTheme="minorHAnsi"/>
                <w:szCs w:val="24"/>
                <w:lang w:val="en-GB"/>
              </w:rPr>
              <w:t xml:space="preserve"> </w:t>
            </w:r>
            <w:r w:rsidR="005A3412">
              <w:rPr>
                <w:rFonts w:asciiTheme="minorHAnsi" w:hAnsiTheme="minorHAnsi"/>
                <w:szCs w:val="24"/>
                <w:lang w:val="en-GB"/>
              </w:rPr>
              <w:t xml:space="preserve">draft </w:t>
            </w:r>
            <w:r w:rsidR="00C96EBC">
              <w:rPr>
                <w:rFonts w:asciiTheme="minorHAnsi" w:hAnsiTheme="minorHAnsi"/>
                <w:szCs w:val="24"/>
                <w:lang w:val="en-GB"/>
              </w:rPr>
              <w:t>minutes to all the SEA NSs</w:t>
            </w:r>
            <w:r w:rsidR="005A3412">
              <w:rPr>
                <w:rFonts w:asciiTheme="minorHAnsi" w:hAnsiTheme="minorHAnsi"/>
                <w:szCs w:val="24"/>
                <w:lang w:val="en-GB"/>
              </w:rPr>
              <w:t xml:space="preserve"> before the delegati</w:t>
            </w:r>
            <w:r w:rsidR="00C96EBC">
              <w:rPr>
                <w:rFonts w:asciiTheme="minorHAnsi" w:hAnsiTheme="minorHAnsi"/>
                <w:szCs w:val="24"/>
                <w:lang w:val="en-GB"/>
              </w:rPr>
              <w:t xml:space="preserve">ons left Luang Prabang.  All NSs </w:t>
            </w:r>
            <w:r w:rsidR="005A3412">
              <w:rPr>
                <w:rFonts w:asciiTheme="minorHAnsi" w:hAnsiTheme="minorHAnsi"/>
                <w:szCs w:val="24"/>
                <w:lang w:val="en-GB"/>
              </w:rPr>
              <w:t xml:space="preserve">were requested to revert with their comments within a </w:t>
            </w:r>
            <w:r w:rsidR="005A3412">
              <w:rPr>
                <w:rFonts w:asciiTheme="minorHAnsi" w:hAnsiTheme="minorHAnsi"/>
                <w:szCs w:val="24"/>
                <w:lang w:val="en-GB"/>
              </w:rPr>
              <w:lastRenderedPageBreak/>
              <w:t>week</w:t>
            </w:r>
            <w:r w:rsidR="00FA74BF">
              <w:rPr>
                <w:rFonts w:asciiTheme="minorHAnsi" w:hAnsiTheme="minorHAnsi"/>
                <w:szCs w:val="24"/>
                <w:lang w:val="en-GB"/>
              </w:rPr>
              <w:t xml:space="preserve"> (3 April 201</w:t>
            </w:r>
            <w:r w:rsidR="00E53C3E">
              <w:rPr>
                <w:rFonts w:asciiTheme="minorHAnsi" w:hAnsiTheme="minorHAnsi"/>
                <w:szCs w:val="24"/>
                <w:lang w:val="en-GB"/>
              </w:rPr>
              <w:t>3</w:t>
            </w:r>
            <w:r w:rsidR="00FA74BF">
              <w:rPr>
                <w:rFonts w:asciiTheme="minorHAnsi" w:hAnsiTheme="minorHAnsi"/>
                <w:szCs w:val="24"/>
                <w:lang w:val="en-GB"/>
              </w:rPr>
              <w:t>)</w:t>
            </w:r>
            <w:r w:rsidR="005A3412">
              <w:rPr>
                <w:rFonts w:asciiTheme="minorHAnsi" w:hAnsiTheme="minorHAnsi"/>
                <w:szCs w:val="24"/>
                <w:lang w:val="en-GB"/>
              </w:rPr>
              <w:t xml:space="preserve">.  These comments will be incorporated and the final draft </w:t>
            </w:r>
            <w:r w:rsidR="00C96EBC">
              <w:rPr>
                <w:rFonts w:asciiTheme="minorHAnsi" w:hAnsiTheme="minorHAnsi"/>
                <w:szCs w:val="24"/>
                <w:lang w:val="en-GB"/>
              </w:rPr>
              <w:t>will circulated to all SEA NS</w:t>
            </w:r>
            <w:r w:rsidR="005A3412">
              <w:rPr>
                <w:rFonts w:asciiTheme="minorHAnsi" w:hAnsiTheme="minorHAnsi"/>
                <w:szCs w:val="24"/>
                <w:lang w:val="en-GB"/>
              </w:rPr>
              <w:t>s for their approval.  After which it will be posted on the SEA RCRC Leaders Meeting website, for all to refer to for follow up actions</w:t>
            </w:r>
            <w:r w:rsidR="00CE5263">
              <w:rPr>
                <w:rFonts w:asciiTheme="minorHAnsi" w:hAnsiTheme="minorHAnsi"/>
                <w:szCs w:val="24"/>
                <w:lang w:val="en-GB"/>
              </w:rPr>
              <w:t xml:space="preserve"> and for the preparation of the next Steering Group</w:t>
            </w:r>
            <w:r w:rsidR="005A3412">
              <w:rPr>
                <w:rFonts w:asciiTheme="minorHAnsi" w:hAnsiTheme="minorHAnsi"/>
                <w:szCs w:val="24"/>
                <w:lang w:val="en-GB"/>
              </w:rPr>
              <w:t xml:space="preserve">.  </w:t>
            </w:r>
          </w:p>
          <w:p w:rsidR="00E31514" w:rsidRPr="00C96EBC" w:rsidRDefault="00E31514" w:rsidP="00C96EBC">
            <w:pPr>
              <w:cnfStyle w:val="000000000000"/>
              <w:rPr>
                <w:rFonts w:asciiTheme="minorHAnsi" w:hAnsiTheme="minorHAnsi"/>
                <w:sz w:val="22"/>
                <w:szCs w:val="22"/>
                <w:lang w:val="en-GB"/>
              </w:rPr>
            </w:pPr>
          </w:p>
          <w:p w:rsidR="001C288F" w:rsidRDefault="00A87A53" w:rsidP="001C288F">
            <w:pPr>
              <w:pStyle w:val="ListParagraph"/>
              <w:numPr>
                <w:ilvl w:val="0"/>
                <w:numId w:val="43"/>
              </w:numPr>
              <w:jc w:val="both"/>
              <w:cnfStyle w:val="000000000000"/>
              <w:rPr>
                <w:rFonts w:asciiTheme="minorHAnsi" w:hAnsiTheme="minorHAnsi"/>
                <w:szCs w:val="24"/>
                <w:lang w:val="en-GB"/>
              </w:rPr>
            </w:pPr>
            <w:r>
              <w:rPr>
                <w:rFonts w:asciiTheme="minorHAnsi" w:hAnsiTheme="minorHAnsi"/>
                <w:szCs w:val="24"/>
                <w:lang w:val="en-GB"/>
              </w:rPr>
              <w:t xml:space="preserve">Chairman, LRC, </w:t>
            </w:r>
            <w:r w:rsidR="00CE5263">
              <w:rPr>
                <w:rFonts w:asciiTheme="minorHAnsi" w:hAnsiTheme="minorHAnsi"/>
                <w:szCs w:val="24"/>
                <w:lang w:val="en-GB"/>
              </w:rPr>
              <w:t xml:space="preserve">Dr Faiphengyoa </w:t>
            </w:r>
            <w:r w:rsidR="001C288F">
              <w:rPr>
                <w:rFonts w:asciiTheme="minorHAnsi" w:hAnsiTheme="minorHAnsi"/>
                <w:szCs w:val="24"/>
                <w:lang w:val="en-GB"/>
              </w:rPr>
              <w:t>thanked all the delegates and handed over the Chairmanship of the Annual SEA RCRC Leaders’ Meeting to Chairman, S</w:t>
            </w:r>
            <w:r w:rsidR="00CE5263">
              <w:rPr>
                <w:rFonts w:asciiTheme="minorHAnsi" w:hAnsiTheme="minorHAnsi"/>
                <w:szCs w:val="24"/>
                <w:lang w:val="en-GB"/>
              </w:rPr>
              <w:t xml:space="preserve">ingapore </w:t>
            </w:r>
            <w:r w:rsidR="001C288F">
              <w:rPr>
                <w:rFonts w:asciiTheme="minorHAnsi" w:hAnsiTheme="minorHAnsi"/>
                <w:szCs w:val="24"/>
                <w:lang w:val="en-GB"/>
              </w:rPr>
              <w:t xml:space="preserve">RC, </w:t>
            </w:r>
            <w:r w:rsidR="00E31514" w:rsidRPr="002D4578">
              <w:rPr>
                <w:rFonts w:asciiTheme="minorHAnsi" w:hAnsiTheme="minorHAnsi"/>
                <w:szCs w:val="24"/>
                <w:lang w:val="en-GB"/>
              </w:rPr>
              <w:t>Tee</w:t>
            </w:r>
            <w:r w:rsidR="001C288F">
              <w:rPr>
                <w:rFonts w:asciiTheme="minorHAnsi" w:hAnsiTheme="minorHAnsi"/>
                <w:szCs w:val="24"/>
                <w:lang w:val="en-GB"/>
              </w:rPr>
              <w:t xml:space="preserve"> Tua Ba.  Mr Tee thanked LRC for capable chairmanship of the Leaders’ Meeting and for being such gracious hosts.  </w:t>
            </w:r>
          </w:p>
          <w:p w:rsidR="00E31514" w:rsidRPr="002D4578" w:rsidRDefault="00E31514" w:rsidP="00441285">
            <w:pPr>
              <w:pStyle w:val="ListParagraph"/>
              <w:numPr>
                <w:ilvl w:val="0"/>
                <w:numId w:val="43"/>
              </w:numPr>
              <w:jc w:val="both"/>
              <w:cnfStyle w:val="000000000000"/>
              <w:rPr>
                <w:rFonts w:asciiTheme="minorHAnsi" w:hAnsiTheme="minorHAnsi"/>
                <w:szCs w:val="24"/>
                <w:lang w:val="en-GB"/>
              </w:rPr>
            </w:pPr>
            <w:r w:rsidRPr="002D4578">
              <w:rPr>
                <w:rFonts w:asciiTheme="minorHAnsi" w:hAnsiTheme="minorHAnsi"/>
                <w:szCs w:val="24"/>
                <w:lang w:val="en-GB"/>
              </w:rPr>
              <w:t xml:space="preserve"> S</w:t>
            </w:r>
            <w:r w:rsidR="00C96EBC">
              <w:rPr>
                <w:rFonts w:asciiTheme="minorHAnsi" w:hAnsiTheme="minorHAnsi"/>
                <w:szCs w:val="24"/>
                <w:lang w:val="en-GB"/>
              </w:rPr>
              <w:t xml:space="preserve">ingapore </w:t>
            </w:r>
            <w:r w:rsidRPr="002D4578">
              <w:rPr>
                <w:rFonts w:asciiTheme="minorHAnsi" w:hAnsiTheme="minorHAnsi"/>
                <w:szCs w:val="24"/>
                <w:lang w:val="en-GB"/>
              </w:rPr>
              <w:t>RC announced that the dates of the next Meeting w</w:t>
            </w:r>
            <w:r w:rsidR="00441285">
              <w:rPr>
                <w:rFonts w:asciiTheme="minorHAnsi" w:hAnsiTheme="minorHAnsi"/>
                <w:szCs w:val="24"/>
                <w:lang w:val="en-GB"/>
              </w:rPr>
              <w:t>ere</w:t>
            </w:r>
            <w:r w:rsidRPr="002D4578">
              <w:rPr>
                <w:rFonts w:asciiTheme="minorHAnsi" w:hAnsiTheme="minorHAnsi"/>
                <w:szCs w:val="24"/>
                <w:lang w:val="en-GB"/>
              </w:rPr>
              <w:t xml:space="preserve"> tentatively set as </w:t>
            </w:r>
            <w:r w:rsidRPr="00C96EBC">
              <w:rPr>
                <w:rFonts w:asciiTheme="minorHAnsi" w:hAnsiTheme="minorHAnsi"/>
                <w:b/>
                <w:szCs w:val="24"/>
                <w:lang w:val="en-GB"/>
              </w:rPr>
              <w:t>24-26 March 2014 in Singapore</w:t>
            </w:r>
            <w:r w:rsidRPr="002D4578">
              <w:rPr>
                <w:rFonts w:asciiTheme="minorHAnsi" w:hAnsiTheme="minorHAnsi"/>
                <w:szCs w:val="24"/>
                <w:lang w:val="en-GB"/>
              </w:rPr>
              <w:t>.  Delegations were requested to confirm that these dates were convenient. C</w:t>
            </w:r>
            <w:r w:rsidR="00C96EBC">
              <w:rPr>
                <w:rFonts w:asciiTheme="minorHAnsi" w:hAnsiTheme="minorHAnsi"/>
                <w:szCs w:val="24"/>
                <w:lang w:val="en-GB"/>
              </w:rPr>
              <w:t>hairman Tee welcomed all SEA NS</w:t>
            </w:r>
            <w:r w:rsidRPr="002D4578">
              <w:rPr>
                <w:rFonts w:asciiTheme="minorHAnsi" w:hAnsiTheme="minorHAnsi"/>
                <w:szCs w:val="24"/>
                <w:lang w:val="en-GB"/>
              </w:rPr>
              <w:t>s to Singapore for the 11</w:t>
            </w:r>
            <w:r w:rsidRPr="002D4578">
              <w:rPr>
                <w:rFonts w:asciiTheme="minorHAnsi" w:hAnsiTheme="minorHAnsi"/>
                <w:szCs w:val="24"/>
                <w:vertAlign w:val="superscript"/>
                <w:lang w:val="en-GB"/>
              </w:rPr>
              <w:t>th</w:t>
            </w:r>
            <w:r w:rsidRPr="002D4578">
              <w:rPr>
                <w:rFonts w:asciiTheme="minorHAnsi" w:hAnsiTheme="minorHAnsi"/>
                <w:szCs w:val="24"/>
                <w:lang w:val="en-GB"/>
              </w:rPr>
              <w:t xml:space="preserve"> SEA RCRC Leaders Meeting. </w:t>
            </w:r>
          </w:p>
        </w:tc>
      </w:tr>
    </w:tbl>
    <w:p w:rsidR="005B5C8B" w:rsidRDefault="005B5C8B" w:rsidP="00C96EBC">
      <w:pPr>
        <w:pStyle w:val="ListNumber"/>
        <w:numPr>
          <w:ilvl w:val="0"/>
          <w:numId w:val="0"/>
        </w:numPr>
      </w:pPr>
    </w:p>
    <w:sectPr w:rsidR="005B5C8B" w:rsidSect="0070361A">
      <w:headerReference w:type="even" r:id="rId9"/>
      <w:headerReference w:type="default" r:id="rId10"/>
      <w:footerReference w:type="even" r:id="rId11"/>
      <w:footerReference w:type="default" r:id="rId12"/>
      <w:headerReference w:type="first" r:id="rId13"/>
      <w:footerReference w:type="first" r:id="rId14"/>
      <w:pgSz w:w="16838" w:h="11906" w:orient="landscape"/>
      <w:pgMar w:top="1417" w:right="1417" w:bottom="1417" w:left="1417" w:header="454" w:footer="5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7B3" w:rsidRDefault="00D577B3" w:rsidP="00314238">
      <w:r>
        <w:separator/>
      </w:r>
    </w:p>
  </w:endnote>
  <w:endnote w:type="continuationSeparator" w:id="0">
    <w:p w:rsidR="00D577B3" w:rsidRDefault="00D577B3" w:rsidP="003142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062" w:rsidRDefault="00CA106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062" w:rsidRPr="00753805" w:rsidRDefault="00CA1062" w:rsidP="00CA1062">
    <w:pPr>
      <w:ind w:left="-454" w:right="454"/>
      <w:jc w:val="center"/>
    </w:pPr>
    <w:r>
      <w:rPr>
        <w:noProof/>
        <w:lang w:val="en-GB" w:eastAsia="en-GB"/>
      </w:rPr>
      <w:drawing>
        <wp:inline distT="0" distB="0" distL="0" distR="0">
          <wp:extent cx="691657" cy="432000"/>
          <wp:effectExtent l="19050" t="0" r="0" b="0"/>
          <wp:docPr id="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91657" cy="432000"/>
                  </a:xfrm>
                  <a:prstGeom prst="rect">
                    <a:avLst/>
                  </a:prstGeom>
                  <a:noFill/>
                  <a:ln w="9525">
                    <a:noFill/>
                    <a:miter lim="800000"/>
                    <a:headEnd/>
                    <a:tailEnd/>
                  </a:ln>
                </pic:spPr>
              </pic:pic>
            </a:graphicData>
          </a:graphic>
        </wp:inline>
      </w:drawing>
    </w:r>
    <w:r>
      <w:rPr>
        <w:noProof/>
        <w:lang w:val="en-GB" w:eastAsia="en-GB"/>
      </w:rPr>
      <w:drawing>
        <wp:inline distT="0" distB="0" distL="0" distR="0">
          <wp:extent cx="465986" cy="432000"/>
          <wp:effectExtent l="19050" t="0" r="0" b="0"/>
          <wp:docPr id="3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465986" cy="432000"/>
                  </a:xfrm>
                  <a:prstGeom prst="rect">
                    <a:avLst/>
                  </a:prstGeom>
                  <a:noFill/>
                  <a:ln w="9525">
                    <a:noFill/>
                    <a:miter lim="800000"/>
                    <a:headEnd/>
                    <a:tailEnd/>
                  </a:ln>
                </pic:spPr>
              </pic:pic>
            </a:graphicData>
          </a:graphic>
        </wp:inline>
      </w:drawing>
    </w:r>
    <w:r>
      <w:rPr>
        <w:noProof/>
        <w:lang w:val="en-GB" w:eastAsia="en-GB"/>
      </w:rPr>
      <w:drawing>
        <wp:inline distT="0" distB="0" distL="0" distR="0">
          <wp:extent cx="708950" cy="396000"/>
          <wp:effectExtent l="19050" t="0" r="0" b="0"/>
          <wp:docPr id="3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srcRect/>
                  <a:stretch>
                    <a:fillRect/>
                  </a:stretch>
                </pic:blipFill>
                <pic:spPr bwMode="auto">
                  <a:xfrm>
                    <a:off x="0" y="0"/>
                    <a:ext cx="708950" cy="396000"/>
                  </a:xfrm>
                  <a:prstGeom prst="rect">
                    <a:avLst/>
                  </a:prstGeom>
                  <a:noFill/>
                  <a:ln w="9525">
                    <a:noFill/>
                    <a:miter lim="800000"/>
                    <a:headEnd/>
                    <a:tailEnd/>
                  </a:ln>
                </pic:spPr>
              </pic:pic>
            </a:graphicData>
          </a:graphic>
        </wp:inline>
      </w:drawing>
    </w:r>
    <w:r>
      <w:rPr>
        <w:noProof/>
        <w:lang w:val="en-GB" w:eastAsia="en-GB"/>
      </w:rPr>
      <w:drawing>
        <wp:inline distT="0" distB="0" distL="0" distR="0">
          <wp:extent cx="391342" cy="396000"/>
          <wp:effectExtent l="19050" t="0" r="8708" b="0"/>
          <wp:docPr id="3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stretch>
                    <a:fillRect/>
                  </a:stretch>
                </pic:blipFill>
                <pic:spPr bwMode="auto">
                  <a:xfrm>
                    <a:off x="0" y="0"/>
                    <a:ext cx="391342" cy="396000"/>
                  </a:xfrm>
                  <a:prstGeom prst="rect">
                    <a:avLst/>
                  </a:prstGeom>
                  <a:noFill/>
                  <a:ln w="9525">
                    <a:noFill/>
                    <a:miter lim="800000"/>
                    <a:headEnd/>
                    <a:tailEnd/>
                  </a:ln>
                </pic:spPr>
              </pic:pic>
            </a:graphicData>
          </a:graphic>
        </wp:inline>
      </w:drawing>
    </w:r>
    <w:r>
      <w:rPr>
        <w:noProof/>
        <w:lang w:val="en-GB" w:eastAsia="en-GB"/>
      </w:rPr>
      <w:drawing>
        <wp:inline distT="0" distB="0" distL="0" distR="0">
          <wp:extent cx="806502" cy="396000"/>
          <wp:effectExtent l="19050" t="0" r="0" b="0"/>
          <wp:docPr id="4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srcRect/>
                  <a:stretch>
                    <a:fillRect/>
                  </a:stretch>
                </pic:blipFill>
                <pic:spPr bwMode="auto">
                  <a:xfrm>
                    <a:off x="0" y="0"/>
                    <a:ext cx="806502" cy="396000"/>
                  </a:xfrm>
                  <a:prstGeom prst="rect">
                    <a:avLst/>
                  </a:prstGeom>
                  <a:noFill/>
                  <a:ln w="9525">
                    <a:noFill/>
                    <a:miter lim="800000"/>
                    <a:headEnd/>
                    <a:tailEnd/>
                  </a:ln>
                </pic:spPr>
              </pic:pic>
            </a:graphicData>
          </a:graphic>
        </wp:inline>
      </w:drawing>
    </w:r>
    <w:r>
      <w:rPr>
        <w:noProof/>
        <w:lang w:val="en-GB" w:eastAsia="en-GB"/>
      </w:rPr>
      <w:drawing>
        <wp:inline distT="0" distB="0" distL="0" distR="0">
          <wp:extent cx="449984" cy="396000"/>
          <wp:effectExtent l="19050" t="0" r="7216" b="0"/>
          <wp:docPr id="4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srcRect/>
                  <a:stretch>
                    <a:fillRect/>
                  </a:stretch>
                </pic:blipFill>
                <pic:spPr bwMode="auto">
                  <a:xfrm>
                    <a:off x="0" y="0"/>
                    <a:ext cx="449984" cy="396000"/>
                  </a:xfrm>
                  <a:prstGeom prst="rect">
                    <a:avLst/>
                  </a:prstGeom>
                  <a:noFill/>
                  <a:ln w="9525">
                    <a:noFill/>
                    <a:miter lim="800000"/>
                    <a:headEnd/>
                    <a:tailEnd/>
                  </a:ln>
                </pic:spPr>
              </pic:pic>
            </a:graphicData>
          </a:graphic>
        </wp:inline>
      </w:drawing>
    </w:r>
    <w:r>
      <w:rPr>
        <w:noProof/>
        <w:lang w:val="en-GB" w:eastAsia="en-GB"/>
      </w:rPr>
      <w:drawing>
        <wp:inline distT="0" distB="0" distL="0" distR="0">
          <wp:extent cx="411081" cy="396000"/>
          <wp:effectExtent l="0" t="0" r="8019" b="0"/>
          <wp:docPr id="4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srcRect/>
                  <a:stretch>
                    <a:fillRect/>
                  </a:stretch>
                </pic:blipFill>
                <pic:spPr bwMode="auto">
                  <a:xfrm>
                    <a:off x="0" y="0"/>
                    <a:ext cx="411081" cy="396000"/>
                  </a:xfrm>
                  <a:prstGeom prst="rect">
                    <a:avLst/>
                  </a:prstGeom>
                  <a:noFill/>
                  <a:ln w="9525">
                    <a:noFill/>
                    <a:miter lim="800000"/>
                    <a:headEnd/>
                    <a:tailEnd/>
                  </a:ln>
                </pic:spPr>
              </pic:pic>
            </a:graphicData>
          </a:graphic>
        </wp:inline>
      </w:drawing>
    </w:r>
    <w:r>
      <w:rPr>
        <w:noProof/>
        <w:lang w:val="en-GB" w:eastAsia="en-GB"/>
      </w:rPr>
      <w:drawing>
        <wp:inline distT="0" distB="0" distL="0" distR="0">
          <wp:extent cx="391342" cy="396000"/>
          <wp:effectExtent l="19050" t="0" r="8708" b="0"/>
          <wp:docPr id="4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391342" cy="396000"/>
                  </a:xfrm>
                  <a:prstGeom prst="rect">
                    <a:avLst/>
                  </a:prstGeom>
                  <a:noFill/>
                  <a:ln w="9525">
                    <a:noFill/>
                    <a:miter lim="800000"/>
                    <a:headEnd/>
                    <a:tailEnd/>
                  </a:ln>
                </pic:spPr>
              </pic:pic>
            </a:graphicData>
          </a:graphic>
        </wp:inline>
      </w:drawing>
    </w:r>
    <w:r w:rsidRPr="00B76BFA">
      <w:rPr>
        <w:noProof/>
        <w:lang w:val="en-GB" w:eastAsia="en-GB"/>
      </w:rPr>
      <w:drawing>
        <wp:inline distT="0" distB="0" distL="0" distR="0">
          <wp:extent cx="391342" cy="396000"/>
          <wp:effectExtent l="19050" t="0" r="8708" b="0"/>
          <wp:docPr id="4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srcRect/>
                  <a:stretch>
                    <a:fillRect/>
                  </a:stretch>
                </pic:blipFill>
                <pic:spPr bwMode="auto">
                  <a:xfrm>
                    <a:off x="0" y="0"/>
                    <a:ext cx="391342" cy="396000"/>
                  </a:xfrm>
                  <a:prstGeom prst="rect">
                    <a:avLst/>
                  </a:prstGeom>
                  <a:noFill/>
                  <a:ln w="9525">
                    <a:noFill/>
                    <a:miter lim="800000"/>
                    <a:headEnd/>
                    <a:tailEnd/>
                  </a:ln>
                </pic:spPr>
              </pic:pic>
            </a:graphicData>
          </a:graphic>
        </wp:inline>
      </w:drawing>
    </w:r>
    <w:r w:rsidRPr="00B76BFA">
      <w:rPr>
        <w:noProof/>
        <w:lang w:val="en-GB" w:eastAsia="en-GB"/>
      </w:rPr>
      <w:drawing>
        <wp:inline distT="0" distB="0" distL="0" distR="0">
          <wp:extent cx="309469" cy="396000"/>
          <wp:effectExtent l="19050" t="0" r="0" b="0"/>
          <wp:docPr id="4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309469" cy="396000"/>
                  </a:xfrm>
                  <a:prstGeom prst="rect">
                    <a:avLst/>
                  </a:prstGeom>
                  <a:noFill/>
                  <a:ln w="9525">
                    <a:noFill/>
                    <a:miter lim="800000"/>
                    <a:headEnd/>
                    <a:tailEnd/>
                  </a:ln>
                </pic:spPr>
              </pic:pic>
            </a:graphicData>
          </a:graphic>
        </wp:inline>
      </w:drawing>
    </w:r>
    <w:r w:rsidRPr="00B76BFA">
      <w:rPr>
        <w:noProof/>
        <w:lang w:val="en-GB" w:eastAsia="en-GB"/>
      </w:rPr>
      <w:drawing>
        <wp:inline distT="0" distB="0" distL="0" distR="0">
          <wp:extent cx="410504" cy="396000"/>
          <wp:effectExtent l="19050" t="0" r="8596" b="0"/>
          <wp:docPr id="4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srcRect/>
                  <a:stretch>
                    <a:fillRect/>
                  </a:stretch>
                </pic:blipFill>
                <pic:spPr bwMode="auto">
                  <a:xfrm>
                    <a:off x="0" y="0"/>
                    <a:ext cx="410504" cy="396000"/>
                  </a:xfrm>
                  <a:prstGeom prst="rect">
                    <a:avLst/>
                  </a:prstGeom>
                  <a:noFill/>
                  <a:ln w="9525">
                    <a:noFill/>
                    <a:miter lim="800000"/>
                    <a:headEnd/>
                    <a:tailEnd/>
                  </a:ln>
                </pic:spPr>
              </pic:pic>
            </a:graphicData>
          </a:graphic>
        </wp:inline>
      </w:drawing>
    </w:r>
  </w:p>
  <w:p w:rsidR="00FC3FBB" w:rsidRDefault="00FC3FBB">
    <w:pPr>
      <w:pStyle w:val="Footer"/>
    </w:pPr>
    <w:r w:rsidRPr="002A3A70">
      <w:rPr>
        <w:noProof/>
        <w:lang w:eastAsia="en-GB"/>
      </w:rPr>
      <w:drawing>
        <wp:anchor distT="0" distB="0" distL="114300" distR="114300" simplePos="0" relativeHeight="251663360" behindDoc="0" locked="1" layoutInCell="1" allowOverlap="1">
          <wp:simplePos x="0" y="0"/>
          <wp:positionH relativeFrom="column">
            <wp:posOffset>130941</wp:posOffset>
          </wp:positionH>
          <wp:positionV relativeFrom="paragraph">
            <wp:posOffset>3330008</wp:posOffset>
          </wp:positionV>
          <wp:extent cx="6116514" cy="467670"/>
          <wp:effectExtent l="0" t="0" r="5080" b="0"/>
          <wp:wrapNone/>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RC-tagline-logo-EN-2011-LR.jpg"/>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116320" cy="464185"/>
                  </a:xfrm>
                  <a:prstGeom prst="rect">
                    <a:avLst/>
                  </a:prstGeom>
                </pic:spPr>
              </pic:pic>
            </a:graphicData>
          </a:graphic>
        </wp:anchor>
      </w:drawing>
    </w:r>
    <w:r w:rsidRPr="002A3A70">
      <w:rPr>
        <w:noProof/>
        <w:lang w:eastAsia="en-GB"/>
      </w:rPr>
      <w:drawing>
        <wp:anchor distT="0" distB="0" distL="114300" distR="114300" simplePos="0" relativeHeight="251661312" behindDoc="0" locked="1" layoutInCell="1" allowOverlap="1">
          <wp:simplePos x="0" y="0"/>
          <wp:positionH relativeFrom="column">
            <wp:posOffset>-21459</wp:posOffset>
          </wp:positionH>
          <wp:positionV relativeFrom="paragraph">
            <wp:posOffset>3177608</wp:posOffset>
          </wp:positionV>
          <wp:extent cx="6116514" cy="467670"/>
          <wp:effectExtent l="0" t="0" r="5080" b="0"/>
          <wp:wrapNone/>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RC-tagline-logo-EN-2011-LR.jpg"/>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116320" cy="464185"/>
                  </a:xfrm>
                  <a:prstGeom prst="rect">
                    <a:avLst/>
                  </a:prstGeom>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062" w:rsidRPr="00753805" w:rsidRDefault="00CA1062" w:rsidP="00CA1062">
    <w:pPr>
      <w:ind w:left="-454" w:right="454"/>
      <w:jc w:val="center"/>
    </w:pPr>
    <w:r>
      <w:rPr>
        <w:noProof/>
        <w:lang w:val="en-GB" w:eastAsia="en-GB"/>
      </w:rPr>
      <w:drawing>
        <wp:inline distT="0" distB="0" distL="0" distR="0">
          <wp:extent cx="691657" cy="432000"/>
          <wp:effectExtent l="19050" t="0" r="0" b="0"/>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91657" cy="432000"/>
                  </a:xfrm>
                  <a:prstGeom prst="rect">
                    <a:avLst/>
                  </a:prstGeom>
                  <a:noFill/>
                  <a:ln w="9525">
                    <a:noFill/>
                    <a:miter lim="800000"/>
                    <a:headEnd/>
                    <a:tailEnd/>
                  </a:ln>
                </pic:spPr>
              </pic:pic>
            </a:graphicData>
          </a:graphic>
        </wp:inline>
      </w:drawing>
    </w:r>
    <w:r>
      <w:rPr>
        <w:noProof/>
        <w:lang w:val="en-GB" w:eastAsia="en-GB"/>
      </w:rPr>
      <w:drawing>
        <wp:inline distT="0" distB="0" distL="0" distR="0">
          <wp:extent cx="465986" cy="432000"/>
          <wp:effectExtent l="19050" t="0" r="0" b="0"/>
          <wp:docPr id="2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465986" cy="432000"/>
                  </a:xfrm>
                  <a:prstGeom prst="rect">
                    <a:avLst/>
                  </a:prstGeom>
                  <a:noFill/>
                  <a:ln w="9525">
                    <a:noFill/>
                    <a:miter lim="800000"/>
                    <a:headEnd/>
                    <a:tailEnd/>
                  </a:ln>
                </pic:spPr>
              </pic:pic>
            </a:graphicData>
          </a:graphic>
        </wp:inline>
      </w:drawing>
    </w:r>
    <w:r>
      <w:rPr>
        <w:noProof/>
        <w:lang w:val="en-GB" w:eastAsia="en-GB"/>
      </w:rPr>
      <w:drawing>
        <wp:inline distT="0" distB="0" distL="0" distR="0">
          <wp:extent cx="708950" cy="396000"/>
          <wp:effectExtent l="19050" t="0" r="0" b="0"/>
          <wp:docPr id="2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srcRect/>
                  <a:stretch>
                    <a:fillRect/>
                  </a:stretch>
                </pic:blipFill>
                <pic:spPr bwMode="auto">
                  <a:xfrm>
                    <a:off x="0" y="0"/>
                    <a:ext cx="708950" cy="396000"/>
                  </a:xfrm>
                  <a:prstGeom prst="rect">
                    <a:avLst/>
                  </a:prstGeom>
                  <a:noFill/>
                  <a:ln w="9525">
                    <a:noFill/>
                    <a:miter lim="800000"/>
                    <a:headEnd/>
                    <a:tailEnd/>
                  </a:ln>
                </pic:spPr>
              </pic:pic>
            </a:graphicData>
          </a:graphic>
        </wp:inline>
      </w:drawing>
    </w:r>
    <w:r>
      <w:rPr>
        <w:noProof/>
        <w:lang w:val="en-GB" w:eastAsia="en-GB"/>
      </w:rPr>
      <w:drawing>
        <wp:inline distT="0" distB="0" distL="0" distR="0">
          <wp:extent cx="391342" cy="396000"/>
          <wp:effectExtent l="19050" t="0" r="8708" b="0"/>
          <wp:docPr id="2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stretch>
                    <a:fillRect/>
                  </a:stretch>
                </pic:blipFill>
                <pic:spPr bwMode="auto">
                  <a:xfrm>
                    <a:off x="0" y="0"/>
                    <a:ext cx="391342" cy="396000"/>
                  </a:xfrm>
                  <a:prstGeom prst="rect">
                    <a:avLst/>
                  </a:prstGeom>
                  <a:noFill/>
                  <a:ln w="9525">
                    <a:noFill/>
                    <a:miter lim="800000"/>
                    <a:headEnd/>
                    <a:tailEnd/>
                  </a:ln>
                </pic:spPr>
              </pic:pic>
            </a:graphicData>
          </a:graphic>
        </wp:inline>
      </w:drawing>
    </w:r>
    <w:r>
      <w:rPr>
        <w:noProof/>
        <w:lang w:val="en-GB" w:eastAsia="en-GB"/>
      </w:rPr>
      <w:drawing>
        <wp:inline distT="0" distB="0" distL="0" distR="0">
          <wp:extent cx="806502" cy="396000"/>
          <wp:effectExtent l="19050" t="0" r="0" b="0"/>
          <wp:docPr id="2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srcRect/>
                  <a:stretch>
                    <a:fillRect/>
                  </a:stretch>
                </pic:blipFill>
                <pic:spPr bwMode="auto">
                  <a:xfrm>
                    <a:off x="0" y="0"/>
                    <a:ext cx="806502" cy="396000"/>
                  </a:xfrm>
                  <a:prstGeom prst="rect">
                    <a:avLst/>
                  </a:prstGeom>
                  <a:noFill/>
                  <a:ln w="9525">
                    <a:noFill/>
                    <a:miter lim="800000"/>
                    <a:headEnd/>
                    <a:tailEnd/>
                  </a:ln>
                </pic:spPr>
              </pic:pic>
            </a:graphicData>
          </a:graphic>
        </wp:inline>
      </w:drawing>
    </w:r>
    <w:r>
      <w:rPr>
        <w:noProof/>
        <w:lang w:val="en-GB" w:eastAsia="en-GB"/>
      </w:rPr>
      <w:drawing>
        <wp:inline distT="0" distB="0" distL="0" distR="0">
          <wp:extent cx="449984" cy="396000"/>
          <wp:effectExtent l="19050" t="0" r="7216" b="0"/>
          <wp:docPr id="3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srcRect/>
                  <a:stretch>
                    <a:fillRect/>
                  </a:stretch>
                </pic:blipFill>
                <pic:spPr bwMode="auto">
                  <a:xfrm>
                    <a:off x="0" y="0"/>
                    <a:ext cx="449984" cy="396000"/>
                  </a:xfrm>
                  <a:prstGeom prst="rect">
                    <a:avLst/>
                  </a:prstGeom>
                  <a:noFill/>
                  <a:ln w="9525">
                    <a:noFill/>
                    <a:miter lim="800000"/>
                    <a:headEnd/>
                    <a:tailEnd/>
                  </a:ln>
                </pic:spPr>
              </pic:pic>
            </a:graphicData>
          </a:graphic>
        </wp:inline>
      </w:drawing>
    </w:r>
    <w:r>
      <w:rPr>
        <w:noProof/>
        <w:lang w:val="en-GB" w:eastAsia="en-GB"/>
      </w:rPr>
      <w:drawing>
        <wp:inline distT="0" distB="0" distL="0" distR="0">
          <wp:extent cx="411081" cy="396000"/>
          <wp:effectExtent l="0" t="0" r="8019" b="0"/>
          <wp:docPr id="3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srcRect/>
                  <a:stretch>
                    <a:fillRect/>
                  </a:stretch>
                </pic:blipFill>
                <pic:spPr bwMode="auto">
                  <a:xfrm>
                    <a:off x="0" y="0"/>
                    <a:ext cx="411081" cy="396000"/>
                  </a:xfrm>
                  <a:prstGeom prst="rect">
                    <a:avLst/>
                  </a:prstGeom>
                  <a:noFill/>
                  <a:ln w="9525">
                    <a:noFill/>
                    <a:miter lim="800000"/>
                    <a:headEnd/>
                    <a:tailEnd/>
                  </a:ln>
                </pic:spPr>
              </pic:pic>
            </a:graphicData>
          </a:graphic>
        </wp:inline>
      </w:drawing>
    </w:r>
    <w:r>
      <w:rPr>
        <w:noProof/>
        <w:lang w:val="en-GB" w:eastAsia="en-GB"/>
      </w:rPr>
      <w:drawing>
        <wp:inline distT="0" distB="0" distL="0" distR="0">
          <wp:extent cx="391342" cy="396000"/>
          <wp:effectExtent l="19050" t="0" r="8708" b="0"/>
          <wp:docPr id="3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391342" cy="396000"/>
                  </a:xfrm>
                  <a:prstGeom prst="rect">
                    <a:avLst/>
                  </a:prstGeom>
                  <a:noFill/>
                  <a:ln w="9525">
                    <a:noFill/>
                    <a:miter lim="800000"/>
                    <a:headEnd/>
                    <a:tailEnd/>
                  </a:ln>
                </pic:spPr>
              </pic:pic>
            </a:graphicData>
          </a:graphic>
        </wp:inline>
      </w:drawing>
    </w:r>
    <w:r w:rsidRPr="00B76BFA">
      <w:rPr>
        <w:noProof/>
        <w:lang w:val="en-GB" w:eastAsia="en-GB"/>
      </w:rPr>
      <w:drawing>
        <wp:inline distT="0" distB="0" distL="0" distR="0">
          <wp:extent cx="391342" cy="396000"/>
          <wp:effectExtent l="19050" t="0" r="8708" b="0"/>
          <wp:docPr id="3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srcRect/>
                  <a:stretch>
                    <a:fillRect/>
                  </a:stretch>
                </pic:blipFill>
                <pic:spPr bwMode="auto">
                  <a:xfrm>
                    <a:off x="0" y="0"/>
                    <a:ext cx="391342" cy="396000"/>
                  </a:xfrm>
                  <a:prstGeom prst="rect">
                    <a:avLst/>
                  </a:prstGeom>
                  <a:noFill/>
                  <a:ln w="9525">
                    <a:noFill/>
                    <a:miter lim="800000"/>
                    <a:headEnd/>
                    <a:tailEnd/>
                  </a:ln>
                </pic:spPr>
              </pic:pic>
            </a:graphicData>
          </a:graphic>
        </wp:inline>
      </w:drawing>
    </w:r>
    <w:r w:rsidRPr="00B76BFA">
      <w:rPr>
        <w:noProof/>
        <w:lang w:val="en-GB" w:eastAsia="en-GB"/>
      </w:rPr>
      <w:drawing>
        <wp:inline distT="0" distB="0" distL="0" distR="0">
          <wp:extent cx="309469" cy="396000"/>
          <wp:effectExtent l="19050" t="0" r="0" b="0"/>
          <wp:docPr id="3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309469" cy="396000"/>
                  </a:xfrm>
                  <a:prstGeom prst="rect">
                    <a:avLst/>
                  </a:prstGeom>
                  <a:noFill/>
                  <a:ln w="9525">
                    <a:noFill/>
                    <a:miter lim="800000"/>
                    <a:headEnd/>
                    <a:tailEnd/>
                  </a:ln>
                </pic:spPr>
              </pic:pic>
            </a:graphicData>
          </a:graphic>
        </wp:inline>
      </w:drawing>
    </w:r>
    <w:r w:rsidRPr="00B76BFA">
      <w:rPr>
        <w:noProof/>
        <w:lang w:val="en-GB" w:eastAsia="en-GB"/>
      </w:rPr>
      <w:drawing>
        <wp:inline distT="0" distB="0" distL="0" distR="0">
          <wp:extent cx="410504" cy="396000"/>
          <wp:effectExtent l="19050" t="0" r="8596" b="0"/>
          <wp:docPr id="3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srcRect/>
                  <a:stretch>
                    <a:fillRect/>
                  </a:stretch>
                </pic:blipFill>
                <pic:spPr bwMode="auto">
                  <a:xfrm>
                    <a:off x="0" y="0"/>
                    <a:ext cx="410504" cy="396000"/>
                  </a:xfrm>
                  <a:prstGeom prst="rect">
                    <a:avLst/>
                  </a:prstGeom>
                  <a:noFill/>
                  <a:ln w="9525">
                    <a:noFill/>
                    <a:miter lim="800000"/>
                    <a:headEnd/>
                    <a:tailEnd/>
                  </a:ln>
                </pic:spPr>
              </pic:pic>
            </a:graphicData>
          </a:graphic>
        </wp:inline>
      </w:drawing>
    </w:r>
  </w:p>
  <w:p w:rsidR="00FC3FBB" w:rsidRDefault="00FC3FBB" w:rsidP="0092591B">
    <w:pPr>
      <w:pStyle w:val="Footer"/>
      <w:jc w:val="center"/>
    </w:pPr>
  </w:p>
  <w:p w:rsidR="00FC3FBB" w:rsidRDefault="00FC3F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7B3" w:rsidRDefault="00D577B3" w:rsidP="00314238">
      <w:r>
        <w:separator/>
      </w:r>
    </w:p>
  </w:footnote>
  <w:footnote w:type="continuationSeparator" w:id="0">
    <w:p w:rsidR="00D577B3" w:rsidRDefault="00D577B3" w:rsidP="003142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062" w:rsidRDefault="00CA106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FBB" w:rsidRPr="00895C69" w:rsidRDefault="00FC3FBB" w:rsidP="00AF06A9">
    <w:pPr>
      <w:pStyle w:val="BasicParagraph"/>
      <w:pBdr>
        <w:bottom w:val="single" w:sz="6" w:space="1" w:color="auto"/>
      </w:pBdr>
      <w:ind w:right="-96"/>
      <w:rPr>
        <w:rFonts w:ascii="Arial" w:hAnsi="Arial"/>
        <w:sz w:val="16"/>
      </w:rPr>
    </w:pPr>
    <w:r w:rsidRPr="000B4B20">
      <w:rPr>
        <w:rFonts w:ascii="Arial Rounded MT Bold" w:hAnsi="Arial Rounded MT Bold" w:cs="Caecilia-Light"/>
        <w:color w:val="FF0000"/>
        <w:sz w:val="16"/>
        <w:szCs w:val="14"/>
        <w:lang w:val="en-US"/>
      </w:rPr>
      <w:t>10</w:t>
    </w:r>
    <w:r w:rsidRPr="000B4B20">
      <w:rPr>
        <w:rFonts w:ascii="Arial Rounded MT Bold" w:hAnsi="Arial Rounded MT Bold" w:cs="Caecilia-Light"/>
        <w:color w:val="FF0000"/>
        <w:sz w:val="16"/>
        <w:szCs w:val="14"/>
        <w:vertAlign w:val="superscript"/>
        <w:lang w:val="en-US"/>
      </w:rPr>
      <w:t>th</w:t>
    </w:r>
    <w:r w:rsidRPr="000B4B20">
      <w:rPr>
        <w:rFonts w:ascii="Arial Rounded MT Bold" w:hAnsi="Arial Rounded MT Bold" w:cs="Caecilia-Light"/>
        <w:color w:val="FF0000"/>
        <w:sz w:val="16"/>
        <w:szCs w:val="14"/>
        <w:lang w:val="en-US"/>
      </w:rPr>
      <w:t xml:space="preserve"> Annual South-East Asia Red Cross Red Crescent Leaders </w:t>
    </w:r>
    <w:r w:rsidRPr="00AF06A9">
      <w:rPr>
        <w:rFonts w:ascii="Arial Rounded MT Bold" w:hAnsi="Arial Rounded MT Bold" w:cs="Caecilia-Light"/>
        <w:color w:val="FF0000"/>
        <w:sz w:val="16"/>
        <w:szCs w:val="14"/>
        <w:lang w:val="en-US"/>
      </w:rPr>
      <w:t>Meeting</w:t>
    </w:r>
    <w:r w:rsidRPr="00AF06A9">
      <w:rPr>
        <w:rFonts w:ascii="Arial" w:hAnsi="Arial" w:cs="Caecilia-Light"/>
        <w:color w:val="FF0000"/>
        <w:sz w:val="16"/>
        <w:szCs w:val="14"/>
        <w:lang w:val="en-US"/>
      </w:rPr>
      <w:t xml:space="preserve"> </w:t>
    </w:r>
    <w:r w:rsidRPr="00AF06A9">
      <w:rPr>
        <w:rFonts w:ascii="Arial" w:hAnsi="Arial" w:cs="Caecilia-Light"/>
        <w:b/>
        <w:color w:val="FF0000"/>
        <w:sz w:val="16"/>
        <w:szCs w:val="14"/>
        <w:lang w:val="en-US"/>
      </w:rPr>
      <w:t>2013</w:t>
    </w:r>
    <w:r w:rsidRPr="00895C69">
      <w:rPr>
        <w:rFonts w:ascii="Arial" w:hAnsi="Arial" w:cs="Caecilia-Light"/>
        <w:color w:val="FF0000"/>
        <w:sz w:val="16"/>
        <w:szCs w:val="14"/>
        <w:lang w:val="en-US"/>
      </w:rPr>
      <w:br/>
    </w:r>
    <w:r w:rsidR="00291B89" w:rsidRPr="00895C69">
      <w:rPr>
        <w:rStyle w:val="PageNumber"/>
        <w:rFonts w:ascii="Arial" w:hAnsi="Arial" w:cs="Arial"/>
        <w:b/>
        <w:bCs/>
      </w:rPr>
      <w:fldChar w:fldCharType="begin"/>
    </w:r>
    <w:r w:rsidRPr="00895C69">
      <w:rPr>
        <w:rStyle w:val="PageNumber"/>
        <w:rFonts w:ascii="Arial" w:hAnsi="Arial" w:cs="Arial"/>
        <w:b/>
        <w:bCs/>
      </w:rPr>
      <w:instrText xml:space="preserve"> PAGE </w:instrText>
    </w:r>
    <w:r w:rsidR="00291B89" w:rsidRPr="00895C69">
      <w:rPr>
        <w:rStyle w:val="PageNumber"/>
        <w:rFonts w:ascii="Arial" w:hAnsi="Arial" w:cs="Arial"/>
        <w:b/>
        <w:bCs/>
      </w:rPr>
      <w:fldChar w:fldCharType="separate"/>
    </w:r>
    <w:r w:rsidR="00EB479C">
      <w:rPr>
        <w:rStyle w:val="PageNumber"/>
        <w:rFonts w:ascii="Arial" w:hAnsi="Arial" w:cs="Arial"/>
        <w:b/>
        <w:bCs/>
        <w:noProof/>
      </w:rPr>
      <w:t>15</w:t>
    </w:r>
    <w:r w:rsidR="00291B89" w:rsidRPr="00895C69">
      <w:rPr>
        <w:rStyle w:val="PageNumber"/>
        <w:rFonts w:ascii="Arial" w:hAnsi="Arial" w:cs="Arial"/>
        <w:b/>
        <w:bCs/>
      </w:rPr>
      <w:fldChar w:fldCharType="end"/>
    </w:r>
    <w:r w:rsidRPr="00895C69">
      <w:rPr>
        <w:rStyle w:val="PageNumber"/>
        <w:rFonts w:ascii="Arial" w:hAnsi="Arial" w:cs="Arial"/>
        <w:b/>
        <w:bCs/>
      </w:rPr>
      <w:t xml:space="preserve"> </w:t>
    </w:r>
    <w:r w:rsidRPr="00895C69">
      <w:rPr>
        <w:rStyle w:val="PageNumber"/>
        <w:rFonts w:ascii="Arial" w:hAnsi="Arial" w:cs="Arial"/>
        <w:b/>
        <w:bCs/>
        <w:color w:val="FF0000"/>
      </w:rPr>
      <w:t>I</w:t>
    </w:r>
    <w:r w:rsidRPr="00895C69">
      <w:rPr>
        <w:rStyle w:val="PageNumber"/>
        <w:rFonts w:ascii="Arial" w:hAnsi="Arial" w:cs="Arial"/>
        <w:color w:val="FF0000"/>
      </w:rPr>
      <w:t xml:space="preserve"> </w:t>
    </w:r>
    <w:r>
      <w:rPr>
        <w:rFonts w:ascii="Arial" w:hAnsi="Arial"/>
        <w:b/>
        <w:sz w:val="16"/>
      </w:rPr>
      <w:t xml:space="preserve">South-East Asia Leaders / </w:t>
    </w:r>
    <w:r>
      <w:rPr>
        <w:rFonts w:ascii="Arial" w:hAnsi="Arial"/>
        <w:b/>
        <w:color w:val="FF0000"/>
        <w:sz w:val="16"/>
      </w:rPr>
      <w:t>Luang Prabang</w:t>
    </w:r>
    <w:r>
      <w:rPr>
        <w:rFonts w:ascii="Arial" w:hAnsi="Arial"/>
        <w:b/>
        <w:sz w:val="16"/>
      </w:rPr>
      <w:t xml:space="preserve"> / </w:t>
    </w:r>
    <w:r>
      <w:rPr>
        <w:rFonts w:ascii="Arial" w:hAnsi="Arial"/>
        <w:b/>
        <w:color w:val="7F7F7F"/>
        <w:sz w:val="16"/>
      </w:rPr>
      <w:t>25-27 March 2013</w:t>
    </w:r>
  </w:p>
  <w:p w:rsidR="00FC3FBB" w:rsidRDefault="00FC3FBB">
    <w:pPr>
      <w:pStyle w:val="Header"/>
    </w:pPr>
  </w:p>
  <w:p w:rsidR="00FC3FBB" w:rsidRDefault="00FC3FB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FBB" w:rsidRPr="00267446" w:rsidRDefault="00FC3FBB" w:rsidP="00267446">
    <w:pPr>
      <w:jc w:val="center"/>
      <w:rPr>
        <w:rFonts w:ascii="Arial Rounded MT Bold" w:hAnsi="Arial Rounded MT Bold"/>
        <w:color w:val="FF0000"/>
        <w:sz w:val="32"/>
        <w:szCs w:val="32"/>
        <w:lang w:val="en-GB"/>
      </w:rPr>
    </w:pPr>
    <w:r w:rsidRPr="00267446">
      <w:rPr>
        <w:rFonts w:ascii="Arial Rounded MT Bold" w:hAnsi="Arial Rounded MT Bold"/>
        <w:color w:val="FF0000"/>
        <w:sz w:val="32"/>
        <w:szCs w:val="32"/>
        <w:lang w:val="en-GB"/>
      </w:rPr>
      <w:t>10</w:t>
    </w:r>
    <w:r w:rsidRPr="00267446">
      <w:rPr>
        <w:rFonts w:ascii="Arial Rounded MT Bold" w:hAnsi="Arial Rounded MT Bold"/>
        <w:color w:val="FF0000"/>
        <w:sz w:val="32"/>
        <w:szCs w:val="32"/>
        <w:vertAlign w:val="superscript"/>
        <w:lang w:val="en-GB"/>
      </w:rPr>
      <w:t>th</w:t>
    </w:r>
    <w:r w:rsidRPr="00267446">
      <w:rPr>
        <w:rFonts w:ascii="Arial Rounded MT Bold" w:hAnsi="Arial Rounded MT Bold"/>
        <w:color w:val="FF0000"/>
        <w:sz w:val="32"/>
        <w:szCs w:val="32"/>
        <w:lang w:val="en-GB"/>
      </w:rPr>
      <w:t xml:space="preserve"> </w:t>
    </w:r>
    <w:r>
      <w:rPr>
        <w:rFonts w:ascii="Arial Rounded MT Bold" w:hAnsi="Arial Rounded MT Bold"/>
        <w:color w:val="FF0000"/>
        <w:sz w:val="32"/>
        <w:szCs w:val="32"/>
        <w:lang w:val="en-GB"/>
      </w:rPr>
      <w:t xml:space="preserve">Annual </w:t>
    </w:r>
    <w:r w:rsidRPr="00267446">
      <w:rPr>
        <w:rFonts w:ascii="Arial Rounded MT Bold" w:hAnsi="Arial Rounded MT Bold"/>
        <w:color w:val="FF0000"/>
        <w:sz w:val="32"/>
        <w:szCs w:val="32"/>
        <w:lang w:val="en-GB"/>
      </w:rPr>
      <w:t>South-East Asia Red Cross Red Crescent Leaders Meeting 2013</w:t>
    </w:r>
  </w:p>
  <w:p w:rsidR="00FC3FBB" w:rsidRDefault="00FC3FB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943EB806"/>
    <w:lvl w:ilvl="0">
      <w:start w:val="1"/>
      <w:numFmt w:val="decimal"/>
      <w:pStyle w:val="ListNumber2"/>
      <w:lvlText w:val="%1."/>
      <w:lvlJc w:val="left"/>
      <w:pPr>
        <w:tabs>
          <w:tab w:val="num" w:pos="643"/>
        </w:tabs>
        <w:ind w:left="643" w:hanging="360"/>
      </w:pPr>
    </w:lvl>
  </w:abstractNum>
  <w:abstractNum w:abstractNumId="1">
    <w:nsid w:val="FFFFFF82"/>
    <w:multiLevelType w:val="singleLevel"/>
    <w:tmpl w:val="1CFEB8EA"/>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85324F50"/>
    <w:lvl w:ilvl="0">
      <w:start w:val="1"/>
      <w:numFmt w:val="bullet"/>
      <w:lvlText w:val=""/>
      <w:lvlJc w:val="left"/>
      <w:pPr>
        <w:tabs>
          <w:tab w:val="num" w:pos="643"/>
        </w:tabs>
        <w:ind w:left="643" w:hanging="360"/>
      </w:pPr>
      <w:rPr>
        <w:rFonts w:ascii="Symbol" w:hAnsi="Symbol" w:hint="default"/>
      </w:rPr>
    </w:lvl>
  </w:abstractNum>
  <w:abstractNum w:abstractNumId="3">
    <w:nsid w:val="FFFFFF88"/>
    <w:multiLevelType w:val="singleLevel"/>
    <w:tmpl w:val="E7F2C632"/>
    <w:lvl w:ilvl="0">
      <w:start w:val="1"/>
      <w:numFmt w:val="decimal"/>
      <w:pStyle w:val="ListNumber"/>
      <w:lvlText w:val="%1."/>
      <w:lvlJc w:val="left"/>
      <w:pPr>
        <w:tabs>
          <w:tab w:val="num" w:pos="360"/>
        </w:tabs>
        <w:ind w:left="360" w:hanging="360"/>
      </w:pPr>
    </w:lvl>
  </w:abstractNum>
  <w:abstractNum w:abstractNumId="4">
    <w:nsid w:val="FFFFFF89"/>
    <w:multiLevelType w:val="singleLevel"/>
    <w:tmpl w:val="08086C74"/>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04758F7"/>
    <w:multiLevelType w:val="hybridMultilevel"/>
    <w:tmpl w:val="ED56B406"/>
    <w:lvl w:ilvl="0" w:tplc="0809001B">
      <w:start w:val="1"/>
      <w:numFmt w:val="lowerRoman"/>
      <w:lvlText w:val="%1."/>
      <w:lvlJc w:val="right"/>
      <w:pPr>
        <w:tabs>
          <w:tab w:val="num" w:pos="1080"/>
        </w:tabs>
        <w:ind w:left="1080" w:hanging="360"/>
      </w:pPr>
      <w:rPr>
        <w:rFonts w:hint="default"/>
      </w:rPr>
    </w:lvl>
    <w:lvl w:ilvl="1" w:tplc="4CDE7716" w:tentative="1">
      <w:start w:val="1"/>
      <w:numFmt w:val="bullet"/>
      <w:lvlText w:val=""/>
      <w:lvlJc w:val="left"/>
      <w:pPr>
        <w:tabs>
          <w:tab w:val="num" w:pos="1800"/>
        </w:tabs>
        <w:ind w:left="1800" w:hanging="360"/>
      </w:pPr>
      <w:rPr>
        <w:rFonts w:ascii="Wingdings" w:hAnsi="Wingdings" w:hint="default"/>
      </w:rPr>
    </w:lvl>
    <w:lvl w:ilvl="2" w:tplc="1F6CE3FC" w:tentative="1">
      <w:start w:val="1"/>
      <w:numFmt w:val="bullet"/>
      <w:lvlText w:val=""/>
      <w:lvlJc w:val="left"/>
      <w:pPr>
        <w:tabs>
          <w:tab w:val="num" w:pos="2520"/>
        </w:tabs>
        <w:ind w:left="2520" w:hanging="360"/>
      </w:pPr>
      <w:rPr>
        <w:rFonts w:ascii="Wingdings" w:hAnsi="Wingdings" w:hint="default"/>
      </w:rPr>
    </w:lvl>
    <w:lvl w:ilvl="3" w:tplc="EEC218D8" w:tentative="1">
      <w:start w:val="1"/>
      <w:numFmt w:val="bullet"/>
      <w:lvlText w:val=""/>
      <w:lvlJc w:val="left"/>
      <w:pPr>
        <w:tabs>
          <w:tab w:val="num" w:pos="3240"/>
        </w:tabs>
        <w:ind w:left="3240" w:hanging="360"/>
      </w:pPr>
      <w:rPr>
        <w:rFonts w:ascii="Wingdings" w:hAnsi="Wingdings" w:hint="default"/>
      </w:rPr>
    </w:lvl>
    <w:lvl w:ilvl="4" w:tplc="9E5C9558" w:tentative="1">
      <w:start w:val="1"/>
      <w:numFmt w:val="bullet"/>
      <w:lvlText w:val=""/>
      <w:lvlJc w:val="left"/>
      <w:pPr>
        <w:tabs>
          <w:tab w:val="num" w:pos="3960"/>
        </w:tabs>
        <w:ind w:left="3960" w:hanging="360"/>
      </w:pPr>
      <w:rPr>
        <w:rFonts w:ascii="Wingdings" w:hAnsi="Wingdings" w:hint="default"/>
      </w:rPr>
    </w:lvl>
    <w:lvl w:ilvl="5" w:tplc="B47EC0D0" w:tentative="1">
      <w:start w:val="1"/>
      <w:numFmt w:val="bullet"/>
      <w:lvlText w:val=""/>
      <w:lvlJc w:val="left"/>
      <w:pPr>
        <w:tabs>
          <w:tab w:val="num" w:pos="4680"/>
        </w:tabs>
        <w:ind w:left="4680" w:hanging="360"/>
      </w:pPr>
      <w:rPr>
        <w:rFonts w:ascii="Wingdings" w:hAnsi="Wingdings" w:hint="default"/>
      </w:rPr>
    </w:lvl>
    <w:lvl w:ilvl="6" w:tplc="8B2A47D8" w:tentative="1">
      <w:start w:val="1"/>
      <w:numFmt w:val="bullet"/>
      <w:lvlText w:val=""/>
      <w:lvlJc w:val="left"/>
      <w:pPr>
        <w:tabs>
          <w:tab w:val="num" w:pos="5400"/>
        </w:tabs>
        <w:ind w:left="5400" w:hanging="360"/>
      </w:pPr>
      <w:rPr>
        <w:rFonts w:ascii="Wingdings" w:hAnsi="Wingdings" w:hint="default"/>
      </w:rPr>
    </w:lvl>
    <w:lvl w:ilvl="7" w:tplc="B8DC6F48" w:tentative="1">
      <w:start w:val="1"/>
      <w:numFmt w:val="bullet"/>
      <w:lvlText w:val=""/>
      <w:lvlJc w:val="left"/>
      <w:pPr>
        <w:tabs>
          <w:tab w:val="num" w:pos="6120"/>
        </w:tabs>
        <w:ind w:left="6120" w:hanging="360"/>
      </w:pPr>
      <w:rPr>
        <w:rFonts w:ascii="Wingdings" w:hAnsi="Wingdings" w:hint="default"/>
      </w:rPr>
    </w:lvl>
    <w:lvl w:ilvl="8" w:tplc="80DE2AD8" w:tentative="1">
      <w:start w:val="1"/>
      <w:numFmt w:val="bullet"/>
      <w:lvlText w:val=""/>
      <w:lvlJc w:val="left"/>
      <w:pPr>
        <w:tabs>
          <w:tab w:val="num" w:pos="6840"/>
        </w:tabs>
        <w:ind w:left="6840" w:hanging="360"/>
      </w:pPr>
      <w:rPr>
        <w:rFonts w:ascii="Wingdings" w:hAnsi="Wingdings" w:hint="default"/>
      </w:rPr>
    </w:lvl>
  </w:abstractNum>
  <w:abstractNum w:abstractNumId="6">
    <w:nsid w:val="0F112516"/>
    <w:multiLevelType w:val="hybridMultilevel"/>
    <w:tmpl w:val="485A0B8E"/>
    <w:lvl w:ilvl="0" w:tplc="0809000F">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7">
    <w:nsid w:val="122D6BE2"/>
    <w:multiLevelType w:val="hybridMultilevel"/>
    <w:tmpl w:val="38403DBC"/>
    <w:lvl w:ilvl="0" w:tplc="14020208">
      <w:start w:val="1"/>
      <w:numFmt w:val="bullet"/>
      <w:lvlText w:val=""/>
      <w:lvlJc w:val="left"/>
      <w:pPr>
        <w:ind w:left="170" w:hanging="11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0550A1"/>
    <w:multiLevelType w:val="hybridMultilevel"/>
    <w:tmpl w:val="DAF466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6642BD5"/>
    <w:multiLevelType w:val="hybridMultilevel"/>
    <w:tmpl w:val="33280A3E"/>
    <w:lvl w:ilvl="0" w:tplc="96A47878">
      <w:start w:val="1"/>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10">
    <w:nsid w:val="18257BE6"/>
    <w:multiLevelType w:val="hybridMultilevel"/>
    <w:tmpl w:val="184209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A9A46F1"/>
    <w:multiLevelType w:val="hybridMultilevel"/>
    <w:tmpl w:val="7A2C82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D5E5B66"/>
    <w:multiLevelType w:val="hybridMultilevel"/>
    <w:tmpl w:val="54F828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0145C61"/>
    <w:multiLevelType w:val="hybridMultilevel"/>
    <w:tmpl w:val="73A278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159035E"/>
    <w:multiLevelType w:val="hybridMultilevel"/>
    <w:tmpl w:val="AB880968"/>
    <w:lvl w:ilvl="0" w:tplc="3376960E">
      <w:start w:val="1"/>
      <w:numFmt w:val="bullet"/>
      <w:lvlText w:val=""/>
      <w:lvlJc w:val="left"/>
      <w:pPr>
        <w:tabs>
          <w:tab w:val="num" w:pos="36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4BB6509"/>
    <w:multiLevelType w:val="hybridMultilevel"/>
    <w:tmpl w:val="640EE354"/>
    <w:lvl w:ilvl="0" w:tplc="0809000F">
      <w:start w:val="1"/>
      <w:numFmt w:val="decimal"/>
      <w:lvlText w:val="%1."/>
      <w:lvlJc w:val="left"/>
      <w:pPr>
        <w:ind w:left="420" w:hanging="360"/>
      </w:pPr>
      <w:rPr>
        <w:rFonts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nsid w:val="269C6A04"/>
    <w:multiLevelType w:val="hybridMultilevel"/>
    <w:tmpl w:val="EE084A8E"/>
    <w:lvl w:ilvl="0" w:tplc="337C6EE6">
      <w:start w:val="1"/>
      <w:numFmt w:val="bullet"/>
      <w:suff w:val="space"/>
      <w:lvlText w:val=""/>
      <w:lvlJc w:val="left"/>
      <w:pPr>
        <w:ind w:left="113" w:hanging="113"/>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2A1F1A62"/>
    <w:multiLevelType w:val="hybridMultilevel"/>
    <w:tmpl w:val="34E80F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B11306"/>
    <w:multiLevelType w:val="hybridMultilevel"/>
    <w:tmpl w:val="FF04ED46"/>
    <w:lvl w:ilvl="0" w:tplc="14020208">
      <w:start w:val="1"/>
      <w:numFmt w:val="bullet"/>
      <w:lvlText w:val=""/>
      <w:lvlJc w:val="left"/>
      <w:pPr>
        <w:ind w:left="170" w:hanging="11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2790125"/>
    <w:multiLevelType w:val="hybridMultilevel"/>
    <w:tmpl w:val="7898DC6C"/>
    <w:lvl w:ilvl="0" w:tplc="C7349E9C">
      <w:start w:val="1"/>
      <w:numFmt w:val="bullet"/>
      <w:suff w:val="space"/>
      <w:lvlText w:val=""/>
      <w:lvlJc w:val="left"/>
      <w:pPr>
        <w:ind w:left="113" w:hanging="113"/>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4C64957"/>
    <w:multiLevelType w:val="hybridMultilevel"/>
    <w:tmpl w:val="D79AD92C"/>
    <w:lvl w:ilvl="0" w:tplc="A9F4667A">
      <w:start w:val="1"/>
      <w:numFmt w:val="bullet"/>
      <w:suff w:val="space"/>
      <w:lvlText w:val=""/>
      <w:lvlJc w:val="left"/>
      <w:pPr>
        <w:ind w:left="113" w:hanging="113"/>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D9124F8"/>
    <w:multiLevelType w:val="hybridMultilevel"/>
    <w:tmpl w:val="100AC8E2"/>
    <w:lvl w:ilvl="0" w:tplc="8C56419A">
      <w:start w:val="1"/>
      <w:numFmt w:val="bullet"/>
      <w:suff w:val="space"/>
      <w:lvlText w:val=""/>
      <w:lvlJc w:val="left"/>
      <w:pPr>
        <w:ind w:left="113" w:hanging="113"/>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3F8C2C14"/>
    <w:multiLevelType w:val="hybridMultilevel"/>
    <w:tmpl w:val="A418CF2E"/>
    <w:lvl w:ilvl="0" w:tplc="15FA5DF2">
      <w:start w:val="1"/>
      <w:numFmt w:val="bullet"/>
      <w:suff w:val="space"/>
      <w:lvlText w:val=""/>
      <w:lvlJc w:val="left"/>
      <w:pPr>
        <w:ind w:left="113" w:hanging="113"/>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3FE45730"/>
    <w:multiLevelType w:val="hybridMultilevel"/>
    <w:tmpl w:val="71B6E45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3D511C3"/>
    <w:multiLevelType w:val="hybridMultilevel"/>
    <w:tmpl w:val="3886C6FE"/>
    <w:lvl w:ilvl="0" w:tplc="14020208">
      <w:start w:val="1"/>
      <w:numFmt w:val="bullet"/>
      <w:lvlText w:val=""/>
      <w:lvlJc w:val="left"/>
      <w:pPr>
        <w:ind w:left="283" w:hanging="113"/>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5">
    <w:nsid w:val="4B3C03D7"/>
    <w:multiLevelType w:val="hybridMultilevel"/>
    <w:tmpl w:val="01A2DB2E"/>
    <w:lvl w:ilvl="0" w:tplc="30B4C74A">
      <w:start w:val="1"/>
      <w:numFmt w:val="bullet"/>
      <w:lvlText w:val=""/>
      <w:lvlJc w:val="left"/>
      <w:pPr>
        <w:ind w:left="57" w:hanging="57"/>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6">
    <w:nsid w:val="4C285F2D"/>
    <w:multiLevelType w:val="hybridMultilevel"/>
    <w:tmpl w:val="F2C05B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C73118A"/>
    <w:multiLevelType w:val="hybridMultilevel"/>
    <w:tmpl w:val="063469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4D9C20FC"/>
    <w:multiLevelType w:val="hybridMultilevel"/>
    <w:tmpl w:val="3042D3D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2177075"/>
    <w:multiLevelType w:val="hybridMultilevel"/>
    <w:tmpl w:val="1AFA3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7244044"/>
    <w:multiLevelType w:val="hybridMultilevel"/>
    <w:tmpl w:val="7F98589E"/>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1">
    <w:nsid w:val="581C62F2"/>
    <w:multiLevelType w:val="hybridMultilevel"/>
    <w:tmpl w:val="75746A54"/>
    <w:lvl w:ilvl="0" w:tplc="8F649820">
      <w:start w:val="1"/>
      <w:numFmt w:val="bullet"/>
      <w:suff w:val="space"/>
      <w:lvlText w:val=""/>
      <w:lvlJc w:val="left"/>
      <w:pPr>
        <w:ind w:left="113" w:hanging="113"/>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85174A0"/>
    <w:multiLevelType w:val="hybridMultilevel"/>
    <w:tmpl w:val="DC4001A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3">
    <w:nsid w:val="591C5B7F"/>
    <w:multiLevelType w:val="hybridMultilevel"/>
    <w:tmpl w:val="DAD0E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92D6E79"/>
    <w:multiLevelType w:val="hybridMultilevel"/>
    <w:tmpl w:val="0BB685D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5">
    <w:nsid w:val="5A007ACE"/>
    <w:multiLevelType w:val="hybridMultilevel"/>
    <w:tmpl w:val="019C38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5A083E88"/>
    <w:multiLevelType w:val="hybridMultilevel"/>
    <w:tmpl w:val="2EFCF854"/>
    <w:lvl w:ilvl="0" w:tplc="0809000D">
      <w:start w:val="1"/>
      <w:numFmt w:val="bullet"/>
      <w:lvlText w:val=""/>
      <w:lvlJc w:val="left"/>
      <w:pPr>
        <w:ind w:left="678" w:hanging="360"/>
      </w:pPr>
      <w:rPr>
        <w:rFonts w:ascii="Wingdings" w:hAnsi="Wingdings"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37">
    <w:nsid w:val="5AED72EC"/>
    <w:multiLevelType w:val="hybridMultilevel"/>
    <w:tmpl w:val="0E94880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DFD71C1"/>
    <w:multiLevelType w:val="hybridMultilevel"/>
    <w:tmpl w:val="9B50EA3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5F1038E6"/>
    <w:multiLevelType w:val="hybridMultilevel"/>
    <w:tmpl w:val="44061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5164D1B"/>
    <w:multiLevelType w:val="hybridMultilevel"/>
    <w:tmpl w:val="086A48EA"/>
    <w:lvl w:ilvl="0" w:tplc="14020208">
      <w:start w:val="1"/>
      <w:numFmt w:val="bullet"/>
      <w:lvlText w:val=""/>
      <w:lvlJc w:val="left"/>
      <w:pPr>
        <w:ind w:left="170" w:hanging="113"/>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1">
    <w:nsid w:val="66076FEF"/>
    <w:multiLevelType w:val="hybridMultilevel"/>
    <w:tmpl w:val="76D4261C"/>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EA449D5"/>
    <w:multiLevelType w:val="hybridMultilevel"/>
    <w:tmpl w:val="5E565C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709722D2"/>
    <w:multiLevelType w:val="hybridMultilevel"/>
    <w:tmpl w:val="B1CC91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58304C9"/>
    <w:multiLevelType w:val="hybridMultilevel"/>
    <w:tmpl w:val="AAE0FF8E"/>
    <w:lvl w:ilvl="0" w:tplc="0809000D">
      <w:start w:val="1"/>
      <w:numFmt w:val="bullet"/>
      <w:lvlText w:val=""/>
      <w:lvlJc w:val="left"/>
      <w:pPr>
        <w:ind w:left="678" w:hanging="360"/>
      </w:pPr>
      <w:rPr>
        <w:rFonts w:ascii="Wingdings" w:hAnsi="Wingdings"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45">
    <w:nsid w:val="781E5EBF"/>
    <w:multiLevelType w:val="hybridMultilevel"/>
    <w:tmpl w:val="F8128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78EC5318"/>
    <w:multiLevelType w:val="hybridMultilevel"/>
    <w:tmpl w:val="2CA29D08"/>
    <w:lvl w:ilvl="0" w:tplc="14020208">
      <w:start w:val="1"/>
      <w:numFmt w:val="bullet"/>
      <w:lvlText w:val=""/>
      <w:lvlJc w:val="left"/>
      <w:pPr>
        <w:ind w:left="170" w:hanging="11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E1C5EDE"/>
    <w:multiLevelType w:val="multilevel"/>
    <w:tmpl w:val="8144954C"/>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7F2E6E3A"/>
    <w:multiLevelType w:val="hybridMultilevel"/>
    <w:tmpl w:val="EA0080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 w:numId="6">
    <w:abstractNumId w:val="14"/>
  </w:num>
  <w:num w:numId="7">
    <w:abstractNumId w:val="13"/>
  </w:num>
  <w:num w:numId="8">
    <w:abstractNumId w:val="37"/>
  </w:num>
  <w:num w:numId="9">
    <w:abstractNumId w:val="5"/>
  </w:num>
  <w:num w:numId="10">
    <w:abstractNumId w:val="26"/>
  </w:num>
  <w:num w:numId="11">
    <w:abstractNumId w:val="8"/>
  </w:num>
  <w:num w:numId="12">
    <w:abstractNumId w:val="29"/>
  </w:num>
  <w:num w:numId="13">
    <w:abstractNumId w:val="31"/>
  </w:num>
  <w:num w:numId="14">
    <w:abstractNumId w:val="38"/>
  </w:num>
  <w:num w:numId="15">
    <w:abstractNumId w:val="21"/>
  </w:num>
  <w:num w:numId="16">
    <w:abstractNumId w:val="16"/>
  </w:num>
  <w:num w:numId="17">
    <w:abstractNumId w:val="20"/>
  </w:num>
  <w:num w:numId="18">
    <w:abstractNumId w:val="28"/>
  </w:num>
  <w:num w:numId="19">
    <w:abstractNumId w:val="22"/>
  </w:num>
  <w:num w:numId="20">
    <w:abstractNumId w:val="19"/>
  </w:num>
  <w:num w:numId="21">
    <w:abstractNumId w:val="43"/>
  </w:num>
  <w:num w:numId="22">
    <w:abstractNumId w:val="23"/>
  </w:num>
  <w:num w:numId="23">
    <w:abstractNumId w:val="45"/>
  </w:num>
  <w:num w:numId="24">
    <w:abstractNumId w:val="11"/>
  </w:num>
  <w:num w:numId="25">
    <w:abstractNumId w:val="33"/>
  </w:num>
  <w:num w:numId="26">
    <w:abstractNumId w:val="39"/>
  </w:num>
  <w:num w:numId="27">
    <w:abstractNumId w:val="48"/>
  </w:num>
  <w:num w:numId="28">
    <w:abstractNumId w:val="42"/>
  </w:num>
  <w:num w:numId="29">
    <w:abstractNumId w:val="27"/>
  </w:num>
  <w:num w:numId="30">
    <w:abstractNumId w:val="35"/>
  </w:num>
  <w:num w:numId="31">
    <w:abstractNumId w:val="10"/>
  </w:num>
  <w:num w:numId="32">
    <w:abstractNumId w:val="30"/>
  </w:num>
  <w:num w:numId="33">
    <w:abstractNumId w:val="12"/>
  </w:num>
  <w:num w:numId="34">
    <w:abstractNumId w:val="36"/>
  </w:num>
  <w:num w:numId="35">
    <w:abstractNumId w:val="40"/>
  </w:num>
  <w:num w:numId="36">
    <w:abstractNumId w:val="7"/>
  </w:num>
  <w:num w:numId="37">
    <w:abstractNumId w:val="17"/>
  </w:num>
  <w:num w:numId="38">
    <w:abstractNumId w:val="46"/>
  </w:num>
  <w:num w:numId="39">
    <w:abstractNumId w:val="41"/>
  </w:num>
  <w:num w:numId="40">
    <w:abstractNumId w:val="15"/>
  </w:num>
  <w:num w:numId="41">
    <w:abstractNumId w:val="18"/>
  </w:num>
  <w:num w:numId="42">
    <w:abstractNumId w:val="6"/>
  </w:num>
  <w:num w:numId="43">
    <w:abstractNumId w:val="24"/>
  </w:num>
  <w:num w:numId="44">
    <w:abstractNumId w:val="9"/>
  </w:num>
  <w:num w:numId="45">
    <w:abstractNumId w:val="34"/>
  </w:num>
  <w:num w:numId="46">
    <w:abstractNumId w:val="32"/>
  </w:num>
  <w:num w:numId="47">
    <w:abstractNumId w:val="25"/>
  </w:num>
  <w:num w:numId="48">
    <w:abstractNumId w:val="47"/>
  </w:num>
  <w:num w:numId="49">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hyphenationZone w:val="425"/>
  <w:drawingGridHorizontalSpacing w:val="120"/>
  <w:displayHorizontalDrawingGridEvery w:val="2"/>
  <w:noPunctuationKerning/>
  <w:characterSpacingControl w:val="doNotCompress"/>
  <w:hdrShapeDefaults>
    <o:shapedefaults v:ext="edit" spidmax="26626"/>
  </w:hdrShapeDefaults>
  <w:footnotePr>
    <w:footnote w:id="-1"/>
    <w:footnote w:id="0"/>
  </w:footnotePr>
  <w:endnotePr>
    <w:endnote w:id="-1"/>
    <w:endnote w:id="0"/>
  </w:endnotePr>
  <w:compat/>
  <w:rsids>
    <w:rsidRoot w:val="00314238"/>
    <w:rsid w:val="00003251"/>
    <w:rsid w:val="000279B3"/>
    <w:rsid w:val="00027DF9"/>
    <w:rsid w:val="0005033E"/>
    <w:rsid w:val="000549FD"/>
    <w:rsid w:val="00065E13"/>
    <w:rsid w:val="00071150"/>
    <w:rsid w:val="00086321"/>
    <w:rsid w:val="0009784D"/>
    <w:rsid w:val="00097BC7"/>
    <w:rsid w:val="000A4CE6"/>
    <w:rsid w:val="000A6070"/>
    <w:rsid w:val="000B56FB"/>
    <w:rsid w:val="000B6910"/>
    <w:rsid w:val="000C0B3D"/>
    <w:rsid w:val="000C60F2"/>
    <w:rsid w:val="000E35B9"/>
    <w:rsid w:val="000E39F6"/>
    <w:rsid w:val="000F36E1"/>
    <w:rsid w:val="00101D4F"/>
    <w:rsid w:val="001175CE"/>
    <w:rsid w:val="0015426A"/>
    <w:rsid w:val="00154C90"/>
    <w:rsid w:val="00164CFF"/>
    <w:rsid w:val="00174412"/>
    <w:rsid w:val="00174912"/>
    <w:rsid w:val="00183773"/>
    <w:rsid w:val="00193F68"/>
    <w:rsid w:val="001A23C5"/>
    <w:rsid w:val="001A494A"/>
    <w:rsid w:val="001A61AE"/>
    <w:rsid w:val="001B3F93"/>
    <w:rsid w:val="001C210E"/>
    <w:rsid w:val="001C288F"/>
    <w:rsid w:val="001D1BA7"/>
    <w:rsid w:val="001D1BE3"/>
    <w:rsid w:val="001E0D92"/>
    <w:rsid w:val="001E2EF9"/>
    <w:rsid w:val="001F0A25"/>
    <w:rsid w:val="002018E5"/>
    <w:rsid w:val="00202674"/>
    <w:rsid w:val="0021375F"/>
    <w:rsid w:val="00214C4F"/>
    <w:rsid w:val="002151F2"/>
    <w:rsid w:val="00216813"/>
    <w:rsid w:val="002173BA"/>
    <w:rsid w:val="00225430"/>
    <w:rsid w:val="0023343A"/>
    <w:rsid w:val="00245A43"/>
    <w:rsid w:val="002529A7"/>
    <w:rsid w:val="00267446"/>
    <w:rsid w:val="00291B89"/>
    <w:rsid w:val="00297136"/>
    <w:rsid w:val="002A06F9"/>
    <w:rsid w:val="002A3A70"/>
    <w:rsid w:val="002A6451"/>
    <w:rsid w:val="002A6D44"/>
    <w:rsid w:val="002A6F79"/>
    <w:rsid w:val="002D4578"/>
    <w:rsid w:val="002E0368"/>
    <w:rsid w:val="002E12C1"/>
    <w:rsid w:val="002E198F"/>
    <w:rsid w:val="002F012A"/>
    <w:rsid w:val="0030659B"/>
    <w:rsid w:val="00314238"/>
    <w:rsid w:val="00323BF7"/>
    <w:rsid w:val="00323DBA"/>
    <w:rsid w:val="00327F63"/>
    <w:rsid w:val="0034333D"/>
    <w:rsid w:val="0034353C"/>
    <w:rsid w:val="00367853"/>
    <w:rsid w:val="003714A9"/>
    <w:rsid w:val="0037258D"/>
    <w:rsid w:val="00384C8E"/>
    <w:rsid w:val="003862E4"/>
    <w:rsid w:val="00391C49"/>
    <w:rsid w:val="003B21F4"/>
    <w:rsid w:val="003B3242"/>
    <w:rsid w:val="003C4FF3"/>
    <w:rsid w:val="003E2AC1"/>
    <w:rsid w:val="003F4737"/>
    <w:rsid w:val="00405493"/>
    <w:rsid w:val="0040564D"/>
    <w:rsid w:val="00434CC1"/>
    <w:rsid w:val="00437D80"/>
    <w:rsid w:val="00441285"/>
    <w:rsid w:val="00442AFD"/>
    <w:rsid w:val="004432B5"/>
    <w:rsid w:val="004441FC"/>
    <w:rsid w:val="00446B24"/>
    <w:rsid w:val="004471B6"/>
    <w:rsid w:val="0046751C"/>
    <w:rsid w:val="004717A8"/>
    <w:rsid w:val="004B065C"/>
    <w:rsid w:val="004B0724"/>
    <w:rsid w:val="004B416B"/>
    <w:rsid w:val="004C57F1"/>
    <w:rsid w:val="004D1417"/>
    <w:rsid w:val="004D186C"/>
    <w:rsid w:val="004F414C"/>
    <w:rsid w:val="005041EC"/>
    <w:rsid w:val="00521861"/>
    <w:rsid w:val="00554610"/>
    <w:rsid w:val="00564184"/>
    <w:rsid w:val="00565DB1"/>
    <w:rsid w:val="00571B4E"/>
    <w:rsid w:val="00572644"/>
    <w:rsid w:val="005747D2"/>
    <w:rsid w:val="005767AB"/>
    <w:rsid w:val="00587B5B"/>
    <w:rsid w:val="00592905"/>
    <w:rsid w:val="005A3412"/>
    <w:rsid w:val="005A7C6B"/>
    <w:rsid w:val="005B1D79"/>
    <w:rsid w:val="005B5C8B"/>
    <w:rsid w:val="005D243B"/>
    <w:rsid w:val="005D3483"/>
    <w:rsid w:val="005D4025"/>
    <w:rsid w:val="005E7276"/>
    <w:rsid w:val="00604F0F"/>
    <w:rsid w:val="0061337D"/>
    <w:rsid w:val="00645F8A"/>
    <w:rsid w:val="0064613B"/>
    <w:rsid w:val="0064736F"/>
    <w:rsid w:val="006502AE"/>
    <w:rsid w:val="006577FC"/>
    <w:rsid w:val="00661201"/>
    <w:rsid w:val="00662D06"/>
    <w:rsid w:val="00662D3B"/>
    <w:rsid w:val="006631D6"/>
    <w:rsid w:val="00670789"/>
    <w:rsid w:val="00671AFE"/>
    <w:rsid w:val="006741D3"/>
    <w:rsid w:val="00685BDE"/>
    <w:rsid w:val="00691758"/>
    <w:rsid w:val="00692D88"/>
    <w:rsid w:val="006949DF"/>
    <w:rsid w:val="00695EAD"/>
    <w:rsid w:val="006A77C8"/>
    <w:rsid w:val="006B2443"/>
    <w:rsid w:val="006B53A7"/>
    <w:rsid w:val="006C38E0"/>
    <w:rsid w:val="006E1FD0"/>
    <w:rsid w:val="006E7BED"/>
    <w:rsid w:val="00700569"/>
    <w:rsid w:val="0070361A"/>
    <w:rsid w:val="00705AAB"/>
    <w:rsid w:val="007141E2"/>
    <w:rsid w:val="007431C6"/>
    <w:rsid w:val="00743756"/>
    <w:rsid w:val="00763829"/>
    <w:rsid w:val="00764319"/>
    <w:rsid w:val="00764A6F"/>
    <w:rsid w:val="007952FC"/>
    <w:rsid w:val="0079707E"/>
    <w:rsid w:val="007C29D0"/>
    <w:rsid w:val="007C4F99"/>
    <w:rsid w:val="007E0B8A"/>
    <w:rsid w:val="007E1EE0"/>
    <w:rsid w:val="007E70CE"/>
    <w:rsid w:val="007E7666"/>
    <w:rsid w:val="00803794"/>
    <w:rsid w:val="00805ED4"/>
    <w:rsid w:val="00811732"/>
    <w:rsid w:val="008341C1"/>
    <w:rsid w:val="0083760D"/>
    <w:rsid w:val="00857DBA"/>
    <w:rsid w:val="00864F97"/>
    <w:rsid w:val="00875B1A"/>
    <w:rsid w:val="00875F7E"/>
    <w:rsid w:val="00877EC4"/>
    <w:rsid w:val="00881F06"/>
    <w:rsid w:val="00896A89"/>
    <w:rsid w:val="00897A3C"/>
    <w:rsid w:val="008E32D1"/>
    <w:rsid w:val="008E606D"/>
    <w:rsid w:val="008F4E12"/>
    <w:rsid w:val="00907430"/>
    <w:rsid w:val="009075CB"/>
    <w:rsid w:val="00907695"/>
    <w:rsid w:val="009227CA"/>
    <w:rsid w:val="0092591B"/>
    <w:rsid w:val="009269E7"/>
    <w:rsid w:val="00955D9C"/>
    <w:rsid w:val="00964182"/>
    <w:rsid w:val="0097210E"/>
    <w:rsid w:val="00984025"/>
    <w:rsid w:val="0099098A"/>
    <w:rsid w:val="009C5F42"/>
    <w:rsid w:val="009C74D4"/>
    <w:rsid w:val="009D7EAB"/>
    <w:rsid w:val="009E2932"/>
    <w:rsid w:val="009E779E"/>
    <w:rsid w:val="009F2787"/>
    <w:rsid w:val="00A00125"/>
    <w:rsid w:val="00A0324B"/>
    <w:rsid w:val="00A25077"/>
    <w:rsid w:val="00A31D3D"/>
    <w:rsid w:val="00A37980"/>
    <w:rsid w:val="00A51DDC"/>
    <w:rsid w:val="00A57726"/>
    <w:rsid w:val="00A86C62"/>
    <w:rsid w:val="00A87A53"/>
    <w:rsid w:val="00A90CF5"/>
    <w:rsid w:val="00AA7BC0"/>
    <w:rsid w:val="00AC52BD"/>
    <w:rsid w:val="00AE38EE"/>
    <w:rsid w:val="00AF06A9"/>
    <w:rsid w:val="00B024F4"/>
    <w:rsid w:val="00B049C5"/>
    <w:rsid w:val="00B06D3D"/>
    <w:rsid w:val="00B1421A"/>
    <w:rsid w:val="00B6166F"/>
    <w:rsid w:val="00B70E64"/>
    <w:rsid w:val="00B729F4"/>
    <w:rsid w:val="00B82FF0"/>
    <w:rsid w:val="00B8585E"/>
    <w:rsid w:val="00B91D9D"/>
    <w:rsid w:val="00BA385F"/>
    <w:rsid w:val="00BA4F5B"/>
    <w:rsid w:val="00BC49C1"/>
    <w:rsid w:val="00BC6ED5"/>
    <w:rsid w:val="00BE3BF4"/>
    <w:rsid w:val="00C0716E"/>
    <w:rsid w:val="00C17655"/>
    <w:rsid w:val="00C17754"/>
    <w:rsid w:val="00C27C25"/>
    <w:rsid w:val="00C348DB"/>
    <w:rsid w:val="00C4076B"/>
    <w:rsid w:val="00C46DB8"/>
    <w:rsid w:val="00C61ABD"/>
    <w:rsid w:val="00C621F7"/>
    <w:rsid w:val="00C64FEC"/>
    <w:rsid w:val="00C675EC"/>
    <w:rsid w:val="00C676C7"/>
    <w:rsid w:val="00C84253"/>
    <w:rsid w:val="00C91E07"/>
    <w:rsid w:val="00C96AB9"/>
    <w:rsid w:val="00C96EBC"/>
    <w:rsid w:val="00C97340"/>
    <w:rsid w:val="00CA04E4"/>
    <w:rsid w:val="00CA1062"/>
    <w:rsid w:val="00CB4FED"/>
    <w:rsid w:val="00CB76DC"/>
    <w:rsid w:val="00CD3437"/>
    <w:rsid w:val="00CE0124"/>
    <w:rsid w:val="00CE01C4"/>
    <w:rsid w:val="00CE5263"/>
    <w:rsid w:val="00CE6188"/>
    <w:rsid w:val="00CE67AA"/>
    <w:rsid w:val="00CE7966"/>
    <w:rsid w:val="00CF3BDF"/>
    <w:rsid w:val="00CF4057"/>
    <w:rsid w:val="00D0088F"/>
    <w:rsid w:val="00D02B03"/>
    <w:rsid w:val="00D212EF"/>
    <w:rsid w:val="00D26FF1"/>
    <w:rsid w:val="00D328B4"/>
    <w:rsid w:val="00D43890"/>
    <w:rsid w:val="00D51A08"/>
    <w:rsid w:val="00D577B3"/>
    <w:rsid w:val="00D63394"/>
    <w:rsid w:val="00D66463"/>
    <w:rsid w:val="00D71EDD"/>
    <w:rsid w:val="00D74F58"/>
    <w:rsid w:val="00D76375"/>
    <w:rsid w:val="00D8271E"/>
    <w:rsid w:val="00D84E9B"/>
    <w:rsid w:val="00D91035"/>
    <w:rsid w:val="00D933CE"/>
    <w:rsid w:val="00D95B28"/>
    <w:rsid w:val="00DA44AC"/>
    <w:rsid w:val="00DA73E0"/>
    <w:rsid w:val="00DD3E42"/>
    <w:rsid w:val="00DF3D77"/>
    <w:rsid w:val="00DF6965"/>
    <w:rsid w:val="00DF7896"/>
    <w:rsid w:val="00E12585"/>
    <w:rsid w:val="00E24F1E"/>
    <w:rsid w:val="00E31514"/>
    <w:rsid w:val="00E33190"/>
    <w:rsid w:val="00E3526B"/>
    <w:rsid w:val="00E4588C"/>
    <w:rsid w:val="00E46B1B"/>
    <w:rsid w:val="00E50935"/>
    <w:rsid w:val="00E50B46"/>
    <w:rsid w:val="00E53C3E"/>
    <w:rsid w:val="00E8076B"/>
    <w:rsid w:val="00E82E89"/>
    <w:rsid w:val="00E87F94"/>
    <w:rsid w:val="00EB479C"/>
    <w:rsid w:val="00EB585C"/>
    <w:rsid w:val="00EC647B"/>
    <w:rsid w:val="00ED5E8D"/>
    <w:rsid w:val="00EE2BC3"/>
    <w:rsid w:val="00EE3DDB"/>
    <w:rsid w:val="00F00024"/>
    <w:rsid w:val="00F032B5"/>
    <w:rsid w:val="00F0436F"/>
    <w:rsid w:val="00F04845"/>
    <w:rsid w:val="00F05B44"/>
    <w:rsid w:val="00F2325D"/>
    <w:rsid w:val="00F311D6"/>
    <w:rsid w:val="00F35CAF"/>
    <w:rsid w:val="00F46F8B"/>
    <w:rsid w:val="00F531EA"/>
    <w:rsid w:val="00F85B7A"/>
    <w:rsid w:val="00F8775E"/>
    <w:rsid w:val="00F90B7D"/>
    <w:rsid w:val="00F90BC6"/>
    <w:rsid w:val="00F94ECB"/>
    <w:rsid w:val="00FA4524"/>
    <w:rsid w:val="00FA74BF"/>
    <w:rsid w:val="00FB3C59"/>
    <w:rsid w:val="00FB6A16"/>
    <w:rsid w:val="00FC3FBB"/>
    <w:rsid w:val="00FD703D"/>
    <w:rsid w:val="00FE733C"/>
    <w:rsid w:val="00FF163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Followed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4238"/>
    <w:rPr>
      <w:rFonts w:ascii="Times" w:eastAsia="Times" w:hAnsi="Times"/>
      <w:sz w:val="24"/>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14238"/>
    <w:pPr>
      <w:tabs>
        <w:tab w:val="center" w:pos="4513"/>
        <w:tab w:val="right" w:pos="9026"/>
      </w:tabs>
      <w:jc w:val="both"/>
    </w:pPr>
    <w:rPr>
      <w:rFonts w:ascii="Times New Roman" w:eastAsia="Times New Roman" w:hAnsi="Times New Roman"/>
      <w:szCs w:val="24"/>
      <w:lang w:val="en-GB"/>
    </w:rPr>
  </w:style>
  <w:style w:type="paragraph" w:styleId="ListBullet">
    <w:name w:val="List Bullet"/>
    <w:basedOn w:val="Normal"/>
    <w:autoRedefine/>
    <w:rsid w:val="007431C6"/>
    <w:pPr>
      <w:numPr>
        <w:numId w:val="1"/>
      </w:numPr>
      <w:ind w:left="357" w:hanging="357"/>
      <w:jc w:val="both"/>
    </w:pPr>
    <w:rPr>
      <w:rFonts w:ascii="Times New Roman" w:eastAsia="Times New Roman" w:hAnsi="Times New Roman"/>
      <w:szCs w:val="24"/>
      <w:lang w:val="en-GB"/>
    </w:rPr>
  </w:style>
  <w:style w:type="paragraph" w:styleId="ListNumber">
    <w:name w:val="List Number"/>
    <w:basedOn w:val="Normal"/>
    <w:rsid w:val="007431C6"/>
    <w:pPr>
      <w:numPr>
        <w:numId w:val="4"/>
      </w:numPr>
      <w:ind w:left="0" w:firstLine="0"/>
      <w:jc w:val="both"/>
    </w:pPr>
    <w:rPr>
      <w:rFonts w:ascii="Times New Roman" w:eastAsia="Times New Roman" w:hAnsi="Times New Roman"/>
      <w:szCs w:val="24"/>
      <w:lang w:val="en-GB"/>
    </w:rPr>
  </w:style>
  <w:style w:type="paragraph" w:styleId="ListNumber2">
    <w:name w:val="List Number 2"/>
    <w:basedOn w:val="Normal"/>
    <w:rsid w:val="007431C6"/>
    <w:pPr>
      <w:numPr>
        <w:numId w:val="5"/>
      </w:numPr>
      <w:ind w:left="641" w:hanging="357"/>
      <w:jc w:val="both"/>
    </w:pPr>
    <w:rPr>
      <w:rFonts w:ascii="Times New Roman" w:eastAsia="Times New Roman" w:hAnsi="Times New Roman"/>
      <w:szCs w:val="24"/>
      <w:lang w:val="en-GB"/>
    </w:rPr>
  </w:style>
  <w:style w:type="character" w:customStyle="1" w:styleId="HeaderChar">
    <w:name w:val="Header Char"/>
    <w:basedOn w:val="DefaultParagraphFont"/>
    <w:link w:val="Header"/>
    <w:uiPriority w:val="99"/>
    <w:rsid w:val="00314238"/>
    <w:rPr>
      <w:sz w:val="24"/>
      <w:szCs w:val="24"/>
      <w:lang w:eastAsia="en-US"/>
    </w:rPr>
  </w:style>
  <w:style w:type="paragraph" w:styleId="Footer">
    <w:name w:val="footer"/>
    <w:basedOn w:val="Normal"/>
    <w:link w:val="FooterChar"/>
    <w:uiPriority w:val="99"/>
    <w:rsid w:val="00314238"/>
    <w:pPr>
      <w:tabs>
        <w:tab w:val="center" w:pos="4513"/>
        <w:tab w:val="right" w:pos="9026"/>
      </w:tabs>
      <w:jc w:val="both"/>
    </w:pPr>
    <w:rPr>
      <w:rFonts w:ascii="Times New Roman" w:eastAsia="Times New Roman" w:hAnsi="Times New Roman"/>
      <w:szCs w:val="24"/>
      <w:lang w:val="en-GB"/>
    </w:rPr>
  </w:style>
  <w:style w:type="character" w:customStyle="1" w:styleId="FooterChar">
    <w:name w:val="Footer Char"/>
    <w:basedOn w:val="DefaultParagraphFont"/>
    <w:link w:val="Footer"/>
    <w:uiPriority w:val="99"/>
    <w:rsid w:val="00314238"/>
    <w:rPr>
      <w:sz w:val="24"/>
      <w:szCs w:val="24"/>
      <w:lang w:eastAsia="en-US"/>
    </w:rPr>
  </w:style>
  <w:style w:type="table" w:styleId="TableGrid">
    <w:name w:val="Table Grid"/>
    <w:basedOn w:val="TableNormal"/>
    <w:rsid w:val="003142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714A9"/>
    <w:pPr>
      <w:ind w:left="720"/>
      <w:contextualSpacing/>
    </w:pPr>
  </w:style>
  <w:style w:type="paragraph" w:styleId="BalloonText">
    <w:name w:val="Balloon Text"/>
    <w:basedOn w:val="Normal"/>
    <w:link w:val="BalloonTextChar"/>
    <w:rsid w:val="002A3A70"/>
    <w:rPr>
      <w:rFonts w:ascii="Tahoma" w:hAnsi="Tahoma" w:cs="Tahoma"/>
      <w:sz w:val="16"/>
      <w:szCs w:val="16"/>
    </w:rPr>
  </w:style>
  <w:style w:type="character" w:customStyle="1" w:styleId="BalloonTextChar">
    <w:name w:val="Balloon Text Char"/>
    <w:basedOn w:val="DefaultParagraphFont"/>
    <w:link w:val="BalloonText"/>
    <w:rsid w:val="002A3A70"/>
    <w:rPr>
      <w:rFonts w:ascii="Tahoma" w:eastAsia="Times" w:hAnsi="Tahoma" w:cs="Tahoma"/>
      <w:sz w:val="16"/>
      <w:szCs w:val="16"/>
      <w:lang w:val="fr-FR" w:eastAsia="en-US"/>
    </w:rPr>
  </w:style>
  <w:style w:type="character" w:styleId="CommentReference">
    <w:name w:val="annotation reference"/>
    <w:basedOn w:val="DefaultParagraphFont"/>
    <w:rsid w:val="00EE2BC3"/>
    <w:rPr>
      <w:sz w:val="16"/>
      <w:szCs w:val="16"/>
    </w:rPr>
  </w:style>
  <w:style w:type="paragraph" w:styleId="CommentText">
    <w:name w:val="annotation text"/>
    <w:basedOn w:val="Normal"/>
    <w:link w:val="CommentTextChar"/>
    <w:rsid w:val="00EE2BC3"/>
    <w:rPr>
      <w:sz w:val="20"/>
    </w:rPr>
  </w:style>
  <w:style w:type="character" w:customStyle="1" w:styleId="CommentTextChar">
    <w:name w:val="Comment Text Char"/>
    <w:basedOn w:val="DefaultParagraphFont"/>
    <w:link w:val="CommentText"/>
    <w:rsid w:val="00EE2BC3"/>
    <w:rPr>
      <w:rFonts w:ascii="Times" w:eastAsia="Times" w:hAnsi="Times"/>
      <w:lang w:val="fr-FR" w:eastAsia="en-US"/>
    </w:rPr>
  </w:style>
  <w:style w:type="paragraph" w:styleId="CommentSubject">
    <w:name w:val="annotation subject"/>
    <w:basedOn w:val="CommentText"/>
    <w:next w:val="CommentText"/>
    <w:link w:val="CommentSubjectChar"/>
    <w:rsid w:val="00EE2BC3"/>
    <w:rPr>
      <w:b/>
      <w:bCs/>
    </w:rPr>
  </w:style>
  <w:style w:type="character" w:customStyle="1" w:styleId="CommentSubjectChar">
    <w:name w:val="Comment Subject Char"/>
    <w:basedOn w:val="CommentTextChar"/>
    <w:link w:val="CommentSubject"/>
    <w:rsid w:val="00EE2BC3"/>
    <w:rPr>
      <w:rFonts w:ascii="Times" w:eastAsia="Times" w:hAnsi="Times"/>
      <w:b/>
      <w:bCs/>
      <w:lang w:val="fr-FR" w:eastAsia="en-US"/>
    </w:rPr>
  </w:style>
  <w:style w:type="character" w:styleId="PageNumber">
    <w:name w:val="page number"/>
    <w:basedOn w:val="DefaultParagraphFont"/>
    <w:uiPriority w:val="99"/>
    <w:rsid w:val="00AF06A9"/>
  </w:style>
  <w:style w:type="paragraph" w:customStyle="1" w:styleId="BasicParagraph">
    <w:name w:val="[Basic Paragraph]"/>
    <w:basedOn w:val="Normal"/>
    <w:uiPriority w:val="99"/>
    <w:rsid w:val="00AF06A9"/>
    <w:pPr>
      <w:widowControl w:val="0"/>
      <w:autoSpaceDE w:val="0"/>
      <w:autoSpaceDN w:val="0"/>
      <w:adjustRightInd w:val="0"/>
      <w:spacing w:line="288" w:lineRule="auto"/>
      <w:textAlignment w:val="center"/>
    </w:pPr>
    <w:rPr>
      <w:rFonts w:ascii="Times-Roman" w:eastAsia="Cambria" w:hAnsi="Times-Roman" w:cs="Times-Roman"/>
      <w:color w:val="000000"/>
      <w:sz w:val="22"/>
      <w:szCs w:val="24"/>
      <w:lang w:val="en-GB"/>
    </w:rPr>
  </w:style>
  <w:style w:type="table" w:customStyle="1" w:styleId="ColorfulList1">
    <w:name w:val="Colorful List1"/>
    <w:basedOn w:val="TableNormal"/>
    <w:uiPriority w:val="72"/>
    <w:rsid w:val="00521861"/>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Accent6">
    <w:name w:val="Colorful Shading Accent 6"/>
    <w:basedOn w:val="TableNormal"/>
    <w:uiPriority w:val="71"/>
    <w:rsid w:val="00521861"/>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D9D9" w:themeFill="background1" w:themeFillShade="D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MediumShading2-Accent2">
    <w:name w:val="Medium Shading 2 Accent 2"/>
    <w:basedOn w:val="TableNormal"/>
    <w:uiPriority w:val="64"/>
    <w:rsid w:val="0052186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List-Accent1">
    <w:name w:val="Colorful List Accent 1"/>
    <w:basedOn w:val="TableNormal"/>
    <w:uiPriority w:val="72"/>
    <w:rsid w:val="00521861"/>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t">
    <w:name w:val="st"/>
    <w:basedOn w:val="DefaultParagraphFont"/>
    <w:rsid w:val="00323BF7"/>
  </w:style>
  <w:style w:type="character" w:styleId="Emphasis">
    <w:name w:val="Emphasis"/>
    <w:basedOn w:val="DefaultParagraphFont"/>
    <w:uiPriority w:val="20"/>
    <w:qFormat/>
    <w:rsid w:val="00323BF7"/>
    <w:rPr>
      <w:i/>
      <w:iCs/>
    </w:rPr>
  </w:style>
  <w:style w:type="character" w:styleId="Hyperlink">
    <w:name w:val="Hyperlink"/>
    <w:basedOn w:val="DefaultParagraphFont"/>
    <w:rsid w:val="004D1417"/>
    <w:rPr>
      <w:color w:val="0000FF" w:themeColor="hyperlink"/>
      <w:u w:val="single"/>
    </w:rPr>
  </w:style>
  <w:style w:type="character" w:styleId="FollowedHyperlink">
    <w:name w:val="FollowedHyperlink"/>
    <w:basedOn w:val="DefaultParagraphFont"/>
    <w:uiPriority w:val="99"/>
    <w:unhideWhenUsed/>
    <w:rsid w:val="00D26FF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4238"/>
    <w:rPr>
      <w:rFonts w:ascii="Times" w:eastAsia="Times" w:hAnsi="Times"/>
      <w:sz w:val="24"/>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14238"/>
    <w:pPr>
      <w:tabs>
        <w:tab w:val="center" w:pos="4513"/>
        <w:tab w:val="right" w:pos="9026"/>
      </w:tabs>
      <w:jc w:val="both"/>
    </w:pPr>
    <w:rPr>
      <w:rFonts w:ascii="Times New Roman" w:eastAsia="Times New Roman" w:hAnsi="Times New Roman"/>
      <w:szCs w:val="24"/>
      <w:lang w:val="en-GB"/>
    </w:rPr>
  </w:style>
  <w:style w:type="paragraph" w:styleId="ListBullet">
    <w:name w:val="List Bullet"/>
    <w:basedOn w:val="Normal"/>
    <w:autoRedefine/>
    <w:rsid w:val="007431C6"/>
    <w:pPr>
      <w:numPr>
        <w:numId w:val="1"/>
      </w:numPr>
      <w:ind w:left="357" w:hanging="357"/>
      <w:jc w:val="both"/>
    </w:pPr>
    <w:rPr>
      <w:rFonts w:ascii="Times New Roman" w:eastAsia="Times New Roman" w:hAnsi="Times New Roman"/>
      <w:szCs w:val="24"/>
      <w:lang w:val="en-GB"/>
    </w:rPr>
  </w:style>
  <w:style w:type="paragraph" w:styleId="ListNumber">
    <w:name w:val="List Number"/>
    <w:basedOn w:val="Normal"/>
    <w:rsid w:val="007431C6"/>
    <w:pPr>
      <w:numPr>
        <w:numId w:val="4"/>
      </w:numPr>
      <w:ind w:left="0" w:firstLine="0"/>
      <w:jc w:val="both"/>
    </w:pPr>
    <w:rPr>
      <w:rFonts w:ascii="Times New Roman" w:eastAsia="Times New Roman" w:hAnsi="Times New Roman"/>
      <w:szCs w:val="24"/>
      <w:lang w:val="en-GB"/>
    </w:rPr>
  </w:style>
  <w:style w:type="paragraph" w:styleId="ListNumber2">
    <w:name w:val="List Number 2"/>
    <w:basedOn w:val="Normal"/>
    <w:rsid w:val="007431C6"/>
    <w:pPr>
      <w:numPr>
        <w:numId w:val="5"/>
      </w:numPr>
      <w:ind w:left="641" w:hanging="357"/>
      <w:jc w:val="both"/>
    </w:pPr>
    <w:rPr>
      <w:rFonts w:ascii="Times New Roman" w:eastAsia="Times New Roman" w:hAnsi="Times New Roman"/>
      <w:szCs w:val="24"/>
      <w:lang w:val="en-GB"/>
    </w:rPr>
  </w:style>
  <w:style w:type="character" w:customStyle="1" w:styleId="HeaderChar">
    <w:name w:val="Header Char"/>
    <w:basedOn w:val="DefaultParagraphFont"/>
    <w:link w:val="Header"/>
    <w:uiPriority w:val="99"/>
    <w:rsid w:val="00314238"/>
    <w:rPr>
      <w:sz w:val="24"/>
      <w:szCs w:val="24"/>
      <w:lang w:eastAsia="en-US"/>
    </w:rPr>
  </w:style>
  <w:style w:type="paragraph" w:styleId="Footer">
    <w:name w:val="footer"/>
    <w:basedOn w:val="Normal"/>
    <w:link w:val="FooterChar"/>
    <w:uiPriority w:val="99"/>
    <w:rsid w:val="00314238"/>
    <w:pPr>
      <w:tabs>
        <w:tab w:val="center" w:pos="4513"/>
        <w:tab w:val="right" w:pos="9026"/>
      </w:tabs>
      <w:jc w:val="both"/>
    </w:pPr>
    <w:rPr>
      <w:rFonts w:ascii="Times New Roman" w:eastAsia="Times New Roman" w:hAnsi="Times New Roman"/>
      <w:szCs w:val="24"/>
      <w:lang w:val="en-GB"/>
    </w:rPr>
  </w:style>
  <w:style w:type="character" w:customStyle="1" w:styleId="FooterChar">
    <w:name w:val="Footer Char"/>
    <w:basedOn w:val="DefaultParagraphFont"/>
    <w:link w:val="Footer"/>
    <w:uiPriority w:val="99"/>
    <w:rsid w:val="00314238"/>
    <w:rPr>
      <w:sz w:val="24"/>
      <w:szCs w:val="24"/>
      <w:lang w:eastAsia="en-US"/>
    </w:rPr>
  </w:style>
  <w:style w:type="table" w:styleId="TableGrid">
    <w:name w:val="Table Grid"/>
    <w:basedOn w:val="TableNormal"/>
    <w:rsid w:val="003142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714A9"/>
    <w:pPr>
      <w:ind w:left="720"/>
      <w:contextualSpacing/>
    </w:pPr>
  </w:style>
  <w:style w:type="paragraph" w:styleId="BalloonText">
    <w:name w:val="Balloon Text"/>
    <w:basedOn w:val="Normal"/>
    <w:link w:val="BalloonTextChar"/>
    <w:rsid w:val="002A3A70"/>
    <w:rPr>
      <w:rFonts w:ascii="Tahoma" w:hAnsi="Tahoma" w:cs="Tahoma"/>
      <w:sz w:val="16"/>
      <w:szCs w:val="16"/>
    </w:rPr>
  </w:style>
  <w:style w:type="character" w:customStyle="1" w:styleId="BalloonTextChar">
    <w:name w:val="Balloon Text Char"/>
    <w:basedOn w:val="DefaultParagraphFont"/>
    <w:link w:val="BalloonText"/>
    <w:rsid w:val="002A3A70"/>
    <w:rPr>
      <w:rFonts w:ascii="Tahoma" w:eastAsia="Times" w:hAnsi="Tahoma" w:cs="Tahoma"/>
      <w:sz w:val="16"/>
      <w:szCs w:val="16"/>
      <w:lang w:val="fr-FR" w:eastAsia="en-US"/>
    </w:rPr>
  </w:style>
  <w:style w:type="character" w:styleId="CommentReference">
    <w:name w:val="annotation reference"/>
    <w:basedOn w:val="DefaultParagraphFont"/>
    <w:rsid w:val="00EE2BC3"/>
    <w:rPr>
      <w:sz w:val="16"/>
      <w:szCs w:val="16"/>
    </w:rPr>
  </w:style>
  <w:style w:type="paragraph" w:styleId="CommentText">
    <w:name w:val="annotation text"/>
    <w:basedOn w:val="Normal"/>
    <w:link w:val="CommentTextChar"/>
    <w:rsid w:val="00EE2BC3"/>
    <w:rPr>
      <w:sz w:val="20"/>
    </w:rPr>
  </w:style>
  <w:style w:type="character" w:customStyle="1" w:styleId="CommentTextChar">
    <w:name w:val="Comment Text Char"/>
    <w:basedOn w:val="DefaultParagraphFont"/>
    <w:link w:val="CommentText"/>
    <w:rsid w:val="00EE2BC3"/>
    <w:rPr>
      <w:rFonts w:ascii="Times" w:eastAsia="Times" w:hAnsi="Times"/>
      <w:lang w:val="fr-FR" w:eastAsia="en-US"/>
    </w:rPr>
  </w:style>
  <w:style w:type="paragraph" w:styleId="CommentSubject">
    <w:name w:val="annotation subject"/>
    <w:basedOn w:val="CommentText"/>
    <w:next w:val="CommentText"/>
    <w:link w:val="CommentSubjectChar"/>
    <w:rsid w:val="00EE2BC3"/>
    <w:rPr>
      <w:b/>
      <w:bCs/>
    </w:rPr>
  </w:style>
  <w:style w:type="character" w:customStyle="1" w:styleId="CommentSubjectChar">
    <w:name w:val="Comment Subject Char"/>
    <w:basedOn w:val="CommentTextChar"/>
    <w:link w:val="CommentSubject"/>
    <w:rsid w:val="00EE2BC3"/>
    <w:rPr>
      <w:rFonts w:ascii="Times" w:eastAsia="Times" w:hAnsi="Times"/>
      <w:b/>
      <w:bCs/>
      <w:lang w:val="fr-FR" w:eastAsia="en-US"/>
    </w:rPr>
  </w:style>
  <w:style w:type="character" w:styleId="PageNumber">
    <w:name w:val="page number"/>
    <w:basedOn w:val="DefaultParagraphFont"/>
    <w:uiPriority w:val="99"/>
    <w:rsid w:val="00AF06A9"/>
  </w:style>
  <w:style w:type="paragraph" w:customStyle="1" w:styleId="BasicParagraph">
    <w:name w:val="[Basic Paragraph]"/>
    <w:basedOn w:val="Normal"/>
    <w:uiPriority w:val="99"/>
    <w:rsid w:val="00AF06A9"/>
    <w:pPr>
      <w:widowControl w:val="0"/>
      <w:autoSpaceDE w:val="0"/>
      <w:autoSpaceDN w:val="0"/>
      <w:adjustRightInd w:val="0"/>
      <w:spacing w:line="288" w:lineRule="auto"/>
      <w:textAlignment w:val="center"/>
    </w:pPr>
    <w:rPr>
      <w:rFonts w:ascii="Times-Roman" w:eastAsia="Cambria" w:hAnsi="Times-Roman" w:cs="Times-Roman"/>
      <w:color w:val="000000"/>
      <w:sz w:val="22"/>
      <w:szCs w:val="24"/>
      <w:lang w:val="en-GB"/>
    </w:rPr>
  </w:style>
  <w:style w:type="table" w:customStyle="1" w:styleId="ColorfulList1">
    <w:name w:val="Colorful List1"/>
    <w:basedOn w:val="TableNormal"/>
    <w:uiPriority w:val="72"/>
    <w:rsid w:val="00521861"/>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Accent6">
    <w:name w:val="Colorful Shading Accent 6"/>
    <w:basedOn w:val="TableNormal"/>
    <w:uiPriority w:val="71"/>
    <w:rsid w:val="00521861"/>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D9D9" w:themeFill="background1" w:themeFillShade="D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MediumShading2-Accent2">
    <w:name w:val="Medium Shading 2 Accent 2"/>
    <w:basedOn w:val="TableNormal"/>
    <w:uiPriority w:val="64"/>
    <w:rsid w:val="0052186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List-Accent1">
    <w:name w:val="Colorful List Accent 1"/>
    <w:basedOn w:val="TableNormal"/>
    <w:uiPriority w:val="72"/>
    <w:rsid w:val="00521861"/>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t">
    <w:name w:val="st"/>
    <w:basedOn w:val="DefaultParagraphFont"/>
    <w:rsid w:val="00323BF7"/>
  </w:style>
  <w:style w:type="character" w:styleId="Emphasis">
    <w:name w:val="Emphasis"/>
    <w:basedOn w:val="DefaultParagraphFont"/>
    <w:uiPriority w:val="20"/>
    <w:qFormat/>
    <w:rsid w:val="00323BF7"/>
    <w:rPr>
      <w:i/>
      <w:iCs/>
    </w:rPr>
  </w:style>
</w:styles>
</file>

<file path=word/webSettings.xml><?xml version="1.0" encoding="utf-8"?>
<w:webSettings xmlns:r="http://schemas.openxmlformats.org/officeDocument/2006/relationships" xmlns:w="http://schemas.openxmlformats.org/wordprocessingml/2006/main">
  <w:divs>
    <w:div w:id="90710399">
      <w:bodyDiv w:val="1"/>
      <w:marLeft w:val="0"/>
      <w:marRight w:val="0"/>
      <w:marTop w:val="0"/>
      <w:marBottom w:val="0"/>
      <w:divBdr>
        <w:top w:val="none" w:sz="0" w:space="0" w:color="auto"/>
        <w:left w:val="none" w:sz="0" w:space="0" w:color="auto"/>
        <w:bottom w:val="none" w:sz="0" w:space="0" w:color="auto"/>
        <w:right w:val="none" w:sz="0" w:space="0" w:color="auto"/>
      </w:divBdr>
    </w:div>
    <w:div w:id="544101647">
      <w:bodyDiv w:val="1"/>
      <w:marLeft w:val="0"/>
      <w:marRight w:val="0"/>
      <w:marTop w:val="0"/>
      <w:marBottom w:val="0"/>
      <w:divBdr>
        <w:top w:val="none" w:sz="0" w:space="0" w:color="auto"/>
        <w:left w:val="none" w:sz="0" w:space="0" w:color="auto"/>
        <w:bottom w:val="none" w:sz="0" w:space="0" w:color="auto"/>
        <w:right w:val="none" w:sz="0" w:space="0" w:color="auto"/>
      </w:divBdr>
    </w:div>
    <w:div w:id="727268331">
      <w:bodyDiv w:val="1"/>
      <w:marLeft w:val="0"/>
      <w:marRight w:val="0"/>
      <w:marTop w:val="0"/>
      <w:marBottom w:val="0"/>
      <w:divBdr>
        <w:top w:val="none" w:sz="0" w:space="0" w:color="auto"/>
        <w:left w:val="none" w:sz="0" w:space="0" w:color="auto"/>
        <w:bottom w:val="none" w:sz="0" w:space="0" w:color="auto"/>
        <w:right w:val="none" w:sz="0" w:space="0" w:color="auto"/>
      </w:divBdr>
    </w:div>
    <w:div w:id="1037049781">
      <w:bodyDiv w:val="1"/>
      <w:marLeft w:val="0"/>
      <w:marRight w:val="0"/>
      <w:marTop w:val="0"/>
      <w:marBottom w:val="0"/>
      <w:divBdr>
        <w:top w:val="none" w:sz="0" w:space="0" w:color="auto"/>
        <w:left w:val="none" w:sz="0" w:space="0" w:color="auto"/>
        <w:bottom w:val="none" w:sz="0" w:space="0" w:color="auto"/>
        <w:right w:val="none" w:sz="0" w:space="0" w:color="auto"/>
      </w:divBdr>
    </w:div>
    <w:div w:id="1236823316">
      <w:bodyDiv w:val="1"/>
      <w:marLeft w:val="0"/>
      <w:marRight w:val="0"/>
      <w:marTop w:val="0"/>
      <w:marBottom w:val="0"/>
      <w:divBdr>
        <w:top w:val="none" w:sz="0" w:space="0" w:color="auto"/>
        <w:left w:val="none" w:sz="0" w:space="0" w:color="auto"/>
        <w:bottom w:val="none" w:sz="0" w:space="0" w:color="auto"/>
        <w:right w:val="none" w:sz="0" w:space="0" w:color="auto"/>
      </w:divBdr>
    </w:div>
    <w:div w:id="167603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site/seardbkk2013/documents-for-the-meetin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png"/><Relationship Id="rId12" Type="http://schemas.openxmlformats.org/officeDocument/2006/relationships/image" Target="media/image12.jpe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emf"/><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jpeg"/></Relationships>
</file>

<file path=word/_rels/footer3.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emf"/><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4DC131-3384-44FA-B07F-654818027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4648</Words>
  <Characters>26500</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31086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Customer</dc:creator>
  <cp:lastModifiedBy>elena.nyanenkova</cp:lastModifiedBy>
  <cp:revision>2</cp:revision>
  <cp:lastPrinted>2013-05-20T07:06:00Z</cp:lastPrinted>
  <dcterms:created xsi:type="dcterms:W3CDTF">2013-06-12T08:54:00Z</dcterms:created>
  <dcterms:modified xsi:type="dcterms:W3CDTF">2013-06-12T08:54:00Z</dcterms:modified>
</cp:coreProperties>
</file>