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96" w:rsidRPr="006375C6" w:rsidRDefault="00791F96" w:rsidP="00791F96">
      <w:pPr>
        <w:pBdr>
          <w:top w:val="single" w:sz="4" w:space="1" w:color="auto"/>
          <w:left w:val="single" w:sz="4" w:space="4" w:color="auto"/>
          <w:bottom w:val="single" w:sz="4" w:space="1" w:color="auto"/>
          <w:right w:val="single" w:sz="4" w:space="1" w:color="auto"/>
        </w:pBdr>
        <w:jc w:val="center"/>
        <w:rPr>
          <w:rFonts w:ascii="Calibri" w:hAnsi="Calibri" w:cs="Calibri"/>
          <w:b/>
          <w:bCs/>
          <w:sz w:val="12"/>
          <w:szCs w:val="12"/>
        </w:rPr>
      </w:pPr>
      <w:bookmarkStart w:id="0" w:name="_GoBack"/>
      <w:bookmarkEnd w:id="0"/>
    </w:p>
    <w:p w:rsidR="00791F96" w:rsidRPr="00F627C1" w:rsidRDefault="00791F96" w:rsidP="00791F96">
      <w:pPr>
        <w:pBdr>
          <w:top w:val="single" w:sz="4" w:space="1" w:color="auto"/>
          <w:left w:val="single" w:sz="4" w:space="4" w:color="auto"/>
          <w:bottom w:val="single" w:sz="4" w:space="1" w:color="auto"/>
          <w:right w:val="single" w:sz="4" w:space="1" w:color="auto"/>
        </w:pBdr>
        <w:jc w:val="center"/>
        <w:rPr>
          <w:rFonts w:ascii="Calibri" w:hAnsi="Calibri" w:cs="Calibri"/>
          <w:b/>
          <w:bCs/>
          <w:sz w:val="28"/>
          <w:szCs w:val="28"/>
        </w:rPr>
      </w:pPr>
      <w:r w:rsidRPr="00F627C1">
        <w:rPr>
          <w:rFonts w:ascii="Calibri" w:hAnsi="Calibri" w:cs="Calibri"/>
          <w:b/>
          <w:bCs/>
          <w:sz w:val="28"/>
          <w:szCs w:val="28"/>
        </w:rPr>
        <w:t xml:space="preserve">WORKPLAN </w:t>
      </w:r>
      <w:r w:rsidR="00F627C1" w:rsidRPr="00F627C1">
        <w:rPr>
          <w:rFonts w:ascii="Calibri" w:hAnsi="Calibri" w:cs="Calibri"/>
          <w:b/>
          <w:bCs/>
          <w:sz w:val="28"/>
          <w:szCs w:val="28"/>
        </w:rPr>
        <w:t>Template for 2016</w:t>
      </w:r>
    </w:p>
    <w:p w:rsidR="00791F96" w:rsidRPr="00F627C1" w:rsidRDefault="00791F96" w:rsidP="00791F96">
      <w:pPr>
        <w:pBdr>
          <w:top w:val="single" w:sz="4" w:space="1" w:color="auto"/>
          <w:left w:val="single" w:sz="4" w:space="4" w:color="auto"/>
          <w:bottom w:val="single" w:sz="4" w:space="1" w:color="auto"/>
          <w:right w:val="single" w:sz="4" w:space="1" w:color="auto"/>
        </w:pBdr>
        <w:jc w:val="center"/>
        <w:rPr>
          <w:rFonts w:ascii="Calibri" w:hAnsi="Calibri" w:cs="Calibri"/>
          <w:b/>
          <w:bCs/>
          <w:sz w:val="24"/>
          <w:szCs w:val="24"/>
        </w:rPr>
      </w:pPr>
      <w:r w:rsidRPr="00F627C1">
        <w:rPr>
          <w:rFonts w:ascii="Calibri" w:hAnsi="Calibri" w:cs="Calibri"/>
          <w:b/>
          <w:bCs/>
          <w:sz w:val="24"/>
          <w:szCs w:val="24"/>
        </w:rPr>
        <w:t xml:space="preserve">Component: </w:t>
      </w:r>
      <w:r w:rsidRPr="00F627C1">
        <w:rPr>
          <w:rFonts w:ascii="Calibri" w:hAnsi="Calibri" w:cs="Calibri"/>
          <w:sz w:val="24"/>
          <w:szCs w:val="24"/>
        </w:rPr>
        <w:t>Humanitarian Diplomacy and Communications</w:t>
      </w:r>
    </w:p>
    <w:p w:rsidR="00791F96" w:rsidRPr="00F627C1" w:rsidRDefault="00791F96" w:rsidP="00F627C1">
      <w:pPr>
        <w:pBdr>
          <w:top w:val="single" w:sz="4" w:space="1" w:color="auto"/>
          <w:left w:val="single" w:sz="4" w:space="4" w:color="auto"/>
          <w:bottom w:val="single" w:sz="4" w:space="1" w:color="auto"/>
          <w:right w:val="single" w:sz="4" w:space="1" w:color="auto"/>
        </w:pBdr>
        <w:jc w:val="center"/>
        <w:rPr>
          <w:sz w:val="24"/>
          <w:szCs w:val="24"/>
        </w:rPr>
      </w:pPr>
      <w:r w:rsidRPr="00F627C1">
        <w:rPr>
          <w:b/>
          <w:sz w:val="24"/>
          <w:szCs w:val="24"/>
        </w:rPr>
        <w:t>Lead:</w:t>
      </w:r>
      <w:r w:rsidRPr="00F627C1">
        <w:rPr>
          <w:sz w:val="24"/>
          <w:szCs w:val="24"/>
        </w:rPr>
        <w:t xml:space="preserve"> </w:t>
      </w:r>
      <w:r w:rsidR="00F627C1">
        <w:rPr>
          <w:sz w:val="24"/>
          <w:szCs w:val="24"/>
        </w:rPr>
        <w:t>Kate</w:t>
      </w:r>
      <w:r w:rsidRPr="00F627C1">
        <w:rPr>
          <w:sz w:val="24"/>
          <w:szCs w:val="24"/>
        </w:rPr>
        <w:t xml:space="preserve"> Roux, Communications and Advocacy Manager</w:t>
      </w:r>
      <w:r w:rsidR="00F627C1" w:rsidRPr="00F627C1">
        <w:rPr>
          <w:sz w:val="24"/>
          <w:szCs w:val="24"/>
        </w:rPr>
        <w:t>, Bangkok CCST</w:t>
      </w:r>
    </w:p>
    <w:p w:rsidR="00791F96" w:rsidRPr="006375C6" w:rsidRDefault="00791F96" w:rsidP="00791F96">
      <w:pPr>
        <w:pBdr>
          <w:top w:val="single" w:sz="4" w:space="1" w:color="auto"/>
          <w:left w:val="single" w:sz="4" w:space="4" w:color="auto"/>
          <w:bottom w:val="single" w:sz="4" w:space="1" w:color="auto"/>
          <w:right w:val="single" w:sz="4" w:space="1" w:color="auto"/>
        </w:pBdr>
        <w:jc w:val="center"/>
        <w:rPr>
          <w:sz w:val="12"/>
          <w:szCs w:val="12"/>
        </w:rPr>
      </w:pPr>
    </w:p>
    <w:p w:rsidR="00791F96" w:rsidRPr="00FD3882" w:rsidRDefault="00791F96" w:rsidP="00791F96">
      <w:pPr>
        <w:rPr>
          <w:rFonts w:cstheme="minorHAnsi"/>
          <w:bCs/>
        </w:rPr>
      </w:pPr>
      <w:r w:rsidRPr="006375C6">
        <w:rPr>
          <w:rFonts w:cstheme="minorHAnsi"/>
          <w:b/>
          <w:u w:val="single"/>
        </w:rPr>
        <w:t>Immediate outcome 1110:</w:t>
      </w:r>
      <w:r w:rsidRPr="006375C6">
        <w:rPr>
          <w:rFonts w:cstheme="minorHAnsi"/>
          <w:b/>
        </w:rPr>
        <w:t xml:space="preserve"> </w:t>
      </w:r>
      <w:r w:rsidRPr="00FD3882">
        <w:rPr>
          <w:rFonts w:cstheme="minorHAnsi"/>
          <w:bCs/>
        </w:rPr>
        <w:t>Increased capacity of SEA Red Cross National Societies (hereafter referred to as NSs) to promote community DRR issues[3] at national level.</w:t>
      </w:r>
    </w:p>
    <w:p w:rsidR="00791F96" w:rsidRPr="006375C6" w:rsidRDefault="00791F96" w:rsidP="00791F96">
      <w:pPr>
        <w:rPr>
          <w:rFonts w:cstheme="minorHAnsi"/>
          <w:b/>
          <w:bCs/>
        </w:rPr>
      </w:pPr>
      <w:r w:rsidRPr="006375C6">
        <w:rPr>
          <w:rFonts w:cstheme="minorHAnsi"/>
          <w:b/>
          <w:u w:val="single"/>
        </w:rPr>
        <w:t>Activity 1111:</w:t>
      </w:r>
      <w:r w:rsidRPr="006375C6">
        <w:rPr>
          <w:rFonts w:cstheme="minorHAnsi"/>
          <w:b/>
        </w:rPr>
        <w:t xml:space="preserve"> </w:t>
      </w:r>
      <w:r w:rsidRPr="00FD3882">
        <w:rPr>
          <w:rFonts w:cstheme="minorHAnsi"/>
          <w:bCs/>
        </w:rPr>
        <w:t>Train select NSs in Humanitarian Diplomacy (HD), communication, &amp; Beneficiary Communications relevant to DRR.</w:t>
      </w:r>
    </w:p>
    <w:p w:rsidR="00791F96" w:rsidRPr="00FD3882" w:rsidRDefault="00FD3882" w:rsidP="00791F96">
      <w:pPr>
        <w:rPr>
          <w:rFonts w:cstheme="minorHAnsi"/>
          <w:b/>
          <w:bCs/>
        </w:rPr>
      </w:pPr>
      <w:r>
        <w:rPr>
          <w:rFonts w:cstheme="minorHAnsi"/>
          <w:b/>
          <w:bCs/>
        </w:rPr>
        <w:t>REGIONAL ACTIVITIES</w:t>
      </w:r>
    </w:p>
    <w:tbl>
      <w:tblPr>
        <w:tblStyle w:val="MediumGrid3-Accent5"/>
        <w:tblW w:w="15276" w:type="dxa"/>
        <w:tblLook w:val="04A0" w:firstRow="1" w:lastRow="0" w:firstColumn="1" w:lastColumn="0" w:noHBand="0" w:noVBand="1"/>
      </w:tblPr>
      <w:tblGrid>
        <w:gridCol w:w="2802"/>
        <w:gridCol w:w="6378"/>
        <w:gridCol w:w="1701"/>
        <w:gridCol w:w="1418"/>
        <w:gridCol w:w="1134"/>
        <w:gridCol w:w="1843"/>
      </w:tblGrid>
      <w:tr w:rsidR="00F627C1" w:rsidRPr="006375C6" w:rsidTr="00A83E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791F96" w:rsidRPr="006375C6" w:rsidRDefault="00791F96" w:rsidP="006375C6">
            <w:pPr>
              <w:jc w:val="center"/>
              <w:rPr>
                <w:rFonts w:cstheme="minorHAnsi"/>
                <w:b w:val="0"/>
                <w:bCs w:val="0"/>
              </w:rPr>
            </w:pPr>
            <w:r w:rsidRPr="006375C6">
              <w:rPr>
                <w:rFonts w:cstheme="minorHAnsi"/>
              </w:rPr>
              <w:t>Activity Name</w:t>
            </w:r>
          </w:p>
        </w:tc>
        <w:tc>
          <w:tcPr>
            <w:tcW w:w="6378" w:type="dxa"/>
          </w:tcPr>
          <w:p w:rsidR="00791F96" w:rsidRPr="006375C6" w:rsidRDefault="001F0856" w:rsidP="006375C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701" w:type="dxa"/>
          </w:tcPr>
          <w:p w:rsidR="00791F96" w:rsidRPr="006375C6" w:rsidRDefault="00791F96" w:rsidP="006375C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Tentative date</w:t>
            </w:r>
          </w:p>
        </w:tc>
        <w:tc>
          <w:tcPr>
            <w:tcW w:w="1418" w:type="dxa"/>
          </w:tcPr>
          <w:p w:rsidR="00791F96" w:rsidRPr="006375C6" w:rsidRDefault="00791F96" w:rsidP="006375C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Estimated budget</w:t>
            </w:r>
          </w:p>
        </w:tc>
        <w:tc>
          <w:tcPr>
            <w:tcW w:w="1134" w:type="dxa"/>
          </w:tcPr>
          <w:p w:rsidR="00791F96" w:rsidRPr="006375C6" w:rsidRDefault="00791F96" w:rsidP="006375C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Focal person</w:t>
            </w:r>
          </w:p>
        </w:tc>
        <w:tc>
          <w:tcPr>
            <w:tcW w:w="1843" w:type="dxa"/>
          </w:tcPr>
          <w:p w:rsidR="00791F96" w:rsidRPr="006375C6" w:rsidRDefault="00791F96" w:rsidP="009D2419">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 xml:space="preserve">Comments </w:t>
            </w:r>
          </w:p>
        </w:tc>
      </w:tr>
      <w:tr w:rsidR="00F627C1" w:rsidRPr="006375C6" w:rsidTr="00A83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791F96" w:rsidRPr="006375C6" w:rsidRDefault="00DF34DC" w:rsidP="00170B37">
            <w:pPr>
              <w:rPr>
                <w:rFonts w:cstheme="minorHAnsi"/>
                <w:bCs w:val="0"/>
                <w:color w:val="000000"/>
                <w:lang w:val="en-CA"/>
              </w:rPr>
            </w:pPr>
            <w:r>
              <w:rPr>
                <w:rFonts w:cstheme="minorHAnsi"/>
                <w:color w:val="000000"/>
                <w:lang w:val="en-CA"/>
              </w:rPr>
              <w:t>Humanitarian d</w:t>
            </w:r>
            <w:r w:rsidR="00791F96" w:rsidRPr="006375C6">
              <w:rPr>
                <w:rFonts w:cstheme="minorHAnsi"/>
                <w:color w:val="000000"/>
                <w:lang w:val="en-CA"/>
              </w:rPr>
              <w:t>iplomacy</w:t>
            </w:r>
            <w:r w:rsidR="00170B37">
              <w:rPr>
                <w:rFonts w:cstheme="minorHAnsi"/>
                <w:color w:val="000000"/>
                <w:lang w:val="en-CA"/>
              </w:rPr>
              <w:t xml:space="preserve"> peer learning/e</w:t>
            </w:r>
            <w:r w:rsidR="00791F96" w:rsidRPr="006375C6">
              <w:rPr>
                <w:rFonts w:cstheme="minorHAnsi"/>
                <w:color w:val="000000"/>
                <w:lang w:val="en-CA"/>
              </w:rPr>
              <w:t>xchange</w:t>
            </w:r>
          </w:p>
        </w:tc>
        <w:tc>
          <w:tcPr>
            <w:tcW w:w="6378" w:type="dxa"/>
          </w:tcPr>
          <w:p w:rsidR="00791F96" w:rsidRPr="006375C6" w:rsidRDefault="00DF34DC" w:rsidP="008D3BFB">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lang w:val="en-CA"/>
              </w:rPr>
              <w:t xml:space="preserve">In the larger objective of advocating with community voice at a national/regional level, the objective in this activity is </w:t>
            </w:r>
            <w:r>
              <w:rPr>
                <w:rFonts w:cstheme="minorHAnsi"/>
              </w:rPr>
              <w:t>to build on existing expertise in NS leadership, to s</w:t>
            </w:r>
            <w:r w:rsidR="00170B37">
              <w:rPr>
                <w:rFonts w:cstheme="minorHAnsi"/>
              </w:rPr>
              <w:t>trengthen p</w:t>
            </w:r>
            <w:r>
              <w:rPr>
                <w:rFonts w:cstheme="minorHAnsi"/>
              </w:rPr>
              <w:t>eer cooperation and support both with management and technical staff. The area of focus will be done in consultation with leaders and NS partners</w:t>
            </w:r>
            <w:r w:rsidR="00B67B2A">
              <w:rPr>
                <w:rFonts w:cstheme="minorHAnsi"/>
              </w:rPr>
              <w:t xml:space="preserve"> on relevant themes i.e., DRR, Sustainable Development Goals, auxiliary role. </w:t>
            </w:r>
            <w:r w:rsidR="00791F96" w:rsidRPr="006375C6">
              <w:rPr>
                <w:rFonts w:cstheme="minorHAnsi"/>
              </w:rPr>
              <w:t>Potential engagement during the CSR Forum</w:t>
            </w:r>
            <w:r w:rsidR="00170B37">
              <w:rPr>
                <w:rFonts w:cstheme="minorHAnsi"/>
              </w:rPr>
              <w:t>/SEA Leadership meeting</w:t>
            </w:r>
            <w:r w:rsidR="00791F96" w:rsidRPr="006375C6">
              <w:rPr>
                <w:rFonts w:cstheme="minorHAnsi"/>
              </w:rPr>
              <w:t xml:space="preserve"> in 201</w:t>
            </w:r>
            <w:r w:rsidR="00A7210C">
              <w:rPr>
                <w:rFonts w:cstheme="minorHAnsi"/>
              </w:rPr>
              <w:t>6</w:t>
            </w:r>
            <w:r w:rsidR="00791F96" w:rsidRPr="006375C6">
              <w:rPr>
                <w:rFonts w:cstheme="minorHAnsi"/>
              </w:rPr>
              <w:t xml:space="preserve"> (TBC).</w:t>
            </w:r>
          </w:p>
          <w:p w:rsidR="00791F96" w:rsidRPr="006375C6" w:rsidRDefault="00791F96" w:rsidP="006375C6">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Pr>
          <w:p w:rsidR="00791F96" w:rsidRPr="006375C6" w:rsidRDefault="00BF06FF" w:rsidP="00F627C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April</w:t>
            </w:r>
            <w:r w:rsidR="006375C6">
              <w:rPr>
                <w:rFonts w:cstheme="minorHAnsi"/>
                <w:color w:val="000000" w:themeColor="text1"/>
              </w:rPr>
              <w:t xml:space="preserve"> -</w:t>
            </w:r>
            <w:r w:rsidR="00A7210C">
              <w:rPr>
                <w:rFonts w:cstheme="minorHAnsi"/>
                <w:color w:val="000000" w:themeColor="text1"/>
              </w:rPr>
              <w:t xml:space="preserve"> December</w:t>
            </w:r>
            <w:r w:rsidR="00791F96" w:rsidRPr="006375C6">
              <w:rPr>
                <w:rFonts w:cstheme="minorHAnsi"/>
                <w:color w:val="000000" w:themeColor="text1"/>
              </w:rPr>
              <w:t xml:space="preserve"> </w:t>
            </w:r>
            <w:r w:rsidR="00F627C1">
              <w:rPr>
                <w:rFonts w:cstheme="minorHAnsi"/>
                <w:color w:val="000000" w:themeColor="text1"/>
              </w:rPr>
              <w:t>2016</w:t>
            </w:r>
          </w:p>
        </w:tc>
        <w:tc>
          <w:tcPr>
            <w:tcW w:w="1418" w:type="dxa"/>
          </w:tcPr>
          <w:p w:rsidR="00791F96" w:rsidRPr="006375C6" w:rsidRDefault="00315E2B" w:rsidP="006375C6">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15</w:t>
            </w:r>
            <w:r w:rsidR="006375C6">
              <w:rPr>
                <w:rFonts w:cstheme="minorHAnsi"/>
                <w:color w:val="000000" w:themeColor="text1"/>
              </w:rPr>
              <w:t>,</w:t>
            </w:r>
            <w:r w:rsidR="00791F96" w:rsidRPr="006375C6">
              <w:rPr>
                <w:rFonts w:cstheme="minorHAnsi"/>
                <w:color w:val="000000" w:themeColor="text1"/>
              </w:rPr>
              <w:t>000 CHF</w:t>
            </w:r>
          </w:p>
        </w:tc>
        <w:tc>
          <w:tcPr>
            <w:tcW w:w="1134" w:type="dxa"/>
          </w:tcPr>
          <w:p w:rsidR="00791F96" w:rsidRPr="006375C6" w:rsidRDefault="00791F96" w:rsidP="006375C6">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375C6">
              <w:rPr>
                <w:rFonts w:cstheme="minorHAnsi"/>
                <w:color w:val="000000" w:themeColor="text1"/>
              </w:rPr>
              <w:t>Kate Roux</w:t>
            </w:r>
          </w:p>
        </w:tc>
        <w:tc>
          <w:tcPr>
            <w:tcW w:w="1843" w:type="dxa"/>
          </w:tcPr>
          <w:p w:rsidR="00791F96" w:rsidRPr="006375C6" w:rsidRDefault="00791F96" w:rsidP="006375C6">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375C6">
              <w:rPr>
                <w:rFonts w:cstheme="minorHAnsi"/>
                <w:color w:val="000000" w:themeColor="text1"/>
              </w:rPr>
              <w:t>1111.f / 1212.a</w:t>
            </w:r>
          </w:p>
        </w:tc>
      </w:tr>
      <w:tr w:rsidR="00F627C1" w:rsidRPr="006375C6" w:rsidTr="00A83EEF">
        <w:tc>
          <w:tcPr>
            <w:cnfStyle w:val="001000000000" w:firstRow="0" w:lastRow="0" w:firstColumn="1" w:lastColumn="0" w:oddVBand="0" w:evenVBand="0" w:oddHBand="0" w:evenHBand="0" w:firstRowFirstColumn="0" w:firstRowLastColumn="0" w:lastRowFirstColumn="0" w:lastRowLastColumn="0"/>
            <w:tcW w:w="2802" w:type="dxa"/>
          </w:tcPr>
          <w:p w:rsidR="00F263C5" w:rsidRPr="006375C6" w:rsidRDefault="005464B8" w:rsidP="005464B8">
            <w:pPr>
              <w:rPr>
                <w:rFonts w:cstheme="minorHAnsi"/>
                <w:color w:val="000000"/>
                <w:lang w:val="en-CA"/>
              </w:rPr>
            </w:pPr>
            <w:r>
              <w:rPr>
                <w:rFonts w:cstheme="minorHAnsi"/>
                <w:color w:val="000000"/>
                <w:lang w:val="en-CA"/>
              </w:rPr>
              <w:t xml:space="preserve">HD/communication </w:t>
            </w:r>
            <w:r w:rsidR="00F263C5">
              <w:rPr>
                <w:rFonts w:cstheme="minorHAnsi"/>
                <w:color w:val="000000"/>
                <w:lang w:val="en-CA"/>
              </w:rPr>
              <w:t xml:space="preserve"> skills package for NS</w:t>
            </w:r>
          </w:p>
        </w:tc>
        <w:tc>
          <w:tcPr>
            <w:tcW w:w="6378" w:type="dxa"/>
          </w:tcPr>
          <w:p w:rsidR="00F263C5" w:rsidRDefault="00B03D31" w:rsidP="008D3BFB">
            <w:pPr>
              <w:jc w:val="both"/>
              <w:cnfStyle w:val="000000000000" w:firstRow="0" w:lastRow="0" w:firstColumn="0" w:lastColumn="0" w:oddVBand="0" w:evenVBand="0" w:oddHBand="0" w:evenHBand="0" w:firstRowFirstColumn="0" w:firstRowLastColumn="0" w:lastRowFirstColumn="0" w:lastRowLastColumn="0"/>
              <w:rPr>
                <w:rFonts w:cstheme="minorHAnsi"/>
                <w:lang w:val="en-CA"/>
              </w:rPr>
            </w:pPr>
            <w:r>
              <w:rPr>
                <w:rFonts w:cstheme="minorHAnsi"/>
                <w:lang w:val="en-CA"/>
              </w:rPr>
              <w:t>With a number of existing materials in comm</w:t>
            </w:r>
            <w:r w:rsidR="008D3BFB">
              <w:rPr>
                <w:rFonts w:cstheme="minorHAnsi"/>
                <w:lang w:val="en-CA"/>
              </w:rPr>
              <w:t>unication</w:t>
            </w:r>
            <w:r>
              <w:rPr>
                <w:rFonts w:cstheme="minorHAnsi"/>
                <w:lang w:val="en-CA"/>
              </w:rPr>
              <w:t>s/HD within the IFRC, the objective is to a</w:t>
            </w:r>
            <w:r w:rsidR="00F263C5">
              <w:rPr>
                <w:rFonts w:cstheme="minorHAnsi"/>
                <w:lang w:val="en-CA"/>
              </w:rPr>
              <w:t xml:space="preserve">dapt </w:t>
            </w:r>
            <w:r>
              <w:rPr>
                <w:rFonts w:cstheme="minorHAnsi"/>
                <w:lang w:val="en-CA"/>
              </w:rPr>
              <w:t xml:space="preserve">them to provide a set of “tips and tools” for </w:t>
            </w:r>
            <w:r w:rsidR="00F263C5">
              <w:rPr>
                <w:rFonts w:cstheme="minorHAnsi"/>
                <w:lang w:val="en-CA"/>
              </w:rPr>
              <w:t>NS to reference in communications for diplomacy/</w:t>
            </w:r>
            <w:r>
              <w:rPr>
                <w:rFonts w:cstheme="minorHAnsi"/>
                <w:lang w:val="en-CA"/>
              </w:rPr>
              <w:t>advocacy.</w:t>
            </w:r>
            <w:r w:rsidR="00F263C5">
              <w:rPr>
                <w:rFonts w:cstheme="minorHAnsi"/>
                <w:lang w:val="en-CA"/>
              </w:rPr>
              <w:t xml:space="preserve"> </w:t>
            </w:r>
          </w:p>
          <w:p w:rsidR="00D662B6" w:rsidRPr="00F263C5" w:rsidRDefault="00D662B6" w:rsidP="003043DD">
            <w:pPr>
              <w:jc w:val="both"/>
              <w:cnfStyle w:val="000000000000" w:firstRow="0" w:lastRow="0" w:firstColumn="0" w:lastColumn="0" w:oddVBand="0" w:evenVBand="0" w:oddHBand="0" w:evenHBand="0" w:firstRowFirstColumn="0" w:firstRowLastColumn="0" w:lastRowFirstColumn="0" w:lastRowLastColumn="0"/>
              <w:rPr>
                <w:rFonts w:cstheme="minorHAnsi"/>
                <w:lang w:val="en-CA"/>
              </w:rPr>
            </w:pPr>
          </w:p>
        </w:tc>
        <w:tc>
          <w:tcPr>
            <w:tcW w:w="1701" w:type="dxa"/>
          </w:tcPr>
          <w:p w:rsidR="00F263C5" w:rsidRPr="00F263C5" w:rsidRDefault="00F263C5" w:rsidP="00F263C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CA"/>
              </w:rPr>
            </w:pPr>
            <w:r>
              <w:rPr>
                <w:rFonts w:cstheme="minorHAnsi"/>
                <w:color w:val="000000" w:themeColor="text1"/>
                <w:lang w:val="en-CA"/>
              </w:rPr>
              <w:t xml:space="preserve">April </w:t>
            </w:r>
            <w:r w:rsidR="00F627C1">
              <w:rPr>
                <w:rFonts w:cstheme="minorHAnsi"/>
                <w:color w:val="000000" w:themeColor="text1"/>
                <w:lang w:val="en-CA"/>
              </w:rPr>
              <w:t xml:space="preserve">2016 </w:t>
            </w:r>
            <w:r>
              <w:rPr>
                <w:rFonts w:cstheme="minorHAnsi"/>
                <w:color w:val="000000" w:themeColor="text1"/>
                <w:lang w:val="en-CA"/>
              </w:rPr>
              <w:t>– March 2017</w:t>
            </w:r>
          </w:p>
        </w:tc>
        <w:tc>
          <w:tcPr>
            <w:tcW w:w="1418" w:type="dxa"/>
          </w:tcPr>
          <w:p w:rsidR="00F263C5" w:rsidRDefault="00A97002" w:rsidP="00A9700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w:t>
            </w:r>
            <w:r w:rsidR="00F627C1">
              <w:rPr>
                <w:rFonts w:cstheme="minorHAnsi"/>
                <w:color w:val="000000" w:themeColor="text1"/>
              </w:rPr>
              <w:t>,</w:t>
            </w:r>
            <w:r>
              <w:rPr>
                <w:rFonts w:cstheme="minorHAnsi"/>
                <w:color w:val="000000" w:themeColor="text1"/>
              </w:rPr>
              <w:t>500 CHF</w:t>
            </w:r>
          </w:p>
        </w:tc>
        <w:tc>
          <w:tcPr>
            <w:tcW w:w="1134" w:type="dxa"/>
          </w:tcPr>
          <w:p w:rsidR="00F263C5" w:rsidRPr="006375C6" w:rsidRDefault="00F263C5" w:rsidP="006375C6">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Kate Roux</w:t>
            </w:r>
          </w:p>
        </w:tc>
        <w:tc>
          <w:tcPr>
            <w:tcW w:w="1843" w:type="dxa"/>
          </w:tcPr>
          <w:p w:rsidR="00F263C5" w:rsidRPr="006375C6" w:rsidRDefault="00F263C5" w:rsidP="006375C6">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F627C1" w:rsidRPr="006375C6" w:rsidTr="00A83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03719" w:rsidRDefault="00F03719" w:rsidP="005A6FCE">
            <w:pPr>
              <w:rPr>
                <w:rFonts w:cstheme="minorHAnsi"/>
                <w:color w:val="000000"/>
                <w:lang w:val="en-CA"/>
              </w:rPr>
            </w:pPr>
            <w:r>
              <w:rPr>
                <w:rFonts w:cstheme="minorHAnsi"/>
                <w:color w:val="000000"/>
                <w:lang w:val="en-CA"/>
              </w:rPr>
              <w:t xml:space="preserve">Advocacy platform linked to </w:t>
            </w:r>
            <w:r>
              <w:rPr>
                <w:rFonts w:cstheme="minorHAnsi"/>
                <w:color w:val="000000"/>
                <w:lang w:val="en-CA"/>
              </w:rPr>
              <w:lastRenderedPageBreak/>
              <w:t>online library</w:t>
            </w:r>
          </w:p>
          <w:p w:rsidR="00F03719" w:rsidRDefault="00F03719" w:rsidP="005A6FCE">
            <w:pPr>
              <w:rPr>
                <w:rFonts w:cstheme="minorHAnsi"/>
                <w:color w:val="000000"/>
                <w:lang w:val="en-CA"/>
              </w:rPr>
            </w:pPr>
          </w:p>
        </w:tc>
        <w:tc>
          <w:tcPr>
            <w:tcW w:w="6378" w:type="dxa"/>
          </w:tcPr>
          <w:p w:rsidR="00F03719" w:rsidRDefault="00F03719" w:rsidP="00F03719">
            <w:pPr>
              <w:jc w:val="both"/>
              <w:cnfStyle w:val="000000100000" w:firstRow="0" w:lastRow="0" w:firstColumn="0" w:lastColumn="0" w:oddVBand="0" w:evenVBand="0" w:oddHBand="1" w:evenHBand="0" w:firstRowFirstColumn="0" w:firstRowLastColumn="0" w:lastRowFirstColumn="0" w:lastRowLastColumn="0"/>
              <w:rPr>
                <w:rFonts w:cstheme="minorHAnsi"/>
                <w:lang w:val="en-CA"/>
              </w:rPr>
            </w:pPr>
            <w:r>
              <w:rPr>
                <w:rFonts w:cstheme="minorHAnsi"/>
                <w:lang w:val="en-CA"/>
              </w:rPr>
              <w:lastRenderedPageBreak/>
              <w:t xml:space="preserve">This activity will support the development of online advocacy </w:t>
            </w:r>
            <w:r>
              <w:rPr>
                <w:rFonts w:cstheme="minorHAnsi"/>
                <w:lang w:val="en-CA"/>
              </w:rPr>
              <w:lastRenderedPageBreak/>
              <w:t>platform and curation of content focusing on the community voice/content from NS in Southeast Asia to provide an avenue to strengthen a collective voice from communities for advocacy.</w:t>
            </w:r>
          </w:p>
          <w:p w:rsidR="00F03719" w:rsidRPr="004874B3" w:rsidRDefault="00F03719" w:rsidP="005A6FCE">
            <w:pPr>
              <w:jc w:val="both"/>
              <w:cnfStyle w:val="000000100000" w:firstRow="0" w:lastRow="0" w:firstColumn="0" w:lastColumn="0" w:oddVBand="0" w:evenVBand="0" w:oddHBand="1" w:evenHBand="0" w:firstRowFirstColumn="0" w:firstRowLastColumn="0" w:lastRowFirstColumn="0" w:lastRowLastColumn="0"/>
              <w:rPr>
                <w:rFonts w:cstheme="minorHAnsi"/>
                <w:lang w:val="en-CA"/>
              </w:rPr>
            </w:pPr>
          </w:p>
        </w:tc>
        <w:tc>
          <w:tcPr>
            <w:tcW w:w="1701" w:type="dxa"/>
          </w:tcPr>
          <w:p w:rsidR="00F03719" w:rsidRPr="006A6898" w:rsidRDefault="00F03719" w:rsidP="005A6F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April </w:t>
            </w:r>
            <w:r w:rsidR="00F627C1">
              <w:rPr>
                <w:rFonts w:cstheme="minorHAnsi"/>
              </w:rPr>
              <w:t xml:space="preserve">2016 </w:t>
            </w:r>
            <w:r>
              <w:rPr>
                <w:rFonts w:cstheme="minorHAnsi"/>
              </w:rPr>
              <w:t xml:space="preserve">– </w:t>
            </w:r>
            <w:r>
              <w:rPr>
                <w:rFonts w:cstheme="minorHAnsi"/>
              </w:rPr>
              <w:lastRenderedPageBreak/>
              <w:t>June 2017</w:t>
            </w:r>
          </w:p>
        </w:tc>
        <w:tc>
          <w:tcPr>
            <w:tcW w:w="1418" w:type="dxa"/>
          </w:tcPr>
          <w:p w:rsidR="00F03719" w:rsidRPr="006A6898" w:rsidRDefault="00F03719" w:rsidP="005A6F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5</w:t>
            </w:r>
            <w:r w:rsidRPr="006A6898">
              <w:rPr>
                <w:rFonts w:cstheme="minorHAnsi"/>
              </w:rPr>
              <w:t>,000 CHF</w:t>
            </w:r>
            <w:r>
              <w:rPr>
                <w:rFonts w:cstheme="minorHAnsi"/>
              </w:rPr>
              <w:t xml:space="preserve"> </w:t>
            </w:r>
            <w:r>
              <w:rPr>
                <w:rFonts w:cstheme="minorHAnsi"/>
              </w:rPr>
              <w:lastRenderedPageBreak/>
              <w:t>plus staff cost Kate Smith)</w:t>
            </w:r>
          </w:p>
        </w:tc>
        <w:tc>
          <w:tcPr>
            <w:tcW w:w="1134" w:type="dxa"/>
          </w:tcPr>
          <w:p w:rsidR="00F03719" w:rsidRPr="006A6898" w:rsidRDefault="00F03719" w:rsidP="005A6FC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898">
              <w:rPr>
                <w:rFonts w:cstheme="minorHAnsi"/>
              </w:rPr>
              <w:lastRenderedPageBreak/>
              <w:t>Kate Roux</w:t>
            </w:r>
          </w:p>
        </w:tc>
        <w:tc>
          <w:tcPr>
            <w:tcW w:w="1843" w:type="dxa"/>
          </w:tcPr>
          <w:p w:rsidR="00F03719" w:rsidRPr="00140044" w:rsidRDefault="00F03719" w:rsidP="005A6F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tc>
      </w:tr>
      <w:tr w:rsidR="00F627C1" w:rsidRPr="006375C6" w:rsidTr="00A83EEF">
        <w:tc>
          <w:tcPr>
            <w:cnfStyle w:val="001000000000" w:firstRow="0" w:lastRow="0" w:firstColumn="1" w:lastColumn="0" w:oddVBand="0" w:evenVBand="0" w:oddHBand="0" w:evenHBand="0" w:firstRowFirstColumn="0" w:firstRowLastColumn="0" w:lastRowFirstColumn="0" w:lastRowLastColumn="0"/>
            <w:tcW w:w="2802" w:type="dxa"/>
          </w:tcPr>
          <w:p w:rsidR="00791F96" w:rsidRPr="006375C6" w:rsidRDefault="00170B37" w:rsidP="005A6FCE">
            <w:pPr>
              <w:rPr>
                <w:rFonts w:cstheme="minorHAnsi"/>
                <w:bCs w:val="0"/>
                <w:color w:val="000000"/>
                <w:lang w:val="en-CA"/>
              </w:rPr>
            </w:pPr>
            <w:r>
              <w:rPr>
                <w:rFonts w:cstheme="minorHAnsi"/>
                <w:color w:val="000000"/>
                <w:lang w:val="en-CA"/>
              </w:rPr>
              <w:lastRenderedPageBreak/>
              <w:t>Community engagement and accountability</w:t>
            </w:r>
          </w:p>
          <w:p w:rsidR="00791F96" w:rsidRPr="006375C6" w:rsidRDefault="00791F96" w:rsidP="005A6FCE">
            <w:pPr>
              <w:rPr>
                <w:rFonts w:cstheme="minorHAnsi"/>
                <w:bCs w:val="0"/>
                <w:color w:val="000000"/>
                <w:lang w:val="en-CA"/>
              </w:rPr>
            </w:pPr>
          </w:p>
        </w:tc>
        <w:tc>
          <w:tcPr>
            <w:tcW w:w="6378" w:type="dxa"/>
          </w:tcPr>
          <w:p w:rsidR="00791F96" w:rsidRPr="006375C6" w:rsidRDefault="00CB41E6" w:rsidP="008D3BFB">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 order to enhance how NS communicate with communities and use their input for PMER/advocacy, this activity aims to s</w:t>
            </w:r>
            <w:r w:rsidR="00170B37">
              <w:rPr>
                <w:rFonts w:cstheme="minorHAnsi"/>
              </w:rPr>
              <w:t>trengthen peer</w:t>
            </w:r>
            <w:r>
              <w:rPr>
                <w:rFonts w:cstheme="minorHAnsi"/>
              </w:rPr>
              <w:t xml:space="preserve"> collaboration with a particular focus on community radio which has taken strong momentum </w:t>
            </w:r>
            <w:r w:rsidR="002E16F5">
              <w:rPr>
                <w:rFonts w:cstheme="minorHAnsi"/>
              </w:rPr>
              <w:t>in Laos/CVTL in 2015, with opportunities in VN/Cambodia and expertise with PMI. This objective also links with IFRC</w:t>
            </w:r>
            <w:r w:rsidR="004874B3">
              <w:rPr>
                <w:rFonts w:cstheme="minorHAnsi"/>
              </w:rPr>
              <w:t xml:space="preserve"> global initiatives such as One Billion Coalition/Voices to Action and regional projects with ECHO, </w:t>
            </w:r>
            <w:r w:rsidR="002E16F5">
              <w:rPr>
                <w:rFonts w:cstheme="minorHAnsi"/>
              </w:rPr>
              <w:t>so both funding and cross-over with activity outcomes will be explored.</w:t>
            </w:r>
          </w:p>
          <w:p w:rsidR="00791F96" w:rsidRPr="006375C6" w:rsidRDefault="00791F96" w:rsidP="006375C6">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Pr>
          <w:p w:rsidR="00791F96" w:rsidRPr="00BF06FF" w:rsidRDefault="00BF06FF" w:rsidP="00F627C1">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color w:val="000000" w:themeColor="text1"/>
              </w:rPr>
              <w:t>April - June</w:t>
            </w:r>
            <w:r w:rsidRPr="006375C6">
              <w:rPr>
                <w:rFonts w:cstheme="minorHAnsi"/>
                <w:color w:val="000000" w:themeColor="text1"/>
              </w:rPr>
              <w:t xml:space="preserve"> </w:t>
            </w:r>
            <w:r w:rsidR="00F627C1">
              <w:rPr>
                <w:rFonts w:cstheme="minorHAnsi"/>
                <w:color w:val="000000" w:themeColor="text1"/>
              </w:rPr>
              <w:t>2016</w:t>
            </w:r>
          </w:p>
        </w:tc>
        <w:tc>
          <w:tcPr>
            <w:tcW w:w="1418" w:type="dxa"/>
          </w:tcPr>
          <w:p w:rsidR="00791F96" w:rsidRPr="006375C6" w:rsidRDefault="00170B37" w:rsidP="00170B3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r w:rsidR="00791F96" w:rsidRPr="006375C6">
              <w:rPr>
                <w:rFonts w:cstheme="minorHAnsi"/>
              </w:rPr>
              <w:t>,000 CHF</w:t>
            </w:r>
          </w:p>
        </w:tc>
        <w:tc>
          <w:tcPr>
            <w:tcW w:w="1134" w:type="dxa"/>
          </w:tcPr>
          <w:p w:rsidR="00791F96" w:rsidRPr="006375C6" w:rsidRDefault="00791F96" w:rsidP="006375C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375C6">
              <w:rPr>
                <w:rFonts w:cstheme="minorHAnsi"/>
              </w:rPr>
              <w:t>Kate Roux</w:t>
            </w:r>
          </w:p>
        </w:tc>
        <w:tc>
          <w:tcPr>
            <w:tcW w:w="1843" w:type="dxa"/>
          </w:tcPr>
          <w:p w:rsidR="00791F96" w:rsidRPr="006375C6" w:rsidRDefault="002B0663" w:rsidP="006375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r>
      <w:tr w:rsidR="00F627C1" w:rsidRPr="006375C6" w:rsidTr="00A83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0203B" w:rsidRPr="0080203B" w:rsidRDefault="0080203B" w:rsidP="005A6FCE">
            <w:pPr>
              <w:rPr>
                <w:rFonts w:cstheme="minorHAnsi"/>
                <w:color w:val="000000"/>
                <w:lang w:val="en-CA"/>
              </w:rPr>
            </w:pPr>
            <w:r>
              <w:rPr>
                <w:rFonts w:cstheme="minorHAnsi"/>
                <w:color w:val="000000"/>
                <w:lang w:val="en-CA"/>
              </w:rPr>
              <w:t>Partnerships / events</w:t>
            </w:r>
          </w:p>
        </w:tc>
        <w:tc>
          <w:tcPr>
            <w:tcW w:w="6378" w:type="dxa"/>
          </w:tcPr>
          <w:p w:rsidR="0080203B" w:rsidRPr="00BB7837" w:rsidRDefault="00BB7837" w:rsidP="00BB7837">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lang w:val="en-CA"/>
              </w:rPr>
              <w:t>This activity will support</w:t>
            </w:r>
            <w:r w:rsidR="00F76632">
              <w:rPr>
                <w:rFonts w:cstheme="minorHAnsi"/>
              </w:rPr>
              <w:t xml:space="preserve"> e</w:t>
            </w:r>
            <w:r w:rsidR="0080203B">
              <w:rPr>
                <w:rFonts w:cstheme="minorHAnsi"/>
              </w:rPr>
              <w:t>ngagement</w:t>
            </w:r>
            <w:r w:rsidR="002D1C8C">
              <w:rPr>
                <w:rFonts w:cstheme="minorHAnsi"/>
              </w:rPr>
              <w:t xml:space="preserve"> with </w:t>
            </w:r>
            <w:r>
              <w:rPr>
                <w:rFonts w:cstheme="minorHAnsi"/>
              </w:rPr>
              <w:t xml:space="preserve">public and </w:t>
            </w:r>
            <w:r w:rsidR="002D1C8C">
              <w:rPr>
                <w:rFonts w:cstheme="minorHAnsi"/>
              </w:rPr>
              <w:t>private sector partners</w:t>
            </w:r>
            <w:r>
              <w:rPr>
                <w:rFonts w:cstheme="minorHAnsi"/>
              </w:rPr>
              <w:t xml:space="preserve"> such as</w:t>
            </w:r>
            <w:r w:rsidR="005464B8">
              <w:rPr>
                <w:rFonts w:cstheme="minorHAnsi"/>
              </w:rPr>
              <w:t xml:space="preserve"> Twitter, Facebook, UN Global P</w:t>
            </w:r>
            <w:r>
              <w:rPr>
                <w:rFonts w:cstheme="minorHAnsi"/>
              </w:rPr>
              <w:t>u</w:t>
            </w:r>
            <w:r w:rsidR="005464B8">
              <w:rPr>
                <w:rFonts w:cstheme="minorHAnsi"/>
              </w:rPr>
              <w:t>l</w:t>
            </w:r>
            <w:r>
              <w:rPr>
                <w:rFonts w:cstheme="minorHAnsi"/>
              </w:rPr>
              <w:t>se and others</w:t>
            </w:r>
            <w:r w:rsidR="002D1C8C">
              <w:rPr>
                <w:rFonts w:cstheme="minorHAnsi"/>
              </w:rPr>
              <w:t>,</w:t>
            </w:r>
            <w:r>
              <w:rPr>
                <w:rFonts w:cstheme="minorHAnsi"/>
              </w:rPr>
              <w:t xml:space="preserve"> to strengthen the regional and national level activities in community engagement and advocacy. </w:t>
            </w:r>
            <w:r w:rsidR="002D1C8C">
              <w:rPr>
                <w:rFonts w:cstheme="minorHAnsi"/>
              </w:rPr>
              <w:t xml:space="preserve">  </w:t>
            </w:r>
            <w:r>
              <w:rPr>
                <w:rFonts w:cstheme="minorHAnsi"/>
              </w:rPr>
              <w:t xml:space="preserve"> </w:t>
            </w:r>
          </w:p>
          <w:p w:rsidR="0080203B" w:rsidRPr="004874B3" w:rsidRDefault="0080203B" w:rsidP="004874B3">
            <w:pPr>
              <w:jc w:val="both"/>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701" w:type="dxa"/>
          </w:tcPr>
          <w:p w:rsidR="0080203B" w:rsidRPr="002D1C8C" w:rsidRDefault="002D1C8C" w:rsidP="00F627C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D1C8C">
              <w:rPr>
                <w:rFonts w:cstheme="minorHAnsi"/>
                <w:color w:val="000000" w:themeColor="text1"/>
              </w:rPr>
              <w:t xml:space="preserve">April </w:t>
            </w:r>
            <w:r w:rsidR="00F627C1">
              <w:rPr>
                <w:rFonts w:cstheme="minorHAnsi"/>
                <w:color w:val="000000" w:themeColor="text1"/>
              </w:rPr>
              <w:t xml:space="preserve">2016 through </w:t>
            </w:r>
            <w:r w:rsidRPr="002D1C8C">
              <w:rPr>
                <w:rFonts w:cstheme="minorHAnsi"/>
                <w:color w:val="000000" w:themeColor="text1"/>
              </w:rPr>
              <w:t>end of RRI</w:t>
            </w:r>
          </w:p>
        </w:tc>
        <w:tc>
          <w:tcPr>
            <w:tcW w:w="1418" w:type="dxa"/>
          </w:tcPr>
          <w:p w:rsidR="0080203B" w:rsidRPr="002D1C8C" w:rsidRDefault="0068403C" w:rsidP="001C0934">
            <w:pPr>
              <w:tabs>
                <w:tab w:val="left" w:pos="525"/>
                <w:tab w:val="center" w:pos="836"/>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Embedded in different areas </w:t>
            </w:r>
          </w:p>
        </w:tc>
        <w:tc>
          <w:tcPr>
            <w:tcW w:w="1134" w:type="dxa"/>
          </w:tcPr>
          <w:p w:rsidR="0080203B" w:rsidRPr="002D1C8C" w:rsidRDefault="002D1C8C" w:rsidP="006375C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D1C8C">
              <w:rPr>
                <w:rFonts w:cstheme="minorHAnsi"/>
              </w:rPr>
              <w:t>Kate Roux</w:t>
            </w:r>
          </w:p>
        </w:tc>
        <w:tc>
          <w:tcPr>
            <w:tcW w:w="1843" w:type="dxa"/>
          </w:tcPr>
          <w:p w:rsidR="0080203B" w:rsidRPr="004874B3" w:rsidRDefault="0080203B" w:rsidP="006375C6">
            <w:pPr>
              <w:jc w:val="center"/>
              <w:cnfStyle w:val="000000100000" w:firstRow="0" w:lastRow="0" w:firstColumn="0" w:lastColumn="0" w:oddVBand="0" w:evenVBand="0" w:oddHBand="1" w:evenHBand="0" w:firstRowFirstColumn="0" w:firstRowLastColumn="0" w:lastRowFirstColumn="0" w:lastRowLastColumn="0"/>
              <w:rPr>
                <w:rFonts w:cstheme="minorHAnsi"/>
                <w:strike/>
              </w:rPr>
            </w:pPr>
          </w:p>
        </w:tc>
      </w:tr>
      <w:tr w:rsidR="00A83EEF" w:rsidRPr="006375C6" w:rsidTr="00A83EEF">
        <w:tc>
          <w:tcPr>
            <w:cnfStyle w:val="001000000000" w:firstRow="0" w:lastRow="0" w:firstColumn="1" w:lastColumn="0" w:oddVBand="0" w:evenVBand="0" w:oddHBand="0" w:evenHBand="0" w:firstRowFirstColumn="0" w:firstRowLastColumn="0" w:lastRowFirstColumn="0" w:lastRowLastColumn="0"/>
            <w:tcW w:w="2802" w:type="dxa"/>
          </w:tcPr>
          <w:p w:rsidR="00A83EEF" w:rsidRDefault="00A83EEF" w:rsidP="00105E3A">
            <w:pPr>
              <w:rPr>
                <w:rFonts w:cstheme="minorHAnsi"/>
                <w:color w:val="000000"/>
                <w:lang w:val="en-CA"/>
              </w:rPr>
            </w:pPr>
            <w:r>
              <w:rPr>
                <w:rFonts w:cstheme="minorHAnsi"/>
                <w:color w:val="000000"/>
                <w:lang w:val="en-CA"/>
              </w:rPr>
              <w:t>Technical support</w:t>
            </w:r>
          </w:p>
          <w:p w:rsidR="00A83EEF" w:rsidRDefault="00A83EEF" w:rsidP="00105E3A">
            <w:pPr>
              <w:rPr>
                <w:rFonts w:cstheme="minorHAnsi"/>
                <w:color w:val="000000"/>
                <w:lang w:val="en-CA"/>
              </w:rPr>
            </w:pPr>
          </w:p>
          <w:p w:rsidR="00A83EEF" w:rsidRPr="006375C6" w:rsidRDefault="00A83EEF" w:rsidP="00105E3A">
            <w:pPr>
              <w:rPr>
                <w:rFonts w:cstheme="minorHAnsi"/>
                <w:color w:val="000000"/>
                <w:lang w:val="en-CA"/>
              </w:rPr>
            </w:pPr>
          </w:p>
        </w:tc>
        <w:tc>
          <w:tcPr>
            <w:tcW w:w="6378" w:type="dxa"/>
          </w:tcPr>
          <w:p w:rsidR="00A83EEF" w:rsidRDefault="00A83EEF" w:rsidP="00105E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Technical support for social media, community engagement and  publications at country and regional level</w:t>
            </w:r>
          </w:p>
          <w:p w:rsidR="00A83EEF" w:rsidRPr="006375C6" w:rsidRDefault="00A83EEF" w:rsidP="00105E3A">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Pr>
          <w:p w:rsidR="00A83EEF" w:rsidRDefault="00A83EEF"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2016 - June 2017</w:t>
            </w:r>
          </w:p>
        </w:tc>
        <w:tc>
          <w:tcPr>
            <w:tcW w:w="1418" w:type="dxa"/>
          </w:tcPr>
          <w:p w:rsidR="00A83EEF" w:rsidRDefault="00A83EEF"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Staff cost</w:t>
            </w:r>
          </w:p>
        </w:tc>
        <w:tc>
          <w:tcPr>
            <w:tcW w:w="1134" w:type="dxa"/>
          </w:tcPr>
          <w:p w:rsidR="00A83EEF" w:rsidRDefault="00A83EEF"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Kate Smith, </w:t>
            </w:r>
          </w:p>
          <w:p w:rsidR="00A83EEF" w:rsidRPr="006375C6" w:rsidRDefault="00A83EEF"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Ly Nguyen</w:t>
            </w:r>
          </w:p>
        </w:tc>
        <w:tc>
          <w:tcPr>
            <w:tcW w:w="1843" w:type="dxa"/>
          </w:tcPr>
          <w:p w:rsidR="00A83EEF" w:rsidRPr="006375C6" w:rsidRDefault="00A83EEF"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627C1" w:rsidRPr="006375C6" w:rsidTr="00A83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791F96" w:rsidRPr="006375C6" w:rsidRDefault="00791F96" w:rsidP="005A6FCE">
            <w:pPr>
              <w:rPr>
                <w:rFonts w:cstheme="minorHAnsi"/>
                <w:bCs w:val="0"/>
                <w:color w:val="000000"/>
                <w:lang w:val="en-CA"/>
              </w:rPr>
            </w:pPr>
            <w:r w:rsidRPr="006375C6">
              <w:rPr>
                <w:rFonts w:cstheme="minorHAnsi"/>
                <w:color w:val="000000"/>
                <w:lang w:val="en-CA"/>
              </w:rPr>
              <w:t>Publications</w:t>
            </w:r>
          </w:p>
        </w:tc>
        <w:tc>
          <w:tcPr>
            <w:tcW w:w="6378" w:type="dxa"/>
          </w:tcPr>
          <w:p w:rsidR="00021F86" w:rsidRPr="006375C6" w:rsidRDefault="00BB7837" w:rsidP="00A83EEF">
            <w:pPr>
              <w:jc w:val="lowKashida"/>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activity builds on the publication support provided in 2015 by using communication for targeted advocacy with a strong evidence-base. NS identify their needs and this activity will support financially and technically to make the publication or communication material and ensure that a strong dissemination plan is integrated in the process.</w:t>
            </w:r>
            <w:r w:rsidR="00021F86">
              <w:rPr>
                <w:rFonts w:cstheme="minorHAnsi"/>
              </w:rPr>
              <w:t xml:space="preserve"> A template is required for submission of publications, </w:t>
            </w:r>
            <w:r w:rsidR="00791F96" w:rsidRPr="006375C6">
              <w:rPr>
                <w:rFonts w:cstheme="minorHAnsi"/>
              </w:rPr>
              <w:t>in order to evaluate the impact.</w:t>
            </w:r>
            <w:r w:rsidR="00170B37">
              <w:rPr>
                <w:rFonts w:cstheme="minorHAnsi"/>
              </w:rPr>
              <w:t xml:space="preserve"> T</w:t>
            </w:r>
            <w:r w:rsidR="00DA1947">
              <w:rPr>
                <w:rFonts w:cstheme="minorHAnsi"/>
              </w:rPr>
              <w:t>argets include</w:t>
            </w:r>
            <w:r w:rsidR="00170B37">
              <w:rPr>
                <w:rFonts w:cstheme="minorHAnsi"/>
              </w:rPr>
              <w:t xml:space="preserve"> Guide Parliamentarians</w:t>
            </w:r>
            <w:r w:rsidR="00C11CA3">
              <w:rPr>
                <w:rFonts w:cstheme="minorHAnsi"/>
              </w:rPr>
              <w:t>/</w:t>
            </w:r>
            <w:r w:rsidR="00DA1947">
              <w:rPr>
                <w:rFonts w:cstheme="minorHAnsi"/>
              </w:rPr>
              <w:t>Auxiliary Role; while country level publications are also highlighted belo</w:t>
            </w:r>
            <w:r w:rsidR="00021F86">
              <w:rPr>
                <w:rFonts w:cstheme="minorHAnsi"/>
              </w:rPr>
              <w:t>w in activities. Other opportunities will be evaluated on case by case basis throughout the year.</w:t>
            </w:r>
          </w:p>
        </w:tc>
        <w:tc>
          <w:tcPr>
            <w:tcW w:w="1701" w:type="dxa"/>
          </w:tcPr>
          <w:p w:rsidR="00791F96" w:rsidRPr="006375C6" w:rsidRDefault="00C11CA3" w:rsidP="00BF06F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Ongoing through end of RRI</w:t>
            </w:r>
          </w:p>
        </w:tc>
        <w:tc>
          <w:tcPr>
            <w:tcW w:w="1418" w:type="dxa"/>
          </w:tcPr>
          <w:p w:rsidR="00791F96" w:rsidRPr="00DF6228" w:rsidRDefault="004874B3" w:rsidP="006375C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F6228">
              <w:rPr>
                <w:rFonts w:cstheme="minorHAnsi"/>
              </w:rPr>
              <w:t>15</w:t>
            </w:r>
            <w:r w:rsidR="006375C6" w:rsidRPr="00DF6228">
              <w:rPr>
                <w:rFonts w:cstheme="minorHAnsi"/>
              </w:rPr>
              <w:t>,</w:t>
            </w:r>
            <w:r w:rsidR="00791F96" w:rsidRPr="00DF6228">
              <w:rPr>
                <w:rFonts w:cstheme="minorHAnsi"/>
              </w:rPr>
              <w:t>000 CHF</w:t>
            </w:r>
          </w:p>
        </w:tc>
        <w:tc>
          <w:tcPr>
            <w:tcW w:w="1134" w:type="dxa"/>
          </w:tcPr>
          <w:p w:rsidR="00791F96" w:rsidRPr="006375C6" w:rsidRDefault="00791F96" w:rsidP="006375C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375C6">
              <w:rPr>
                <w:rFonts w:cstheme="minorHAnsi"/>
              </w:rPr>
              <w:t>Kate Roux</w:t>
            </w:r>
          </w:p>
        </w:tc>
        <w:tc>
          <w:tcPr>
            <w:tcW w:w="1843" w:type="dxa"/>
          </w:tcPr>
          <w:p w:rsidR="00791F96" w:rsidRPr="006375C6" w:rsidRDefault="002B0663" w:rsidP="006375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tc>
      </w:tr>
    </w:tbl>
    <w:p w:rsidR="00327704" w:rsidRDefault="00327704" w:rsidP="00791F96">
      <w:pPr>
        <w:jc w:val="both"/>
        <w:rPr>
          <w:rFonts w:ascii="Calibri" w:hAnsi="Calibri" w:cs="Calibri"/>
          <w:b/>
          <w:bCs/>
          <w:sz w:val="20"/>
          <w:szCs w:val="20"/>
        </w:rPr>
      </w:pPr>
    </w:p>
    <w:p w:rsidR="00791F96" w:rsidRPr="00FD3882" w:rsidRDefault="00FD3882" w:rsidP="00791F96">
      <w:pPr>
        <w:jc w:val="both"/>
        <w:rPr>
          <w:rFonts w:ascii="Calibri" w:hAnsi="Calibri" w:cs="Calibri"/>
          <w:b/>
          <w:bCs/>
        </w:rPr>
      </w:pPr>
      <w:r>
        <w:rPr>
          <w:rFonts w:ascii="Calibri" w:hAnsi="Calibri" w:cs="Calibri"/>
          <w:b/>
          <w:bCs/>
        </w:rPr>
        <w:t>IN-COUNTRY ACTIVITIES</w:t>
      </w:r>
    </w:p>
    <w:tbl>
      <w:tblPr>
        <w:tblStyle w:val="MediumGrid3-Accent5"/>
        <w:tblW w:w="15276" w:type="dxa"/>
        <w:tblLook w:val="04A0" w:firstRow="1" w:lastRow="0" w:firstColumn="1" w:lastColumn="0" w:noHBand="0" w:noVBand="1"/>
      </w:tblPr>
      <w:tblGrid>
        <w:gridCol w:w="1322"/>
        <w:gridCol w:w="3322"/>
        <w:gridCol w:w="4536"/>
        <w:gridCol w:w="1417"/>
        <w:gridCol w:w="1135"/>
        <w:gridCol w:w="1701"/>
        <w:gridCol w:w="1843"/>
      </w:tblGrid>
      <w:tr w:rsidR="008F33A3" w:rsidRPr="006375C6" w:rsidTr="00A83E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dxa"/>
          </w:tcPr>
          <w:p w:rsidR="00791F96" w:rsidRPr="006375C6" w:rsidRDefault="00791F96" w:rsidP="006A6898">
            <w:pPr>
              <w:jc w:val="center"/>
              <w:rPr>
                <w:rFonts w:cstheme="minorHAnsi"/>
                <w:b w:val="0"/>
                <w:bCs w:val="0"/>
              </w:rPr>
            </w:pPr>
            <w:r w:rsidRPr="006375C6">
              <w:rPr>
                <w:rFonts w:cstheme="minorHAnsi"/>
              </w:rPr>
              <w:t>Country</w:t>
            </w:r>
          </w:p>
        </w:tc>
        <w:tc>
          <w:tcPr>
            <w:tcW w:w="3322" w:type="dxa"/>
          </w:tcPr>
          <w:p w:rsidR="00791F96" w:rsidRPr="006375C6" w:rsidRDefault="00791F96" w:rsidP="006A68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Activity Name</w:t>
            </w:r>
          </w:p>
        </w:tc>
        <w:tc>
          <w:tcPr>
            <w:tcW w:w="4536" w:type="dxa"/>
          </w:tcPr>
          <w:p w:rsidR="00791F96" w:rsidRPr="006375C6" w:rsidRDefault="001F0856" w:rsidP="006A68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417" w:type="dxa"/>
          </w:tcPr>
          <w:p w:rsidR="00791F96" w:rsidRPr="006375C6" w:rsidRDefault="00791F96" w:rsidP="006A68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Tentative date</w:t>
            </w:r>
          </w:p>
        </w:tc>
        <w:tc>
          <w:tcPr>
            <w:tcW w:w="1135" w:type="dxa"/>
          </w:tcPr>
          <w:p w:rsidR="00791F96" w:rsidRPr="006375C6" w:rsidRDefault="00791F96" w:rsidP="00A83EE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Estimated budget</w:t>
            </w:r>
          </w:p>
        </w:tc>
        <w:tc>
          <w:tcPr>
            <w:tcW w:w="1701" w:type="dxa"/>
          </w:tcPr>
          <w:p w:rsidR="00791F96" w:rsidRPr="006375C6" w:rsidRDefault="00791F96" w:rsidP="006A68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Focal person in NS</w:t>
            </w:r>
          </w:p>
        </w:tc>
        <w:tc>
          <w:tcPr>
            <w:tcW w:w="1843" w:type="dxa"/>
          </w:tcPr>
          <w:p w:rsidR="00791F96" w:rsidRPr="006375C6" w:rsidRDefault="00791F96" w:rsidP="009D2419">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 xml:space="preserve">Comments </w:t>
            </w:r>
          </w:p>
        </w:tc>
      </w:tr>
      <w:tr w:rsidR="008F33A3" w:rsidRPr="006375C6" w:rsidTr="00A83EE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322" w:type="dxa"/>
          </w:tcPr>
          <w:p w:rsidR="00791F96" w:rsidRPr="00703976" w:rsidRDefault="00791F96" w:rsidP="005A6FCE">
            <w:pPr>
              <w:rPr>
                <w:rFonts w:cstheme="minorHAnsi"/>
                <w:b w:val="0"/>
                <w:bCs w:val="0"/>
                <w:color w:val="auto"/>
              </w:rPr>
            </w:pPr>
            <w:r w:rsidRPr="00703976">
              <w:rPr>
                <w:rFonts w:cstheme="minorHAnsi"/>
                <w:color w:val="auto"/>
              </w:rPr>
              <w:t>Cambodia</w:t>
            </w:r>
          </w:p>
        </w:tc>
        <w:tc>
          <w:tcPr>
            <w:tcW w:w="3322" w:type="dxa"/>
          </w:tcPr>
          <w:p w:rsidR="00962C66" w:rsidRDefault="00EE78AA" w:rsidP="00F627C1">
            <w:pPr>
              <w:jc w:val="both"/>
              <w:cnfStyle w:val="000000100000" w:firstRow="0" w:lastRow="0" w:firstColumn="0" w:lastColumn="0" w:oddVBand="0" w:evenVBand="0" w:oddHBand="1" w:evenHBand="0" w:firstRowFirstColumn="0" w:firstRowLastColumn="0" w:lastRowFirstColumn="0" w:lastRowLastColumn="0"/>
              <w:rPr>
                <w:rFonts w:cstheme="minorHAnsi"/>
                <w:bCs/>
                <w:color w:val="000000" w:themeColor="text1"/>
                <w:lang w:val="en-CA"/>
              </w:rPr>
            </w:pPr>
            <w:r>
              <w:rPr>
                <w:rFonts w:cstheme="minorHAnsi"/>
                <w:bCs/>
                <w:color w:val="000000" w:themeColor="text1"/>
                <w:lang w:val="en-CA"/>
              </w:rPr>
              <w:t>Communications training</w:t>
            </w:r>
            <w:r w:rsidR="00962C66">
              <w:rPr>
                <w:rFonts w:cstheme="minorHAnsi"/>
                <w:bCs/>
                <w:color w:val="000000" w:themeColor="text1"/>
                <w:lang w:val="en-CA"/>
              </w:rPr>
              <w:t xml:space="preserve"> has been held consistently between IFRC-ICRC-CRC for the past few years, led by management and head of communication in CRC. This training will build on past experience and focus on any of the areas identified in order to strengthen their national-level visibility and engagement with external stakeholders.</w:t>
            </w:r>
          </w:p>
          <w:p w:rsidR="00A83EEF" w:rsidRPr="00F627C1" w:rsidRDefault="00A83EEF" w:rsidP="00F627C1">
            <w:pPr>
              <w:jc w:val="both"/>
              <w:cnfStyle w:val="000000100000" w:firstRow="0" w:lastRow="0" w:firstColumn="0" w:lastColumn="0" w:oddVBand="0" w:evenVBand="0" w:oddHBand="1" w:evenHBand="0" w:firstRowFirstColumn="0" w:firstRowLastColumn="0" w:lastRowFirstColumn="0" w:lastRowLastColumn="0"/>
              <w:rPr>
                <w:rFonts w:cstheme="minorHAnsi"/>
                <w:bCs/>
                <w:color w:val="000000" w:themeColor="text1"/>
                <w:lang w:val="en-CA"/>
              </w:rPr>
            </w:pPr>
          </w:p>
        </w:tc>
        <w:tc>
          <w:tcPr>
            <w:tcW w:w="4536" w:type="dxa"/>
          </w:tcPr>
          <w:p w:rsidR="00791F96" w:rsidRPr="00CF3D15" w:rsidRDefault="00B6551E" w:rsidP="00327704">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Focus on </w:t>
            </w:r>
            <w:r w:rsidR="00703976">
              <w:rPr>
                <w:rFonts w:cstheme="minorHAnsi"/>
                <w:color w:val="000000" w:themeColor="text1"/>
              </w:rPr>
              <w:t>advocacy/</w:t>
            </w:r>
            <w:r>
              <w:rPr>
                <w:rFonts w:cstheme="minorHAnsi"/>
                <w:color w:val="000000" w:themeColor="text1"/>
              </w:rPr>
              <w:t>social me</w:t>
            </w:r>
            <w:r w:rsidR="00327704">
              <w:rPr>
                <w:rFonts w:cstheme="minorHAnsi"/>
                <w:color w:val="000000" w:themeColor="text1"/>
              </w:rPr>
              <w:t xml:space="preserve">dia and/or community engagement </w:t>
            </w:r>
            <w:r>
              <w:rPr>
                <w:rFonts w:cstheme="minorHAnsi"/>
                <w:color w:val="000000" w:themeColor="text1"/>
              </w:rPr>
              <w:t>(radio</w:t>
            </w:r>
            <w:r w:rsidR="00327704">
              <w:rPr>
                <w:rFonts w:cstheme="minorHAnsi"/>
                <w:color w:val="000000" w:themeColor="text1"/>
              </w:rPr>
              <w:t>)</w:t>
            </w:r>
            <w:r w:rsidR="00703976">
              <w:rPr>
                <w:rFonts w:cstheme="minorHAnsi"/>
                <w:color w:val="000000" w:themeColor="text1"/>
              </w:rPr>
              <w:t>/ spokespersons</w:t>
            </w:r>
          </w:p>
        </w:tc>
        <w:tc>
          <w:tcPr>
            <w:tcW w:w="1417" w:type="dxa"/>
          </w:tcPr>
          <w:p w:rsidR="00791F96" w:rsidRPr="006375C6" w:rsidRDefault="00B6551E" w:rsidP="00315E2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rPr>
              <w:t xml:space="preserve">April – </w:t>
            </w:r>
            <w:r w:rsidR="00F627C1">
              <w:rPr>
                <w:rFonts w:cstheme="minorHAnsi"/>
              </w:rPr>
              <w:t>December</w:t>
            </w:r>
            <w:r w:rsidR="00315E2B">
              <w:rPr>
                <w:rFonts w:cstheme="minorHAnsi"/>
              </w:rPr>
              <w:t xml:space="preserve"> 2016</w:t>
            </w:r>
          </w:p>
        </w:tc>
        <w:tc>
          <w:tcPr>
            <w:tcW w:w="1135" w:type="dxa"/>
          </w:tcPr>
          <w:p w:rsidR="00633F16" w:rsidRPr="00633F16" w:rsidRDefault="00633F16" w:rsidP="00A83E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3BFB">
              <w:rPr>
                <w:rFonts w:ascii="Calibri" w:hAnsi="Calibri" w:cs="Calibri"/>
                <w:color w:val="000000"/>
              </w:rPr>
              <w:t>4,40</w:t>
            </w:r>
            <w:r w:rsidR="008D3BFB" w:rsidRPr="008D3BFB">
              <w:rPr>
                <w:rFonts w:ascii="Calibri" w:hAnsi="Calibri" w:cs="Calibri"/>
                <w:color w:val="000000"/>
              </w:rPr>
              <w:t>0</w:t>
            </w:r>
            <w:r w:rsidR="00F627C1" w:rsidRPr="008D3BFB">
              <w:rPr>
                <w:rFonts w:ascii="Calibri" w:hAnsi="Calibri" w:cs="Calibri"/>
                <w:color w:val="000000"/>
              </w:rPr>
              <w:t xml:space="preserve"> CHF</w:t>
            </w:r>
          </w:p>
          <w:p w:rsidR="00791F96" w:rsidRPr="006375C6" w:rsidRDefault="00791F96" w:rsidP="00A83EE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701" w:type="dxa"/>
          </w:tcPr>
          <w:p w:rsidR="00791F96" w:rsidRPr="006375C6" w:rsidRDefault="008D3BFB" w:rsidP="006A6898">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Communication Unit</w:t>
            </w:r>
          </w:p>
        </w:tc>
        <w:tc>
          <w:tcPr>
            <w:tcW w:w="1843" w:type="dxa"/>
          </w:tcPr>
          <w:p w:rsidR="00791F96" w:rsidRPr="006375C6" w:rsidRDefault="00633F16" w:rsidP="006A6898">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2 trainings conducted in 2015-2016 on communications policy/guidelines funded by ICRC and this one wil</w:t>
            </w:r>
            <w:r w:rsidR="00703976">
              <w:rPr>
                <w:rFonts w:cstheme="minorHAnsi"/>
                <w:color w:val="000000" w:themeColor="text1"/>
              </w:rPr>
              <w:t>l build on with focus on advocacy/CEA</w:t>
            </w:r>
            <w:r>
              <w:rPr>
                <w:rFonts w:cstheme="minorHAnsi"/>
                <w:color w:val="000000" w:themeColor="text1"/>
              </w:rPr>
              <w:t xml:space="preserve"> </w:t>
            </w:r>
          </w:p>
        </w:tc>
      </w:tr>
      <w:tr w:rsidR="00CE116B" w:rsidRPr="006375C6" w:rsidTr="00A83EEF">
        <w:trPr>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Pr="00703976" w:rsidRDefault="00CE116B" w:rsidP="00130DEA">
            <w:pPr>
              <w:rPr>
                <w:rFonts w:cstheme="minorHAnsi"/>
                <w:color w:val="auto"/>
              </w:rPr>
            </w:pPr>
            <w:r w:rsidRPr="00703976">
              <w:rPr>
                <w:rFonts w:cstheme="minorHAnsi"/>
                <w:color w:val="auto"/>
              </w:rPr>
              <w:t>Indonesia</w:t>
            </w:r>
          </w:p>
        </w:tc>
        <w:tc>
          <w:tcPr>
            <w:tcW w:w="3322" w:type="dxa"/>
          </w:tcPr>
          <w:p w:rsidR="00CE116B" w:rsidRDefault="00CE116B" w:rsidP="00130DEA">
            <w:pPr>
              <w:jc w:val="both"/>
              <w:cnfStyle w:val="000000000000" w:firstRow="0" w:lastRow="0" w:firstColumn="0" w:lastColumn="0" w:oddVBand="0" w:evenVBand="0" w:oddHBand="0" w:evenHBand="0" w:firstRowFirstColumn="0" w:firstRowLastColumn="0" w:lastRowFirstColumn="0" w:lastRowLastColumn="0"/>
              <w:rPr>
                <w:rFonts w:cstheme="minorHAnsi"/>
                <w:bCs/>
                <w:lang w:val="en-CA"/>
              </w:rPr>
            </w:pPr>
            <w:r>
              <w:rPr>
                <w:rFonts w:cstheme="minorHAnsi"/>
                <w:bCs/>
                <w:lang w:val="en-CA"/>
              </w:rPr>
              <w:t>Advocacy is a cross-cutting theme in programming and successful integration/training in 2015 will continue with this activity.</w:t>
            </w:r>
          </w:p>
          <w:p w:rsidR="00CE116B" w:rsidRPr="006375C6" w:rsidRDefault="00CE116B" w:rsidP="00130DEA">
            <w:pPr>
              <w:jc w:val="both"/>
              <w:cnfStyle w:val="000000000000" w:firstRow="0" w:lastRow="0" w:firstColumn="0" w:lastColumn="0" w:oddVBand="0" w:evenVBand="0" w:oddHBand="0" w:evenHBand="0" w:firstRowFirstColumn="0" w:firstRowLastColumn="0" w:lastRowFirstColumn="0" w:lastRowLastColumn="0"/>
              <w:rPr>
                <w:rFonts w:cstheme="minorHAnsi"/>
                <w:bCs/>
                <w:lang w:val="en-CA"/>
              </w:rPr>
            </w:pPr>
          </w:p>
        </w:tc>
        <w:tc>
          <w:tcPr>
            <w:tcW w:w="4536" w:type="dxa"/>
          </w:tcPr>
          <w:p w:rsidR="00CE116B" w:rsidRPr="005B0DA4" w:rsidRDefault="00CE116B" w:rsidP="00130DEA">
            <w:pPr>
              <w:jc w:val="both"/>
              <w:cnfStyle w:val="000000000000" w:firstRow="0" w:lastRow="0" w:firstColumn="0" w:lastColumn="0" w:oddVBand="0" w:evenVBand="0" w:oddHBand="0" w:evenHBand="0" w:firstRowFirstColumn="0" w:firstRowLastColumn="0" w:lastRowFirstColumn="0" w:lastRowLastColumn="0"/>
              <w:rPr>
                <w:rFonts w:cstheme="minorHAnsi"/>
                <w:lang w:val="en-CA"/>
              </w:rPr>
            </w:pPr>
            <w:r>
              <w:rPr>
                <w:rFonts w:cstheme="minorHAnsi"/>
                <w:lang w:val="en-CA"/>
              </w:rPr>
              <w:t xml:space="preserve">Training and facilitation </w:t>
            </w:r>
            <w:r>
              <w:rPr>
                <w:rFonts w:cstheme="minorHAnsi"/>
                <w:bCs/>
                <w:lang w:val="en-CA"/>
              </w:rPr>
              <w:t xml:space="preserve">on either communications for advocacy, social media, reputational risk, etc.) </w:t>
            </w:r>
          </w:p>
        </w:tc>
        <w:tc>
          <w:tcPr>
            <w:tcW w:w="1417" w:type="dxa"/>
          </w:tcPr>
          <w:p w:rsidR="00CE116B" w:rsidRDefault="00CE116B" w:rsidP="00130DE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March – October  2016</w:t>
            </w:r>
          </w:p>
        </w:tc>
        <w:tc>
          <w:tcPr>
            <w:tcW w:w="1135" w:type="dxa"/>
          </w:tcPr>
          <w:p w:rsidR="00CE116B" w:rsidRPr="006375C6" w:rsidRDefault="00CE116B" w:rsidP="00130DE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4,000 CHF</w:t>
            </w:r>
          </w:p>
        </w:tc>
        <w:tc>
          <w:tcPr>
            <w:tcW w:w="1701" w:type="dxa"/>
          </w:tcPr>
          <w:p w:rsidR="00CE116B" w:rsidRPr="006375C6" w:rsidRDefault="00CE116B" w:rsidP="00130D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Arifin</w:t>
            </w:r>
            <w:proofErr w:type="spellEnd"/>
            <w:r>
              <w:rPr>
                <w:rFonts w:cstheme="minorHAnsi"/>
              </w:rPr>
              <w:t xml:space="preserve"> M. </w:t>
            </w:r>
            <w:proofErr w:type="spellStart"/>
            <w:r>
              <w:rPr>
                <w:rFonts w:cstheme="minorHAnsi"/>
              </w:rPr>
              <w:t>Hadi</w:t>
            </w:r>
            <w:proofErr w:type="spellEnd"/>
          </w:p>
        </w:tc>
        <w:tc>
          <w:tcPr>
            <w:tcW w:w="1843" w:type="dxa"/>
          </w:tcPr>
          <w:p w:rsidR="00CE116B" w:rsidRPr="006375C6" w:rsidRDefault="00CE116B" w:rsidP="00130DEA">
            <w:pPr>
              <w:jc w:val="cente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64F88">
              <w:rPr>
                <w:rFonts w:cstheme="minorHAnsi"/>
              </w:rPr>
              <w:t>Builds on training on same thematic area in 2015</w:t>
            </w:r>
          </w:p>
        </w:tc>
      </w:tr>
      <w:tr w:rsidR="00CE116B" w:rsidRPr="006375C6" w:rsidTr="00A83EE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Pr="00B70DB3" w:rsidRDefault="00CE116B" w:rsidP="00130DEA">
            <w:pPr>
              <w:rPr>
                <w:rFonts w:cstheme="minorHAnsi"/>
                <w:color w:val="auto"/>
              </w:rPr>
            </w:pPr>
            <w:r w:rsidRPr="00B70DB3">
              <w:rPr>
                <w:rFonts w:cstheme="minorHAnsi"/>
                <w:color w:val="auto"/>
              </w:rPr>
              <w:t>Indonesia</w:t>
            </w:r>
          </w:p>
        </w:tc>
        <w:tc>
          <w:tcPr>
            <w:tcW w:w="3322" w:type="dxa"/>
          </w:tcPr>
          <w:p w:rsidR="00CE116B" w:rsidRPr="00B70DB3" w:rsidRDefault="00CE116B" w:rsidP="00130DEA">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bCs/>
                <w:color w:val="auto"/>
                <w:sz w:val="22"/>
                <w:szCs w:val="22"/>
                <w:lang w:val="en-CA"/>
              </w:rPr>
            </w:pPr>
            <w:r w:rsidRPr="00B70DB3">
              <w:rPr>
                <w:rFonts w:asciiTheme="minorHAnsi" w:hAnsiTheme="minorHAnsi" w:cs="Arial"/>
                <w:b w:val="0"/>
                <w:bCs/>
                <w:color w:val="auto"/>
                <w:sz w:val="22"/>
                <w:szCs w:val="22"/>
                <w:lang w:val="en-CA"/>
              </w:rPr>
              <w:t>Finalization and Printing The Advocacy Manual for ICBRR Programme</w:t>
            </w:r>
            <w:r>
              <w:rPr>
                <w:rFonts w:asciiTheme="minorHAnsi" w:hAnsiTheme="minorHAnsi" w:cs="Arial"/>
                <w:b w:val="0"/>
                <w:bCs/>
                <w:color w:val="auto"/>
                <w:sz w:val="22"/>
                <w:szCs w:val="22"/>
                <w:lang w:val="en-CA"/>
              </w:rPr>
              <w:t xml:space="preserve"> </w:t>
            </w:r>
          </w:p>
          <w:p w:rsidR="00CE116B" w:rsidRPr="00B70DB3" w:rsidRDefault="00CE116B" w:rsidP="00130DEA">
            <w:pPr>
              <w:jc w:val="both"/>
              <w:cnfStyle w:val="000000100000" w:firstRow="0" w:lastRow="0" w:firstColumn="0" w:lastColumn="0" w:oddVBand="0" w:evenVBand="0" w:oddHBand="1" w:evenHBand="0" w:firstRowFirstColumn="0" w:firstRowLastColumn="0" w:lastRowFirstColumn="0" w:lastRowLastColumn="0"/>
              <w:rPr>
                <w:rFonts w:cstheme="minorHAnsi"/>
                <w:bCs/>
                <w:lang w:val="en-CA"/>
              </w:rPr>
            </w:pPr>
          </w:p>
        </w:tc>
        <w:tc>
          <w:tcPr>
            <w:tcW w:w="4536" w:type="dxa"/>
          </w:tcPr>
          <w:p w:rsidR="00CE116B" w:rsidRDefault="00CE116B" w:rsidP="00130DEA">
            <w:pPr>
              <w:jc w:val="both"/>
              <w:cnfStyle w:val="000000100000" w:firstRow="0" w:lastRow="0" w:firstColumn="0" w:lastColumn="0" w:oddVBand="0" w:evenVBand="0" w:oddHBand="1" w:evenHBand="0" w:firstRowFirstColumn="0" w:firstRowLastColumn="0" w:lastRowFirstColumn="0" w:lastRowLastColumn="0"/>
              <w:rPr>
                <w:rFonts w:cstheme="minorHAnsi"/>
                <w:lang w:val="en-CA"/>
              </w:rPr>
            </w:pPr>
            <w:r>
              <w:rPr>
                <w:rFonts w:cstheme="minorHAnsi"/>
                <w:lang w:val="en-CA"/>
              </w:rPr>
              <w:t xml:space="preserve">A manual was drafted under separate funding to support chapters and branches to engage into advocacy activities with local governments based on community needs. This manual will be finalized and disseminated throughout PMI networks. If relevant, the project will consider translating it into English to serve as reference for other NSs in the region. </w:t>
            </w:r>
          </w:p>
          <w:p w:rsidR="00CE116B" w:rsidRDefault="00CE116B" w:rsidP="00130DEA">
            <w:pPr>
              <w:jc w:val="both"/>
              <w:cnfStyle w:val="000000100000" w:firstRow="0" w:lastRow="0" w:firstColumn="0" w:lastColumn="0" w:oddVBand="0" w:evenVBand="0" w:oddHBand="1" w:evenHBand="0" w:firstRowFirstColumn="0" w:firstRowLastColumn="0" w:lastRowFirstColumn="0" w:lastRowLastColumn="0"/>
              <w:rPr>
                <w:rFonts w:cstheme="minorHAnsi"/>
                <w:lang w:val="en-CA"/>
              </w:rPr>
            </w:pPr>
          </w:p>
        </w:tc>
        <w:tc>
          <w:tcPr>
            <w:tcW w:w="1417" w:type="dxa"/>
          </w:tcPr>
          <w:p w:rsidR="00CE116B" w:rsidRDefault="00CE116B" w:rsidP="00130DE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 – December 2016</w:t>
            </w:r>
          </w:p>
        </w:tc>
        <w:tc>
          <w:tcPr>
            <w:tcW w:w="1135" w:type="dxa"/>
          </w:tcPr>
          <w:p w:rsidR="00CE116B" w:rsidRDefault="00CE116B" w:rsidP="00130DE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5,000 CHF</w:t>
            </w:r>
          </w:p>
        </w:tc>
        <w:tc>
          <w:tcPr>
            <w:tcW w:w="1701" w:type="dxa"/>
          </w:tcPr>
          <w:p w:rsidR="00CE116B" w:rsidRDefault="00CE116B" w:rsidP="00130D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Arifin</w:t>
            </w:r>
            <w:proofErr w:type="spellEnd"/>
            <w:r>
              <w:rPr>
                <w:rFonts w:cstheme="minorHAnsi"/>
              </w:rPr>
              <w:t xml:space="preserve"> M. </w:t>
            </w:r>
            <w:proofErr w:type="spellStart"/>
            <w:r>
              <w:rPr>
                <w:rFonts w:cstheme="minorHAnsi"/>
              </w:rPr>
              <w:t>Hadi</w:t>
            </w:r>
            <w:proofErr w:type="spellEnd"/>
          </w:p>
        </w:tc>
        <w:tc>
          <w:tcPr>
            <w:tcW w:w="1843" w:type="dxa"/>
          </w:tcPr>
          <w:p w:rsidR="00CE116B" w:rsidRPr="006375C6" w:rsidRDefault="00CE116B" w:rsidP="00130DE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00CE116B" w:rsidRPr="006375C6" w:rsidTr="00A83EEF">
        <w:trPr>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Default="00CE116B" w:rsidP="00105E3A">
            <w:pPr>
              <w:rPr>
                <w:rFonts w:cstheme="minorHAnsi"/>
              </w:rPr>
            </w:pPr>
            <w:r>
              <w:rPr>
                <w:rFonts w:cstheme="minorHAnsi"/>
                <w:color w:val="auto"/>
              </w:rPr>
              <w:lastRenderedPageBreak/>
              <w:t>Lao PDR</w:t>
            </w:r>
          </w:p>
        </w:tc>
        <w:tc>
          <w:tcPr>
            <w:tcW w:w="3322" w:type="dxa"/>
          </w:tcPr>
          <w:p w:rsidR="00CE116B" w:rsidRPr="00C723DE" w:rsidRDefault="00CE116B" w:rsidP="00105E3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DokChampa"/>
                <w:sz w:val="22"/>
                <w:szCs w:val="22"/>
              </w:rPr>
            </w:pPr>
            <w:r>
              <w:rPr>
                <w:rFonts w:asciiTheme="minorHAnsi" w:hAnsiTheme="minorHAnsi" w:cs="DokChampa"/>
                <w:sz w:val="22"/>
                <w:szCs w:val="22"/>
              </w:rPr>
              <w:t>Radio training</w:t>
            </w:r>
          </w:p>
        </w:tc>
        <w:tc>
          <w:tcPr>
            <w:tcW w:w="4536" w:type="dxa"/>
          </w:tcPr>
          <w:p w:rsidR="00CE116B" w:rsidRDefault="00CE116B" w:rsidP="00105E3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DokChampa"/>
                <w:sz w:val="22"/>
                <w:szCs w:val="22"/>
              </w:rPr>
            </w:pPr>
            <w:r>
              <w:rPr>
                <w:rFonts w:asciiTheme="minorHAnsi" w:hAnsiTheme="minorHAnsi" w:cs="DokChampa"/>
                <w:sz w:val="22"/>
                <w:szCs w:val="22"/>
                <w:lang w:val="en-GB"/>
              </w:rPr>
              <w:t xml:space="preserve">In early 2016 LRC conducted their first radio workshop and this builds on the outcomes, to strengthen community radio skills with </w:t>
            </w:r>
            <w:r w:rsidRPr="00117229">
              <w:rPr>
                <w:rFonts w:asciiTheme="minorHAnsi" w:hAnsiTheme="minorHAnsi" w:cs="DokChampa"/>
                <w:sz w:val="22"/>
                <w:szCs w:val="22"/>
              </w:rPr>
              <w:t>18 branches, 5 different departments. 30 participants with 5 days training</w:t>
            </w:r>
          </w:p>
          <w:p w:rsidR="00CE116B" w:rsidRPr="00C723DE" w:rsidRDefault="00CE116B" w:rsidP="00105E3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DokChampa"/>
                <w:sz w:val="22"/>
                <w:szCs w:val="22"/>
              </w:rPr>
            </w:pPr>
          </w:p>
        </w:tc>
        <w:tc>
          <w:tcPr>
            <w:tcW w:w="1417" w:type="dxa"/>
          </w:tcPr>
          <w:p w:rsidR="00CE116B" w:rsidRPr="006375C6"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 June 2016</w:t>
            </w:r>
          </w:p>
        </w:tc>
        <w:tc>
          <w:tcPr>
            <w:tcW w:w="1135" w:type="dxa"/>
          </w:tcPr>
          <w:p w:rsidR="00CE116B"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9,500 CHF</w:t>
            </w:r>
          </w:p>
        </w:tc>
        <w:tc>
          <w:tcPr>
            <w:tcW w:w="1701" w:type="dxa"/>
          </w:tcPr>
          <w:p w:rsidR="00CE116B"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Communication unit</w:t>
            </w:r>
          </w:p>
        </w:tc>
        <w:tc>
          <w:tcPr>
            <w:tcW w:w="1843" w:type="dxa"/>
          </w:tcPr>
          <w:p w:rsidR="00CE116B" w:rsidRPr="00A83EEF" w:rsidRDefault="00CE116B" w:rsidP="00CE116B">
            <w:pPr>
              <w:pStyle w:val="CommentText"/>
              <w:jc w:val="center"/>
              <w:cnfStyle w:val="000000000000" w:firstRow="0" w:lastRow="0" w:firstColumn="0" w:lastColumn="0" w:oddVBand="0" w:evenVBand="0" w:oddHBand="0" w:evenHBand="0" w:firstRowFirstColumn="0" w:firstRowLastColumn="0" w:lastRowFirstColumn="0" w:lastRowLastColumn="0"/>
              <w:rPr>
                <w:sz w:val="22"/>
                <w:szCs w:val="22"/>
              </w:rPr>
            </w:pPr>
            <w:r w:rsidRPr="00A83EEF">
              <w:rPr>
                <w:sz w:val="22"/>
                <w:szCs w:val="22"/>
              </w:rPr>
              <w:t>Costs might be shared with ICRC</w:t>
            </w:r>
          </w:p>
          <w:p w:rsidR="00CE116B" w:rsidRPr="00A83EEF" w:rsidRDefault="00CE116B" w:rsidP="00CE116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116B" w:rsidRPr="006375C6" w:rsidTr="00A83EE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Pr="00117229" w:rsidRDefault="00CE116B" w:rsidP="00105E3A">
            <w:pPr>
              <w:rPr>
                <w:rFonts w:cstheme="minorHAnsi"/>
              </w:rPr>
            </w:pPr>
            <w:r>
              <w:rPr>
                <w:rFonts w:cstheme="minorHAnsi"/>
                <w:color w:val="auto"/>
              </w:rPr>
              <w:t>Lao PDR</w:t>
            </w:r>
          </w:p>
        </w:tc>
        <w:tc>
          <w:tcPr>
            <w:tcW w:w="3322" w:type="dxa"/>
          </w:tcPr>
          <w:p w:rsidR="00CE116B" w:rsidRDefault="00CE116B" w:rsidP="00105E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DokChampa"/>
                <w:sz w:val="22"/>
                <w:szCs w:val="22"/>
              </w:rPr>
            </w:pPr>
            <w:r>
              <w:rPr>
                <w:rFonts w:asciiTheme="minorHAnsi" w:hAnsiTheme="minorHAnsi"/>
                <w:sz w:val="22"/>
                <w:szCs w:val="22"/>
                <w:lang w:val="en-GB"/>
              </w:rPr>
              <w:t>Training / workshop on social media</w:t>
            </w:r>
          </w:p>
          <w:p w:rsidR="00CE116B" w:rsidRPr="00BD1846" w:rsidRDefault="00CE116B" w:rsidP="00105E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DokChampa"/>
                <w:sz w:val="22"/>
                <w:szCs w:val="22"/>
              </w:rPr>
            </w:pPr>
          </w:p>
        </w:tc>
        <w:tc>
          <w:tcPr>
            <w:tcW w:w="4536" w:type="dxa"/>
          </w:tcPr>
          <w:p w:rsidR="00CE116B" w:rsidRDefault="00CE116B" w:rsidP="00105E3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DokChampa"/>
                <w:sz w:val="22"/>
                <w:szCs w:val="22"/>
              </w:rPr>
            </w:pPr>
            <w:r>
              <w:rPr>
                <w:rFonts w:asciiTheme="minorHAnsi" w:hAnsiTheme="minorHAnsi"/>
                <w:sz w:val="22"/>
                <w:szCs w:val="22"/>
                <w:lang w:val="en-GB"/>
              </w:rPr>
              <w:t>With IFRC support over the past 4 years, LRC is investing in improving their</w:t>
            </w:r>
            <w:r w:rsidRPr="00BD1846">
              <w:rPr>
                <w:rFonts w:asciiTheme="minorHAnsi" w:hAnsiTheme="minorHAnsi"/>
                <w:sz w:val="22"/>
                <w:szCs w:val="22"/>
              </w:rPr>
              <w:t xml:space="preserve"> </w:t>
            </w:r>
            <w:r>
              <w:rPr>
                <w:rFonts w:asciiTheme="minorHAnsi" w:hAnsiTheme="minorHAnsi"/>
                <w:sz w:val="22"/>
                <w:szCs w:val="22"/>
              </w:rPr>
              <w:t>social media/e</w:t>
            </w:r>
            <w:r w:rsidRPr="00BD1846">
              <w:rPr>
                <w:rFonts w:asciiTheme="minorHAnsi" w:hAnsiTheme="minorHAnsi"/>
                <w:sz w:val="22"/>
                <w:szCs w:val="22"/>
              </w:rPr>
              <w:t>mail skills</w:t>
            </w:r>
            <w:r>
              <w:rPr>
                <w:rFonts w:asciiTheme="minorHAnsi" w:hAnsiTheme="minorHAnsi"/>
                <w:sz w:val="22"/>
                <w:szCs w:val="22"/>
              </w:rPr>
              <w:t xml:space="preserve">. This activity proposes to extend it further within the NS, and </w:t>
            </w:r>
            <w:r w:rsidRPr="00BD1846">
              <w:rPr>
                <w:rFonts w:asciiTheme="minorHAnsi" w:hAnsiTheme="minorHAnsi"/>
                <w:sz w:val="22"/>
                <w:szCs w:val="22"/>
              </w:rPr>
              <w:t>conduct</w:t>
            </w:r>
            <w:r>
              <w:rPr>
                <w:rFonts w:asciiTheme="minorHAnsi" w:hAnsiTheme="minorHAnsi"/>
                <w:sz w:val="22"/>
                <w:szCs w:val="22"/>
              </w:rPr>
              <w:t xml:space="preserve"> a</w:t>
            </w:r>
            <w:r w:rsidRPr="00BD1846">
              <w:rPr>
                <w:rFonts w:asciiTheme="minorHAnsi" w:hAnsiTheme="minorHAnsi"/>
                <w:sz w:val="22"/>
                <w:szCs w:val="22"/>
              </w:rPr>
              <w:t xml:space="preserve"> workshop </w:t>
            </w:r>
            <w:r w:rsidRPr="00BD1846">
              <w:rPr>
                <w:rFonts w:asciiTheme="minorHAnsi" w:hAnsiTheme="minorHAnsi" w:cs="DokChampa"/>
                <w:sz w:val="22"/>
                <w:szCs w:val="22"/>
              </w:rPr>
              <w:t>skill for 18 branches, 5 different departments. 30 participants with 3 days training</w:t>
            </w:r>
            <w:r>
              <w:rPr>
                <w:rFonts w:asciiTheme="minorHAnsi" w:hAnsiTheme="minorHAnsi" w:cs="DokChampa"/>
                <w:sz w:val="22"/>
                <w:szCs w:val="22"/>
              </w:rPr>
              <w:t xml:space="preserve">. </w:t>
            </w:r>
          </w:p>
          <w:p w:rsidR="00CE116B" w:rsidRPr="006375C6" w:rsidRDefault="00CE116B" w:rsidP="00105E3A">
            <w:pPr>
              <w:jc w:val="both"/>
              <w:cnfStyle w:val="000000100000" w:firstRow="0" w:lastRow="0" w:firstColumn="0" w:lastColumn="0" w:oddVBand="0" w:evenVBand="0" w:oddHBand="1" w:evenHBand="0" w:firstRowFirstColumn="0" w:firstRowLastColumn="0" w:lastRowFirstColumn="0" w:lastRowLastColumn="0"/>
              <w:rPr>
                <w:rFonts w:cstheme="minorHAnsi"/>
                <w:lang w:val="en-CA"/>
              </w:rPr>
            </w:pPr>
          </w:p>
        </w:tc>
        <w:tc>
          <w:tcPr>
            <w:tcW w:w="1417" w:type="dxa"/>
          </w:tcPr>
          <w:p w:rsidR="00CE116B"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July-end of RRI</w:t>
            </w:r>
          </w:p>
        </w:tc>
        <w:tc>
          <w:tcPr>
            <w:tcW w:w="1135" w:type="dxa"/>
          </w:tcPr>
          <w:p w:rsidR="00CE116B"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83EEF">
              <w:rPr>
                <w:rFonts w:cstheme="minorHAnsi"/>
                <w:b/>
                <w:bCs/>
              </w:rPr>
              <w:t>TBC:</w:t>
            </w:r>
            <w:r>
              <w:rPr>
                <w:rFonts w:cstheme="minorHAnsi"/>
              </w:rPr>
              <w:t xml:space="preserve"> 7,500 CHF </w:t>
            </w:r>
          </w:p>
        </w:tc>
        <w:tc>
          <w:tcPr>
            <w:tcW w:w="1701" w:type="dxa"/>
          </w:tcPr>
          <w:p w:rsidR="00CE116B"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Communication unit</w:t>
            </w:r>
          </w:p>
        </w:tc>
        <w:tc>
          <w:tcPr>
            <w:tcW w:w="1843" w:type="dxa"/>
          </w:tcPr>
          <w:p w:rsidR="00CE116B" w:rsidRPr="00A83EEF" w:rsidRDefault="00CE116B" w:rsidP="00CE116B">
            <w:pPr>
              <w:pStyle w:val="CommentText"/>
              <w:jc w:val="center"/>
              <w:cnfStyle w:val="000000100000" w:firstRow="0" w:lastRow="0" w:firstColumn="0" w:lastColumn="0" w:oddVBand="0" w:evenVBand="0" w:oddHBand="1" w:evenHBand="0" w:firstRowFirstColumn="0" w:firstRowLastColumn="0" w:lastRowFirstColumn="0" w:lastRowLastColumn="0"/>
              <w:rPr>
                <w:sz w:val="22"/>
                <w:szCs w:val="22"/>
              </w:rPr>
            </w:pPr>
            <w:r w:rsidRPr="00A83EEF">
              <w:rPr>
                <w:sz w:val="22"/>
                <w:szCs w:val="22"/>
              </w:rPr>
              <w:t>Costs might be shared with ICRC</w:t>
            </w:r>
          </w:p>
          <w:p w:rsidR="00CE116B" w:rsidRPr="00A83EEF" w:rsidRDefault="00CE116B" w:rsidP="00CE116B">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8F17EF" w:rsidRPr="006375C6" w:rsidTr="00A83EEF">
        <w:trPr>
          <w:trHeight w:val="64"/>
        </w:trPr>
        <w:tc>
          <w:tcPr>
            <w:cnfStyle w:val="001000000000" w:firstRow="0" w:lastRow="0" w:firstColumn="1" w:lastColumn="0" w:oddVBand="0" w:evenVBand="0" w:oddHBand="0" w:evenHBand="0" w:firstRowFirstColumn="0" w:firstRowLastColumn="0" w:lastRowFirstColumn="0" w:lastRowLastColumn="0"/>
            <w:tcW w:w="1322" w:type="dxa"/>
          </w:tcPr>
          <w:p w:rsidR="008F17EF" w:rsidRDefault="008F17EF" w:rsidP="00105E3A">
            <w:pPr>
              <w:rPr>
                <w:rFonts w:cstheme="minorHAnsi"/>
              </w:rPr>
            </w:pPr>
            <w:r w:rsidRPr="003F03E7">
              <w:rPr>
                <w:rFonts w:cstheme="minorHAnsi"/>
                <w:color w:val="auto"/>
              </w:rPr>
              <w:t>Myanmar</w:t>
            </w:r>
          </w:p>
        </w:tc>
        <w:tc>
          <w:tcPr>
            <w:tcW w:w="3322" w:type="dxa"/>
          </w:tcPr>
          <w:p w:rsidR="008F17EF" w:rsidRDefault="008F17EF" w:rsidP="008F17EF">
            <w:pPr>
              <w:cnfStyle w:val="000000000000" w:firstRow="0" w:lastRow="0" w:firstColumn="0" w:lastColumn="0" w:oddVBand="0" w:evenVBand="0" w:oddHBand="0" w:evenHBand="0" w:firstRowFirstColumn="0" w:firstRowLastColumn="0" w:lastRowFirstColumn="0" w:lastRowLastColumn="0"/>
            </w:pPr>
            <w:r w:rsidRPr="00586906">
              <w:t>Reputation Risk Management Workshop</w:t>
            </w:r>
          </w:p>
          <w:p w:rsidR="008F17EF" w:rsidRDefault="008F17EF" w:rsidP="00105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tcW w:w="4536" w:type="dxa"/>
          </w:tcPr>
          <w:p w:rsidR="008F17EF" w:rsidRDefault="0071074A" w:rsidP="0071074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Such </w:t>
            </w:r>
            <w:r w:rsidR="008F17EF">
              <w:rPr>
                <w:rFonts w:asciiTheme="minorHAnsi" w:hAnsiTheme="minorHAnsi"/>
                <w:sz w:val="22"/>
                <w:szCs w:val="22"/>
                <w:lang w:val="en-GB"/>
              </w:rPr>
              <w:t xml:space="preserve">workshop </w:t>
            </w:r>
            <w:r>
              <w:rPr>
                <w:rFonts w:asciiTheme="minorHAnsi" w:hAnsiTheme="minorHAnsi"/>
                <w:sz w:val="22"/>
                <w:szCs w:val="22"/>
                <w:lang w:val="en-GB"/>
              </w:rPr>
              <w:t xml:space="preserve">was conducted as a </w:t>
            </w:r>
            <w:r w:rsidR="008F17EF">
              <w:rPr>
                <w:rFonts w:asciiTheme="minorHAnsi" w:hAnsiTheme="minorHAnsi"/>
                <w:sz w:val="22"/>
                <w:szCs w:val="22"/>
                <w:lang w:val="en-GB"/>
              </w:rPr>
              <w:t xml:space="preserve">peer </w:t>
            </w:r>
            <w:r>
              <w:rPr>
                <w:rFonts w:asciiTheme="minorHAnsi" w:hAnsiTheme="minorHAnsi"/>
                <w:sz w:val="22"/>
                <w:szCs w:val="22"/>
                <w:lang w:val="en-GB"/>
              </w:rPr>
              <w:t>to peer</w:t>
            </w:r>
            <w:r w:rsidR="008F17EF">
              <w:rPr>
                <w:rFonts w:asciiTheme="minorHAnsi" w:hAnsiTheme="minorHAnsi"/>
                <w:sz w:val="22"/>
                <w:szCs w:val="22"/>
                <w:lang w:val="en-GB"/>
              </w:rPr>
              <w:t xml:space="preserve"> with</w:t>
            </w:r>
            <w:r>
              <w:rPr>
                <w:rFonts w:asciiTheme="minorHAnsi" w:hAnsiTheme="minorHAnsi"/>
                <w:sz w:val="22"/>
                <w:szCs w:val="22"/>
                <w:lang w:val="en-GB"/>
              </w:rPr>
              <w:t xml:space="preserve"> Australian RC in December 2014. T</w:t>
            </w:r>
            <w:r w:rsidR="008F17EF">
              <w:rPr>
                <w:rFonts w:asciiTheme="minorHAnsi" w:hAnsiTheme="minorHAnsi"/>
                <w:sz w:val="22"/>
                <w:szCs w:val="22"/>
                <w:lang w:val="en-GB"/>
              </w:rPr>
              <w:t>his workshop should build on progress made to date – more details and date TBC.</w:t>
            </w:r>
          </w:p>
        </w:tc>
        <w:tc>
          <w:tcPr>
            <w:tcW w:w="1417" w:type="dxa"/>
          </w:tcPr>
          <w:p w:rsidR="008F17EF" w:rsidRDefault="008F17EF"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TBC</w:t>
            </w:r>
          </w:p>
        </w:tc>
        <w:tc>
          <w:tcPr>
            <w:tcW w:w="1135" w:type="dxa"/>
          </w:tcPr>
          <w:p w:rsidR="005762E6" w:rsidRPr="0071074A" w:rsidRDefault="005762E6" w:rsidP="005762E6">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sidRPr="0071074A">
              <w:rPr>
                <w:rFonts w:cs="Arial"/>
                <w:color w:val="000000"/>
                <w:lang w:val="en-US"/>
              </w:rPr>
              <w:t>3</w:t>
            </w:r>
            <w:r w:rsidR="0071074A" w:rsidRPr="0071074A">
              <w:rPr>
                <w:rFonts w:cs="Arial"/>
                <w:color w:val="000000"/>
                <w:lang w:val="en-US"/>
              </w:rPr>
              <w:t>,</w:t>
            </w:r>
            <w:r w:rsidRPr="0071074A">
              <w:rPr>
                <w:rFonts w:cs="Arial"/>
                <w:color w:val="000000"/>
                <w:lang w:val="en-US"/>
              </w:rPr>
              <w:t>841</w:t>
            </w:r>
          </w:p>
          <w:p w:rsidR="008F17EF" w:rsidRPr="0071074A" w:rsidRDefault="008F17EF" w:rsidP="005762E6">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sidRPr="0071074A">
              <w:rPr>
                <w:rFonts w:cs="Arial"/>
                <w:color w:val="000000"/>
                <w:lang w:val="en-US"/>
              </w:rPr>
              <w:t>CHF</w:t>
            </w:r>
            <w:r w:rsidR="0071074A" w:rsidRPr="0071074A">
              <w:rPr>
                <w:rFonts w:cs="Arial"/>
                <w:color w:val="000000"/>
                <w:lang w:val="en-US"/>
              </w:rPr>
              <w:t xml:space="preserve"> (TBC)</w:t>
            </w:r>
          </w:p>
          <w:p w:rsidR="008F17EF" w:rsidRPr="0071074A" w:rsidRDefault="008F17EF" w:rsidP="00105E3A">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p>
        </w:tc>
        <w:tc>
          <w:tcPr>
            <w:tcW w:w="1701" w:type="dxa"/>
          </w:tcPr>
          <w:p w:rsidR="008F17EF" w:rsidRDefault="008F17EF"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Communication unit</w:t>
            </w:r>
          </w:p>
        </w:tc>
        <w:tc>
          <w:tcPr>
            <w:tcW w:w="1843" w:type="dxa"/>
          </w:tcPr>
          <w:p w:rsidR="008F17EF" w:rsidRPr="00A83EEF" w:rsidRDefault="008F17EF" w:rsidP="00CE116B">
            <w:pPr>
              <w:pStyle w:val="CommentText"/>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0375DD" w:rsidRPr="006375C6" w:rsidTr="00A83EE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322" w:type="dxa"/>
          </w:tcPr>
          <w:p w:rsidR="000375DD" w:rsidRPr="003F03E7" w:rsidRDefault="000375DD" w:rsidP="00105E3A">
            <w:pPr>
              <w:rPr>
                <w:rFonts w:cstheme="minorHAnsi"/>
              </w:rPr>
            </w:pPr>
            <w:r w:rsidRPr="00351EC2">
              <w:rPr>
                <w:rFonts w:cstheme="minorHAnsi"/>
                <w:color w:val="auto"/>
              </w:rPr>
              <w:t>Myanmar</w:t>
            </w:r>
          </w:p>
        </w:tc>
        <w:tc>
          <w:tcPr>
            <w:tcW w:w="3322" w:type="dxa"/>
          </w:tcPr>
          <w:p w:rsidR="000375DD" w:rsidRPr="000375DD" w:rsidRDefault="000375DD" w:rsidP="000375DD">
            <w:pPr>
              <w:cnfStyle w:val="000000100000" w:firstRow="0" w:lastRow="0" w:firstColumn="0" w:lastColumn="0" w:oddVBand="0" w:evenVBand="0" w:oddHBand="1" w:evenHBand="0" w:firstRowFirstColumn="0" w:firstRowLastColumn="0" w:lastRowFirstColumn="0" w:lastRowLastColumn="0"/>
            </w:pPr>
            <w:r w:rsidRPr="000375DD">
              <w:t>Spokesperson training</w:t>
            </w:r>
          </w:p>
          <w:p w:rsidR="000375DD" w:rsidRPr="00586906" w:rsidRDefault="000375DD" w:rsidP="008F17EF">
            <w:pPr>
              <w:cnfStyle w:val="000000100000" w:firstRow="0" w:lastRow="0" w:firstColumn="0" w:lastColumn="0" w:oddVBand="0" w:evenVBand="0" w:oddHBand="1" w:evenHBand="0" w:firstRowFirstColumn="0" w:firstRowLastColumn="0" w:lastRowFirstColumn="0" w:lastRowLastColumn="0"/>
            </w:pPr>
          </w:p>
        </w:tc>
        <w:tc>
          <w:tcPr>
            <w:tcW w:w="4536" w:type="dxa"/>
          </w:tcPr>
          <w:p w:rsidR="000375DD" w:rsidRDefault="000375DD" w:rsidP="00F4146A">
            <w:pPr>
              <w:cnfStyle w:val="000000100000" w:firstRow="0" w:lastRow="0" w:firstColumn="0" w:lastColumn="0" w:oddVBand="0" w:evenVBand="0" w:oddHBand="1" w:evenHBand="0" w:firstRowFirstColumn="0" w:firstRowLastColumn="0" w:lastRowFirstColumn="0" w:lastRowLastColumn="0"/>
            </w:pPr>
            <w:r w:rsidRPr="00586906">
              <w:t>Spokesperson</w:t>
            </w:r>
            <w:r w:rsidR="0071074A">
              <w:t xml:space="preserve"> Training for newly elected Executive Committee Members </w:t>
            </w:r>
            <w:r w:rsidRPr="00586906">
              <w:t>/</w:t>
            </w:r>
            <w:r w:rsidR="0071074A">
              <w:t xml:space="preserve"> </w:t>
            </w:r>
            <w:r w:rsidRPr="00586906">
              <w:t>S</w:t>
            </w:r>
            <w:r w:rsidR="0071074A">
              <w:t>e</w:t>
            </w:r>
            <w:r w:rsidRPr="00586906">
              <w:t>n</w:t>
            </w:r>
            <w:r w:rsidR="0071074A">
              <w:t xml:space="preserve">ior Management and regional </w:t>
            </w:r>
            <w:r w:rsidR="00F4146A">
              <w:t>leaders</w:t>
            </w:r>
            <w:r w:rsidR="0071074A">
              <w:t xml:space="preserve"> (G1)</w:t>
            </w:r>
          </w:p>
        </w:tc>
        <w:tc>
          <w:tcPr>
            <w:tcW w:w="1417" w:type="dxa"/>
          </w:tcPr>
          <w:p w:rsidR="000375DD" w:rsidRDefault="0069334C"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TBC</w:t>
            </w:r>
          </w:p>
        </w:tc>
        <w:tc>
          <w:tcPr>
            <w:tcW w:w="1135" w:type="dxa"/>
          </w:tcPr>
          <w:p w:rsidR="000375DD" w:rsidRPr="0071074A" w:rsidRDefault="000375DD" w:rsidP="005762E6">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sidRPr="0071074A">
              <w:rPr>
                <w:rFonts w:cs="Arial"/>
                <w:color w:val="000000"/>
                <w:lang w:val="en-US"/>
              </w:rPr>
              <w:t>1</w:t>
            </w:r>
            <w:r w:rsidR="0071074A">
              <w:rPr>
                <w:rFonts w:cs="Arial"/>
                <w:color w:val="000000"/>
                <w:lang w:val="en-US"/>
              </w:rPr>
              <w:t>,</w:t>
            </w:r>
            <w:r w:rsidRPr="0071074A">
              <w:rPr>
                <w:rFonts w:cs="Arial"/>
                <w:color w:val="000000"/>
                <w:lang w:val="en-US"/>
              </w:rPr>
              <w:t>536 CHF</w:t>
            </w:r>
            <w:r w:rsidR="0071074A">
              <w:rPr>
                <w:rFonts w:cs="Arial"/>
                <w:color w:val="000000"/>
                <w:lang w:val="en-US"/>
              </w:rPr>
              <w:t xml:space="preserve"> (TBC)</w:t>
            </w:r>
          </w:p>
          <w:p w:rsidR="000375DD" w:rsidRPr="0071074A" w:rsidRDefault="000375DD" w:rsidP="008F17EF">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p>
        </w:tc>
        <w:tc>
          <w:tcPr>
            <w:tcW w:w="1701" w:type="dxa"/>
          </w:tcPr>
          <w:p w:rsidR="000375DD" w:rsidRDefault="000375DD"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Communication unit</w:t>
            </w:r>
          </w:p>
        </w:tc>
        <w:tc>
          <w:tcPr>
            <w:tcW w:w="1843" w:type="dxa"/>
          </w:tcPr>
          <w:p w:rsidR="000375DD" w:rsidRPr="00A83EEF" w:rsidRDefault="000375DD" w:rsidP="00CE116B">
            <w:pPr>
              <w:pStyle w:val="CommentText"/>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CE116B" w:rsidRPr="006375C6" w:rsidTr="00A83EEF">
        <w:trPr>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Pr="006A6898" w:rsidRDefault="00CE116B" w:rsidP="005A6FCE">
            <w:pPr>
              <w:rPr>
                <w:rFonts w:cstheme="minorHAnsi"/>
                <w:b w:val="0"/>
                <w:bCs w:val="0"/>
                <w:color w:val="auto"/>
              </w:rPr>
            </w:pPr>
            <w:r w:rsidRPr="006A6898">
              <w:rPr>
                <w:rFonts w:cstheme="minorHAnsi"/>
                <w:color w:val="auto"/>
              </w:rPr>
              <w:t>Philippines</w:t>
            </w:r>
          </w:p>
        </w:tc>
        <w:tc>
          <w:tcPr>
            <w:tcW w:w="3322" w:type="dxa"/>
          </w:tcPr>
          <w:p w:rsidR="00CE116B" w:rsidRPr="006851F0" w:rsidRDefault="00CE116B" w:rsidP="00F627C1">
            <w:pPr>
              <w:jc w:val="both"/>
              <w:cnfStyle w:val="000000000000" w:firstRow="0" w:lastRow="0" w:firstColumn="0" w:lastColumn="0" w:oddVBand="0" w:evenVBand="0" w:oddHBand="0" w:evenHBand="0" w:firstRowFirstColumn="0" w:firstRowLastColumn="0" w:lastRowFirstColumn="0" w:lastRowLastColumn="0"/>
            </w:pPr>
            <w:r>
              <w:t>Training or workshop on social m</w:t>
            </w:r>
            <w:r w:rsidRPr="006851F0">
              <w:t xml:space="preserve">edia </w:t>
            </w:r>
            <w:r>
              <w:t xml:space="preserve">for the </w:t>
            </w:r>
            <w:r w:rsidRPr="006851F0">
              <w:t>promoti</w:t>
            </w:r>
            <w:r>
              <w:t xml:space="preserve">on of PRC activities </w:t>
            </w:r>
          </w:p>
          <w:p w:rsidR="00CE116B" w:rsidRPr="00A13936" w:rsidRDefault="00CE116B" w:rsidP="00F627C1">
            <w:pPr>
              <w:jc w:val="both"/>
              <w:cnfStyle w:val="000000000000" w:firstRow="0" w:lastRow="0" w:firstColumn="0" w:lastColumn="0" w:oddVBand="0" w:evenVBand="0" w:oddHBand="0" w:evenHBand="0" w:firstRowFirstColumn="0" w:firstRowLastColumn="0" w:lastRowFirstColumn="0" w:lastRowLastColumn="0"/>
              <w:rPr>
                <w:rFonts w:cstheme="minorHAnsi"/>
                <w:bCs/>
              </w:rPr>
            </w:pPr>
          </w:p>
        </w:tc>
        <w:tc>
          <w:tcPr>
            <w:tcW w:w="4536" w:type="dxa"/>
          </w:tcPr>
          <w:p w:rsidR="00CE116B" w:rsidRDefault="00CE116B" w:rsidP="00A83EEF">
            <w:pPr>
              <w:jc w:val="both"/>
              <w:cnfStyle w:val="000000000000" w:firstRow="0" w:lastRow="0" w:firstColumn="0" w:lastColumn="0" w:oddVBand="0" w:evenVBand="0" w:oddHBand="0" w:evenHBand="0" w:firstRowFirstColumn="0" w:firstRowLastColumn="0" w:lastRowFirstColumn="0" w:lastRowLastColumn="0"/>
            </w:pPr>
            <w:r>
              <w:t xml:space="preserve">PRC uses social media effectively for DRR/DM and advocacy, the NS requests to increase knowledge internally </w:t>
            </w:r>
            <w:r w:rsidRPr="006851F0">
              <w:t xml:space="preserve"> </w:t>
            </w:r>
            <w:r>
              <w:t xml:space="preserve">and also strengthen visibility to programme areas and integration of programmes/advocacy </w:t>
            </w:r>
          </w:p>
          <w:p w:rsidR="00CE116B" w:rsidRPr="00A83EEF" w:rsidRDefault="00CE116B" w:rsidP="00A83EEF">
            <w:pPr>
              <w:jc w:val="both"/>
              <w:cnfStyle w:val="000000000000" w:firstRow="0" w:lastRow="0" w:firstColumn="0" w:lastColumn="0" w:oddVBand="0" w:evenVBand="0" w:oddHBand="0" w:evenHBand="0" w:firstRowFirstColumn="0" w:firstRowLastColumn="0" w:lastRowFirstColumn="0" w:lastRowLastColumn="0"/>
            </w:pPr>
          </w:p>
        </w:tc>
        <w:tc>
          <w:tcPr>
            <w:tcW w:w="1417"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TBC</w:t>
            </w:r>
          </w:p>
        </w:tc>
        <w:tc>
          <w:tcPr>
            <w:tcW w:w="1135" w:type="dxa"/>
          </w:tcPr>
          <w:p w:rsidR="00CE116B" w:rsidRPr="006375C6" w:rsidRDefault="00CE116B" w:rsidP="00A83EE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2,000</w:t>
            </w:r>
            <w:r w:rsidRPr="006375C6">
              <w:rPr>
                <w:rFonts w:cstheme="minorHAnsi"/>
              </w:rPr>
              <w:t xml:space="preserve"> CHF</w:t>
            </w:r>
          </w:p>
        </w:tc>
        <w:tc>
          <w:tcPr>
            <w:tcW w:w="1701"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Communication Unit</w:t>
            </w:r>
          </w:p>
        </w:tc>
        <w:tc>
          <w:tcPr>
            <w:tcW w:w="1843"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116B" w:rsidRPr="006375C6" w:rsidTr="00A83EE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Pr="006A6898" w:rsidRDefault="00CE116B" w:rsidP="005A6FCE">
            <w:pPr>
              <w:rPr>
                <w:rFonts w:cstheme="minorHAnsi"/>
              </w:rPr>
            </w:pPr>
            <w:r w:rsidRPr="005E4979">
              <w:rPr>
                <w:rFonts w:cstheme="minorHAnsi"/>
                <w:color w:val="auto"/>
              </w:rPr>
              <w:t>Philippines</w:t>
            </w:r>
          </w:p>
        </w:tc>
        <w:tc>
          <w:tcPr>
            <w:tcW w:w="3322" w:type="dxa"/>
          </w:tcPr>
          <w:p w:rsidR="00CE116B" w:rsidRDefault="00CE116B" w:rsidP="00F627C1">
            <w:pPr>
              <w:jc w:val="both"/>
              <w:cnfStyle w:val="000000100000" w:firstRow="0" w:lastRow="0" w:firstColumn="0" w:lastColumn="0" w:oddVBand="0" w:evenVBand="0" w:oddHBand="1" w:evenHBand="0" w:firstRowFirstColumn="0" w:firstRowLastColumn="0" w:lastRowFirstColumn="0" w:lastRowLastColumn="0"/>
            </w:pPr>
            <w:r>
              <w:rPr>
                <w:rFonts w:cstheme="minorHAnsi"/>
                <w:lang w:val="en-CA"/>
              </w:rPr>
              <w:t>Storytelling with a focus on first-hand testimony from communities</w:t>
            </w:r>
          </w:p>
          <w:p w:rsidR="00CE116B" w:rsidRDefault="00CE116B" w:rsidP="00F627C1">
            <w:pPr>
              <w:jc w:val="both"/>
              <w:cnfStyle w:val="000000100000" w:firstRow="0" w:lastRow="0" w:firstColumn="0" w:lastColumn="0" w:oddVBand="0" w:evenVBand="0" w:oddHBand="1" w:evenHBand="0" w:firstRowFirstColumn="0" w:firstRowLastColumn="0" w:lastRowFirstColumn="0" w:lastRowLastColumn="0"/>
            </w:pPr>
          </w:p>
          <w:p w:rsidR="00CE116B" w:rsidRPr="006851F0" w:rsidRDefault="00CE116B" w:rsidP="00F627C1">
            <w:pPr>
              <w:jc w:val="both"/>
              <w:cnfStyle w:val="000000100000" w:firstRow="0" w:lastRow="0" w:firstColumn="0" w:lastColumn="0" w:oddVBand="0" w:evenVBand="0" w:oddHBand="1" w:evenHBand="0" w:firstRowFirstColumn="0" w:firstRowLastColumn="0" w:lastRowFirstColumn="0" w:lastRowLastColumn="0"/>
            </w:pPr>
          </w:p>
        </w:tc>
        <w:tc>
          <w:tcPr>
            <w:tcW w:w="4536" w:type="dxa"/>
          </w:tcPr>
          <w:p w:rsidR="00CE116B" w:rsidRDefault="00CE116B" w:rsidP="00A83EEF">
            <w:pPr>
              <w:jc w:val="both"/>
              <w:cnfStyle w:val="000000100000" w:firstRow="0" w:lastRow="0" w:firstColumn="0" w:lastColumn="0" w:oddVBand="0" w:evenVBand="0" w:oddHBand="1" w:evenHBand="0" w:firstRowFirstColumn="0" w:firstRowLastColumn="0" w:lastRowFirstColumn="0" w:lastRowLastColumn="0"/>
            </w:pPr>
            <w:r>
              <w:t>Storytelling is a popular method of communicating and engaging audiences online and offline. This activity aims to capture “stories of change” and enhance NS staff understanding through a workshop.</w:t>
            </w:r>
          </w:p>
          <w:p w:rsidR="00CE116B" w:rsidRPr="00A83EEF" w:rsidRDefault="00CE116B" w:rsidP="00A83EEF">
            <w:pPr>
              <w:jc w:val="both"/>
              <w:cnfStyle w:val="000000100000" w:firstRow="0" w:lastRow="0" w:firstColumn="0" w:lastColumn="0" w:oddVBand="0" w:evenVBand="0" w:oddHBand="1" w:evenHBand="0" w:firstRowFirstColumn="0" w:firstRowLastColumn="0" w:lastRowFirstColumn="0" w:lastRowLastColumn="0"/>
            </w:pPr>
          </w:p>
        </w:tc>
        <w:tc>
          <w:tcPr>
            <w:tcW w:w="1417" w:type="dxa"/>
          </w:tcPr>
          <w:p w:rsidR="00CE116B" w:rsidRPr="006375C6" w:rsidRDefault="00CE116B" w:rsidP="006A689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TBC</w:t>
            </w:r>
          </w:p>
        </w:tc>
        <w:tc>
          <w:tcPr>
            <w:tcW w:w="1135" w:type="dxa"/>
          </w:tcPr>
          <w:p w:rsidR="00CE116B" w:rsidRDefault="00CE116B" w:rsidP="00A83EE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3,000 CHF</w:t>
            </w:r>
          </w:p>
        </w:tc>
        <w:tc>
          <w:tcPr>
            <w:tcW w:w="1701" w:type="dxa"/>
          </w:tcPr>
          <w:p w:rsidR="00CE116B" w:rsidRPr="006375C6" w:rsidRDefault="00CE116B" w:rsidP="00092E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Communication Unit</w:t>
            </w:r>
          </w:p>
        </w:tc>
        <w:tc>
          <w:tcPr>
            <w:tcW w:w="1843" w:type="dxa"/>
          </w:tcPr>
          <w:p w:rsidR="00CE116B" w:rsidRPr="006375C6" w:rsidRDefault="00CE116B" w:rsidP="00092E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lang w:val="en-CA"/>
              </w:rPr>
              <w:t xml:space="preserve">This activity will require specific HR support </w:t>
            </w:r>
          </w:p>
        </w:tc>
      </w:tr>
      <w:tr w:rsidR="00CE116B" w:rsidRPr="006375C6" w:rsidTr="00A83EEF">
        <w:trPr>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Pr="005E4979" w:rsidRDefault="00CE116B" w:rsidP="005A6FCE">
            <w:pPr>
              <w:rPr>
                <w:rFonts w:cstheme="minorHAnsi"/>
              </w:rPr>
            </w:pPr>
            <w:r w:rsidRPr="00A1152D">
              <w:rPr>
                <w:rFonts w:cstheme="minorHAnsi"/>
                <w:color w:val="auto"/>
              </w:rPr>
              <w:lastRenderedPageBreak/>
              <w:t>Philippines</w:t>
            </w:r>
          </w:p>
        </w:tc>
        <w:tc>
          <w:tcPr>
            <w:tcW w:w="3322" w:type="dxa"/>
          </w:tcPr>
          <w:p w:rsidR="00CE116B" w:rsidRDefault="00CE116B" w:rsidP="00A83EEF">
            <w:pPr>
              <w:cnfStyle w:val="000000000000" w:firstRow="0" w:lastRow="0" w:firstColumn="0" w:lastColumn="0" w:oddVBand="0" w:evenVBand="0" w:oddHBand="0" w:evenHBand="0" w:firstRowFirstColumn="0" w:firstRowLastColumn="0" w:lastRowFirstColumn="0" w:lastRowLastColumn="0"/>
            </w:pPr>
            <w:r>
              <w:t>Participatory video / photo training</w:t>
            </w:r>
          </w:p>
        </w:tc>
        <w:tc>
          <w:tcPr>
            <w:tcW w:w="4536" w:type="dxa"/>
          </w:tcPr>
          <w:p w:rsidR="00CE116B" w:rsidRDefault="00CE116B" w:rsidP="00A83EEF">
            <w:pPr>
              <w:jc w:val="both"/>
              <w:cnfStyle w:val="000000000000" w:firstRow="0" w:lastRow="0" w:firstColumn="0" w:lastColumn="0" w:oddVBand="0" w:evenVBand="0" w:oddHBand="0" w:evenHBand="0" w:firstRowFirstColumn="0" w:firstRowLastColumn="0" w:lastRowFirstColumn="0" w:lastRowLastColumn="0"/>
            </w:pPr>
            <w:r>
              <w:t>With a strong presence in the field and high number of disasters, combined with the rise of citizen journalism, PRC proposes to conduct a participatory v</w:t>
            </w:r>
            <w:r w:rsidRPr="006851F0">
              <w:t>ideo</w:t>
            </w:r>
            <w:r>
              <w:t>/photo</w:t>
            </w:r>
            <w:r w:rsidRPr="006851F0">
              <w:t xml:space="preserve"> </w:t>
            </w:r>
            <w:r>
              <w:t>t</w:t>
            </w:r>
            <w:r w:rsidRPr="006851F0">
              <w:t xml:space="preserve">raining </w:t>
            </w:r>
            <w:r>
              <w:t xml:space="preserve">which will strengthen visibility/advocacy/fundraising efforts. </w:t>
            </w:r>
          </w:p>
          <w:p w:rsidR="00CE116B" w:rsidRPr="00A83EEF" w:rsidRDefault="00CE116B" w:rsidP="00A83EEF">
            <w:pPr>
              <w:jc w:val="both"/>
              <w:cnfStyle w:val="000000000000" w:firstRow="0" w:lastRow="0" w:firstColumn="0" w:lastColumn="0" w:oddVBand="0" w:evenVBand="0" w:oddHBand="0" w:evenHBand="0" w:firstRowFirstColumn="0" w:firstRowLastColumn="0" w:lastRowFirstColumn="0" w:lastRowLastColumn="0"/>
            </w:pPr>
          </w:p>
        </w:tc>
        <w:tc>
          <w:tcPr>
            <w:tcW w:w="1417"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TBC</w:t>
            </w:r>
          </w:p>
        </w:tc>
        <w:tc>
          <w:tcPr>
            <w:tcW w:w="1135" w:type="dxa"/>
          </w:tcPr>
          <w:p w:rsidR="00CE116B" w:rsidRDefault="00CE116B" w:rsidP="00A83EE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1,500 CHF</w:t>
            </w:r>
          </w:p>
        </w:tc>
        <w:tc>
          <w:tcPr>
            <w:tcW w:w="1701"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Communication unit</w:t>
            </w:r>
          </w:p>
        </w:tc>
        <w:tc>
          <w:tcPr>
            <w:tcW w:w="1843"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116B" w:rsidRPr="006375C6" w:rsidTr="00A83EE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Default="00CE116B" w:rsidP="005A6FCE">
            <w:pPr>
              <w:rPr>
                <w:rFonts w:cstheme="minorHAnsi"/>
              </w:rPr>
            </w:pPr>
            <w:r w:rsidRPr="00C723DE">
              <w:rPr>
                <w:rFonts w:cstheme="minorHAnsi"/>
                <w:color w:val="auto"/>
              </w:rPr>
              <w:t>Timor-Leste</w:t>
            </w:r>
          </w:p>
        </w:tc>
        <w:tc>
          <w:tcPr>
            <w:tcW w:w="3322" w:type="dxa"/>
          </w:tcPr>
          <w:p w:rsidR="00CE116B" w:rsidRPr="00240E6A" w:rsidRDefault="00CE116B" w:rsidP="00A83EEF">
            <w:pPr>
              <w:cnfStyle w:val="000000100000" w:firstRow="0" w:lastRow="0" w:firstColumn="0" w:lastColumn="0" w:oddVBand="0" w:evenVBand="0" w:oddHBand="1" w:evenHBand="0" w:firstRowFirstColumn="0" w:firstRowLastColumn="0" w:lastRowFirstColumn="0" w:lastRowLastColumn="0"/>
              <w:rPr>
                <w:lang w:val="en-CA"/>
              </w:rPr>
            </w:pPr>
            <w:r>
              <w:rPr>
                <w:lang w:val="en-CA"/>
              </w:rPr>
              <w:t>Workshop on advocacy/communication linked to ICBRR programming</w:t>
            </w:r>
          </w:p>
        </w:tc>
        <w:tc>
          <w:tcPr>
            <w:tcW w:w="4536" w:type="dxa"/>
          </w:tcPr>
          <w:p w:rsidR="00CE116B" w:rsidRDefault="00CE116B" w:rsidP="00A83EEF">
            <w:pPr>
              <w:jc w:val="both"/>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The ICBRR is a successful example of community based DRR-health and this activity aims to advocate on the programme and also develop a long-term </w:t>
            </w:r>
            <w:proofErr w:type="spellStart"/>
            <w:r>
              <w:rPr>
                <w:lang w:val="en-CA"/>
              </w:rPr>
              <w:t>PoA</w:t>
            </w:r>
            <w:proofErr w:type="spellEnd"/>
            <w:r>
              <w:rPr>
                <w:lang w:val="en-CA"/>
              </w:rPr>
              <w:t xml:space="preserve"> for </w:t>
            </w:r>
            <w:proofErr w:type="spellStart"/>
            <w:r>
              <w:rPr>
                <w:lang w:val="en-CA"/>
              </w:rPr>
              <w:t>comms</w:t>
            </w:r>
            <w:proofErr w:type="spellEnd"/>
            <w:r>
              <w:rPr>
                <w:lang w:val="en-CA"/>
              </w:rPr>
              <w:t>/advocacy.</w:t>
            </w:r>
          </w:p>
          <w:p w:rsidR="00CE116B" w:rsidRPr="00A83EEF" w:rsidRDefault="00CE116B" w:rsidP="00A83EEF">
            <w:pPr>
              <w:jc w:val="both"/>
              <w:cnfStyle w:val="000000100000" w:firstRow="0" w:lastRow="0" w:firstColumn="0" w:lastColumn="0" w:oddVBand="0" w:evenVBand="0" w:oddHBand="1" w:evenHBand="0" w:firstRowFirstColumn="0" w:firstRowLastColumn="0" w:lastRowFirstColumn="0" w:lastRowLastColumn="0"/>
              <w:rPr>
                <w:lang w:val="en-CA"/>
              </w:rPr>
            </w:pPr>
          </w:p>
        </w:tc>
        <w:tc>
          <w:tcPr>
            <w:tcW w:w="1417" w:type="dxa"/>
          </w:tcPr>
          <w:p w:rsidR="00CE116B" w:rsidRDefault="00CE116B" w:rsidP="006A689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 2016 – March 2017</w:t>
            </w:r>
          </w:p>
        </w:tc>
        <w:tc>
          <w:tcPr>
            <w:tcW w:w="1135" w:type="dxa"/>
          </w:tcPr>
          <w:p w:rsidR="00CE116B" w:rsidRDefault="00CE116B" w:rsidP="00A83EE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3,000 CHF</w:t>
            </w:r>
          </w:p>
        </w:tc>
        <w:tc>
          <w:tcPr>
            <w:tcW w:w="1701" w:type="dxa"/>
          </w:tcPr>
          <w:p w:rsidR="00CE116B" w:rsidRDefault="00CE116B" w:rsidP="006A6898">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Alau</w:t>
            </w:r>
            <w:proofErr w:type="spellEnd"/>
            <w:r>
              <w:rPr>
                <w:rFonts w:cstheme="minorHAnsi"/>
              </w:rPr>
              <w:t xml:space="preserve"> Gutierrez, Head of Communication</w:t>
            </w:r>
          </w:p>
        </w:tc>
        <w:tc>
          <w:tcPr>
            <w:tcW w:w="1843" w:type="dxa"/>
          </w:tcPr>
          <w:p w:rsidR="00CE116B" w:rsidRPr="006375C6" w:rsidRDefault="00CE116B" w:rsidP="006A6898">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116B" w:rsidRPr="006375C6" w:rsidTr="00A83EEF">
        <w:trPr>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Pr="00BB367C" w:rsidRDefault="00CE116B" w:rsidP="005A6FCE">
            <w:pPr>
              <w:rPr>
                <w:rFonts w:cstheme="minorHAnsi"/>
                <w:color w:val="auto"/>
              </w:rPr>
            </w:pPr>
            <w:r>
              <w:rPr>
                <w:rFonts w:cstheme="minorHAnsi"/>
                <w:color w:val="auto"/>
              </w:rPr>
              <w:t>Timor-Leste</w:t>
            </w:r>
          </w:p>
        </w:tc>
        <w:tc>
          <w:tcPr>
            <w:tcW w:w="3322" w:type="dxa"/>
          </w:tcPr>
          <w:p w:rsidR="00CE116B" w:rsidRPr="00E3552E" w:rsidRDefault="00CE116B" w:rsidP="00F627C1">
            <w:pPr>
              <w:jc w:val="both"/>
              <w:cnfStyle w:val="000000000000" w:firstRow="0" w:lastRow="0" w:firstColumn="0" w:lastColumn="0" w:oddVBand="0" w:evenVBand="0" w:oddHBand="0" w:evenHBand="0" w:firstRowFirstColumn="0" w:firstRowLastColumn="0" w:lastRowFirstColumn="0" w:lastRowLastColumn="0"/>
              <w:rPr>
                <w:rFonts w:cstheme="minorHAnsi"/>
                <w:bCs/>
                <w:lang w:val="en-CA"/>
              </w:rPr>
            </w:pPr>
            <w:r>
              <w:rPr>
                <w:rFonts w:cstheme="minorHAnsi"/>
                <w:bCs/>
                <w:lang w:val="en-CA"/>
              </w:rPr>
              <w:t>Peer to peer support on reputational risk</w:t>
            </w:r>
          </w:p>
        </w:tc>
        <w:tc>
          <w:tcPr>
            <w:tcW w:w="4536" w:type="dxa"/>
          </w:tcPr>
          <w:p w:rsidR="00CE116B" w:rsidRDefault="00CE116B" w:rsidP="00A83EEF">
            <w:pPr>
              <w:jc w:val="both"/>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With increased online engagement and visibility, CVTL requests peer (NS) support to strengthen understanding and planning for reputational risk. </w:t>
            </w:r>
          </w:p>
          <w:p w:rsidR="00CE116B" w:rsidRPr="00A83EEF" w:rsidRDefault="00CE116B" w:rsidP="00A83EEF">
            <w:pPr>
              <w:jc w:val="both"/>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w:t>
            </w:r>
          </w:p>
        </w:tc>
        <w:tc>
          <w:tcPr>
            <w:tcW w:w="1417"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August 2016</w:t>
            </w:r>
          </w:p>
        </w:tc>
        <w:tc>
          <w:tcPr>
            <w:tcW w:w="1135" w:type="dxa"/>
          </w:tcPr>
          <w:p w:rsidR="00CE116B" w:rsidRDefault="00CE116B" w:rsidP="00A83EE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3,000 CHF</w:t>
            </w:r>
          </w:p>
        </w:tc>
        <w:tc>
          <w:tcPr>
            <w:tcW w:w="1701"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Alau</w:t>
            </w:r>
            <w:proofErr w:type="spellEnd"/>
            <w:r>
              <w:rPr>
                <w:rFonts w:cstheme="minorHAnsi"/>
              </w:rPr>
              <w:t xml:space="preserve"> Gutierrez, Head of Communication</w:t>
            </w:r>
          </w:p>
        </w:tc>
        <w:tc>
          <w:tcPr>
            <w:tcW w:w="1843"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116B" w:rsidRPr="006375C6" w:rsidTr="00A83EE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322" w:type="dxa"/>
          </w:tcPr>
          <w:p w:rsidR="00CE116B" w:rsidRDefault="00CE116B" w:rsidP="005A6FCE">
            <w:pPr>
              <w:rPr>
                <w:rFonts w:cstheme="minorHAnsi"/>
              </w:rPr>
            </w:pPr>
            <w:r w:rsidRPr="00CD11B9">
              <w:rPr>
                <w:rFonts w:cstheme="minorHAnsi"/>
                <w:color w:val="auto"/>
              </w:rPr>
              <w:t>Timor-Leste</w:t>
            </w:r>
          </w:p>
        </w:tc>
        <w:tc>
          <w:tcPr>
            <w:tcW w:w="3322" w:type="dxa"/>
          </w:tcPr>
          <w:p w:rsidR="00CE116B" w:rsidRPr="00CD11B9" w:rsidRDefault="00CE116B" w:rsidP="00F627C1">
            <w:pPr>
              <w:jc w:val="both"/>
              <w:cnfStyle w:val="000000100000" w:firstRow="0" w:lastRow="0" w:firstColumn="0" w:lastColumn="0" w:oddVBand="0" w:evenVBand="0" w:oddHBand="1" w:evenHBand="0" w:firstRowFirstColumn="0" w:firstRowLastColumn="0" w:lastRowFirstColumn="0" w:lastRowLastColumn="0"/>
            </w:pPr>
            <w:r>
              <w:t>DRR training for community radio stations</w:t>
            </w:r>
          </w:p>
        </w:tc>
        <w:tc>
          <w:tcPr>
            <w:tcW w:w="4536" w:type="dxa"/>
          </w:tcPr>
          <w:p w:rsidR="00CE116B" w:rsidRDefault="00CE116B" w:rsidP="00A83EEF">
            <w:pPr>
              <w:jc w:val="both"/>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CVTL has a history of using community radio successfully for HIV/AIDS awareness, and also conducted DRR for media training with IOM in 2015. This activity will enhance </w:t>
            </w:r>
            <w:r w:rsidRPr="009C79EB">
              <w:rPr>
                <w:rFonts w:cs="Arial"/>
                <w:color w:val="000000"/>
              </w:rPr>
              <w:t>DRR training for community radio stations</w:t>
            </w:r>
            <w:r>
              <w:rPr>
                <w:rFonts w:cs="Arial"/>
                <w:color w:val="000000"/>
              </w:rPr>
              <w:t xml:space="preserve"> September 2016.</w:t>
            </w:r>
            <w:r w:rsidRPr="009C79EB">
              <w:rPr>
                <w:rFonts w:cs="Arial"/>
                <w:color w:val="000000"/>
              </w:rPr>
              <w:t xml:space="preserve"> </w:t>
            </w:r>
          </w:p>
          <w:p w:rsidR="00CE116B" w:rsidRPr="00A83EEF" w:rsidRDefault="00CE116B" w:rsidP="00A83EEF">
            <w:pPr>
              <w:jc w:val="both"/>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1417" w:type="dxa"/>
          </w:tcPr>
          <w:p w:rsidR="00CE116B" w:rsidRDefault="00CE116B" w:rsidP="006A689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September 2016</w:t>
            </w:r>
          </w:p>
        </w:tc>
        <w:tc>
          <w:tcPr>
            <w:tcW w:w="1135" w:type="dxa"/>
          </w:tcPr>
          <w:p w:rsidR="00CE116B" w:rsidRDefault="00CE116B" w:rsidP="00A83EE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1,400 CHF</w:t>
            </w:r>
          </w:p>
        </w:tc>
        <w:tc>
          <w:tcPr>
            <w:tcW w:w="1701" w:type="dxa"/>
          </w:tcPr>
          <w:p w:rsidR="00CE116B" w:rsidRDefault="00CE116B" w:rsidP="006A6898">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Alau</w:t>
            </w:r>
            <w:proofErr w:type="spellEnd"/>
            <w:r>
              <w:rPr>
                <w:rFonts w:cstheme="minorHAnsi"/>
              </w:rPr>
              <w:t xml:space="preserve"> Gutierrez, Head of Communication</w:t>
            </w:r>
          </w:p>
        </w:tc>
        <w:tc>
          <w:tcPr>
            <w:tcW w:w="1843" w:type="dxa"/>
          </w:tcPr>
          <w:p w:rsidR="00CE116B" w:rsidRPr="006375C6" w:rsidRDefault="00CE116B" w:rsidP="006A6898">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116B" w:rsidRPr="006375C6" w:rsidTr="00A83EEF">
        <w:trPr>
          <w:trHeight w:val="1066"/>
        </w:trPr>
        <w:tc>
          <w:tcPr>
            <w:cnfStyle w:val="001000000000" w:firstRow="0" w:lastRow="0" w:firstColumn="1" w:lastColumn="0" w:oddVBand="0" w:evenVBand="0" w:oddHBand="0" w:evenHBand="0" w:firstRowFirstColumn="0" w:firstRowLastColumn="0" w:lastRowFirstColumn="0" w:lastRowLastColumn="0"/>
            <w:tcW w:w="1322" w:type="dxa"/>
          </w:tcPr>
          <w:p w:rsidR="00CE116B" w:rsidRPr="00CD11B9" w:rsidRDefault="00CE116B" w:rsidP="005A6FCE">
            <w:pPr>
              <w:rPr>
                <w:rFonts w:cstheme="minorHAnsi"/>
              </w:rPr>
            </w:pPr>
            <w:r w:rsidRPr="00956576">
              <w:rPr>
                <w:rFonts w:cstheme="minorHAnsi"/>
                <w:color w:val="auto"/>
              </w:rPr>
              <w:t>Timor-Leste</w:t>
            </w:r>
          </w:p>
        </w:tc>
        <w:tc>
          <w:tcPr>
            <w:tcW w:w="3322" w:type="dxa"/>
          </w:tcPr>
          <w:p w:rsidR="00CE116B" w:rsidRPr="009C79EB" w:rsidRDefault="00CE116B" w:rsidP="00F627C1">
            <w:pPr>
              <w:jc w:val="both"/>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Social media training</w:t>
            </w:r>
          </w:p>
        </w:tc>
        <w:tc>
          <w:tcPr>
            <w:tcW w:w="4536" w:type="dxa"/>
          </w:tcPr>
          <w:p w:rsidR="00CE116B" w:rsidRDefault="00CE116B" w:rsidP="00A83EEF">
            <w:pPr>
              <w:jc w:val="both"/>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This activity will provide additional s</w:t>
            </w:r>
            <w:r w:rsidRPr="009C79EB">
              <w:rPr>
                <w:rFonts w:cs="Arial"/>
                <w:color w:val="000000"/>
              </w:rPr>
              <w:t>ocial media training</w:t>
            </w:r>
            <w:r>
              <w:rPr>
                <w:rFonts w:cs="Arial"/>
                <w:color w:val="000000"/>
              </w:rPr>
              <w:t xml:space="preserve"> for CVTL communications and technical staff/volunteers,</w:t>
            </w:r>
            <w:r w:rsidRPr="009C79EB">
              <w:rPr>
                <w:rFonts w:cs="Arial"/>
                <w:color w:val="000000"/>
              </w:rPr>
              <w:t xml:space="preserve"> </w:t>
            </w:r>
            <w:r>
              <w:rPr>
                <w:rFonts w:cs="Arial"/>
                <w:color w:val="000000"/>
              </w:rPr>
              <w:t xml:space="preserve"> building on support provided in 2014/5</w:t>
            </w:r>
          </w:p>
          <w:p w:rsidR="00CE116B" w:rsidRPr="00A83EEF" w:rsidRDefault="00CE116B" w:rsidP="00A83EEF">
            <w:pPr>
              <w:jc w:val="both"/>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1417" w:type="dxa"/>
          </w:tcPr>
          <w:p w:rsidR="00CE116B"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 June 2016</w:t>
            </w:r>
          </w:p>
        </w:tc>
        <w:tc>
          <w:tcPr>
            <w:tcW w:w="1135" w:type="dxa"/>
          </w:tcPr>
          <w:p w:rsidR="00CE116B" w:rsidRDefault="00CE116B" w:rsidP="00A83EE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1,000 CHF</w:t>
            </w:r>
          </w:p>
        </w:tc>
        <w:tc>
          <w:tcPr>
            <w:tcW w:w="1701" w:type="dxa"/>
          </w:tcPr>
          <w:p w:rsidR="00CE116B"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Alau</w:t>
            </w:r>
            <w:proofErr w:type="spellEnd"/>
            <w:r>
              <w:rPr>
                <w:rFonts w:cstheme="minorHAnsi"/>
              </w:rPr>
              <w:t xml:space="preserve"> Gutierrez, Head of Communication</w:t>
            </w:r>
          </w:p>
        </w:tc>
        <w:tc>
          <w:tcPr>
            <w:tcW w:w="1843" w:type="dxa"/>
          </w:tcPr>
          <w:p w:rsidR="00CE116B" w:rsidRPr="006375C6"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rsidR="005B0DA4" w:rsidRDefault="005B0DA4" w:rsidP="00791F96">
      <w:pPr>
        <w:jc w:val="both"/>
        <w:rPr>
          <w:rFonts w:ascii="Calibri" w:hAnsi="Calibri" w:cs="Calibri"/>
          <w:b/>
          <w:bCs/>
          <w:sz w:val="20"/>
          <w:szCs w:val="20"/>
        </w:rPr>
      </w:pPr>
    </w:p>
    <w:p w:rsidR="00CE116B" w:rsidRDefault="00CE116B" w:rsidP="00791F96">
      <w:pPr>
        <w:jc w:val="both"/>
        <w:rPr>
          <w:rFonts w:ascii="Calibri" w:hAnsi="Calibri" w:cs="Calibri"/>
          <w:b/>
          <w:bCs/>
          <w:sz w:val="20"/>
          <w:szCs w:val="20"/>
        </w:rPr>
      </w:pPr>
    </w:p>
    <w:p w:rsidR="00CE116B" w:rsidRDefault="00CE116B" w:rsidP="00791F96">
      <w:pPr>
        <w:jc w:val="both"/>
        <w:rPr>
          <w:rFonts w:ascii="Calibri" w:hAnsi="Calibri" w:cs="Calibri"/>
          <w:b/>
          <w:bCs/>
          <w:sz w:val="20"/>
          <w:szCs w:val="20"/>
        </w:rPr>
      </w:pPr>
    </w:p>
    <w:p w:rsidR="00CE116B" w:rsidRDefault="00CE116B" w:rsidP="00791F96">
      <w:pPr>
        <w:jc w:val="both"/>
        <w:rPr>
          <w:rFonts w:ascii="Calibri" w:hAnsi="Calibri" w:cs="Calibri"/>
          <w:b/>
          <w:bCs/>
          <w:sz w:val="20"/>
          <w:szCs w:val="20"/>
        </w:rPr>
      </w:pPr>
    </w:p>
    <w:p w:rsidR="00CE116B" w:rsidRDefault="00CE116B" w:rsidP="00791F96">
      <w:pPr>
        <w:jc w:val="both"/>
        <w:rPr>
          <w:rFonts w:ascii="Calibri" w:hAnsi="Calibri" w:cs="Calibri"/>
          <w:b/>
          <w:bCs/>
          <w:sz w:val="20"/>
          <w:szCs w:val="20"/>
        </w:rPr>
      </w:pPr>
    </w:p>
    <w:p w:rsidR="00CE116B" w:rsidRDefault="00CE116B" w:rsidP="00791F96">
      <w:pPr>
        <w:jc w:val="both"/>
        <w:rPr>
          <w:rFonts w:ascii="Calibri" w:hAnsi="Calibri" w:cs="Calibri"/>
          <w:b/>
          <w:bCs/>
          <w:sz w:val="20"/>
          <w:szCs w:val="20"/>
        </w:rPr>
      </w:pPr>
    </w:p>
    <w:p w:rsidR="00CE116B" w:rsidRDefault="00CE116B" w:rsidP="00791F96">
      <w:pPr>
        <w:jc w:val="both"/>
        <w:rPr>
          <w:rFonts w:ascii="Calibri" w:hAnsi="Calibri" w:cs="Calibri"/>
          <w:b/>
          <w:bCs/>
          <w:sz w:val="20"/>
          <w:szCs w:val="20"/>
        </w:rPr>
      </w:pPr>
    </w:p>
    <w:p w:rsidR="00791F96" w:rsidRDefault="00791F96" w:rsidP="00791F96">
      <w:pPr>
        <w:rPr>
          <w:b/>
        </w:rPr>
      </w:pPr>
      <w:r w:rsidRPr="00FD3882">
        <w:rPr>
          <w:b/>
          <w:u w:val="single"/>
        </w:rPr>
        <w:t>Activity 1112</w:t>
      </w:r>
      <w:r w:rsidRPr="000C4284">
        <w:rPr>
          <w:b/>
        </w:rPr>
        <w:t xml:space="preserve">: </w:t>
      </w:r>
      <w:r w:rsidRPr="00FD3882">
        <w:rPr>
          <w:bCs/>
        </w:rPr>
        <w:t>Develop and implement select NSs' DRR Communication and HD plans, based on community concerns, including gender &amp; environment, aimed at national governments &amp; other stakeholders.</w:t>
      </w:r>
      <w:r>
        <w:rPr>
          <w:b/>
        </w:rPr>
        <w:t xml:space="preserve"> </w:t>
      </w:r>
    </w:p>
    <w:p w:rsidR="00791F96" w:rsidRPr="00FD3882" w:rsidRDefault="00FD3882" w:rsidP="00791F96">
      <w:pPr>
        <w:rPr>
          <w:b/>
        </w:rPr>
      </w:pPr>
      <w:r>
        <w:rPr>
          <w:b/>
        </w:rPr>
        <w:t>REGIONAL ACTIVITIES</w:t>
      </w:r>
    </w:p>
    <w:tbl>
      <w:tblPr>
        <w:tblStyle w:val="MediumGrid3-Accent5"/>
        <w:tblW w:w="15276" w:type="dxa"/>
        <w:tblLook w:val="04A0" w:firstRow="1" w:lastRow="0" w:firstColumn="1" w:lastColumn="0" w:noHBand="0" w:noVBand="1"/>
      </w:tblPr>
      <w:tblGrid>
        <w:gridCol w:w="2340"/>
        <w:gridCol w:w="6840"/>
        <w:gridCol w:w="1276"/>
        <w:gridCol w:w="1276"/>
        <w:gridCol w:w="1701"/>
        <w:gridCol w:w="1843"/>
      </w:tblGrid>
      <w:tr w:rsidR="00791F96" w:rsidRPr="006A6898" w:rsidTr="00A83E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791F96" w:rsidRPr="006A6898" w:rsidRDefault="00791F96" w:rsidP="006A6898">
            <w:pPr>
              <w:jc w:val="center"/>
              <w:rPr>
                <w:rFonts w:cstheme="minorHAnsi"/>
                <w:b w:val="0"/>
                <w:bCs w:val="0"/>
              </w:rPr>
            </w:pPr>
            <w:r w:rsidRPr="006A6898">
              <w:rPr>
                <w:rFonts w:cstheme="minorHAnsi"/>
              </w:rPr>
              <w:t>Activity Name</w:t>
            </w:r>
          </w:p>
        </w:tc>
        <w:tc>
          <w:tcPr>
            <w:tcW w:w="6840" w:type="dxa"/>
          </w:tcPr>
          <w:p w:rsidR="00791F96" w:rsidRPr="006A6898" w:rsidRDefault="001F0856" w:rsidP="006A68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276" w:type="dxa"/>
          </w:tcPr>
          <w:p w:rsidR="00791F96" w:rsidRPr="006A6898" w:rsidRDefault="00791F96" w:rsidP="006A68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Tentative date</w:t>
            </w:r>
          </w:p>
        </w:tc>
        <w:tc>
          <w:tcPr>
            <w:tcW w:w="1276" w:type="dxa"/>
          </w:tcPr>
          <w:p w:rsidR="00791F96" w:rsidRPr="006A6898" w:rsidRDefault="00791F96" w:rsidP="006A68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Estimated budget</w:t>
            </w:r>
          </w:p>
        </w:tc>
        <w:tc>
          <w:tcPr>
            <w:tcW w:w="1701" w:type="dxa"/>
          </w:tcPr>
          <w:p w:rsidR="00791F96" w:rsidRPr="006A6898" w:rsidRDefault="00791F96" w:rsidP="006A68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Focal person in NS</w:t>
            </w:r>
          </w:p>
        </w:tc>
        <w:tc>
          <w:tcPr>
            <w:tcW w:w="1843" w:type="dxa"/>
          </w:tcPr>
          <w:p w:rsidR="00791F96" w:rsidRPr="006A6898" w:rsidRDefault="00791F96" w:rsidP="006A68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Comments</w:t>
            </w:r>
          </w:p>
        </w:tc>
      </w:tr>
      <w:tr w:rsidR="00791F96" w:rsidRPr="006A6898" w:rsidTr="00A83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791F96" w:rsidRPr="006A6898" w:rsidRDefault="00791F96" w:rsidP="005A6FCE">
            <w:pPr>
              <w:rPr>
                <w:rFonts w:cstheme="minorHAnsi"/>
                <w:bCs w:val="0"/>
                <w:color w:val="000000" w:themeColor="text1"/>
                <w:lang w:val="en-CA"/>
              </w:rPr>
            </w:pPr>
            <w:r w:rsidRPr="006A6898">
              <w:rPr>
                <w:rFonts w:cstheme="minorHAnsi"/>
                <w:color w:val="000000" w:themeColor="text1"/>
                <w:lang w:val="en-CA"/>
              </w:rPr>
              <w:t>Regional advocacy</w:t>
            </w:r>
          </w:p>
        </w:tc>
        <w:tc>
          <w:tcPr>
            <w:tcW w:w="6840" w:type="dxa"/>
          </w:tcPr>
          <w:p w:rsidR="00791F96" w:rsidRPr="006A6898" w:rsidRDefault="00BC3000" w:rsidP="00BC3000">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The activities of implementation of advocacy/HD activities listed at a national and regional level will be managed and supported </w:t>
            </w:r>
            <w:r w:rsidR="00791F96" w:rsidRPr="006A6898">
              <w:rPr>
                <w:rFonts w:cstheme="minorHAnsi"/>
                <w:color w:val="000000" w:themeColor="text1"/>
              </w:rPr>
              <w:t xml:space="preserve"> </w:t>
            </w:r>
            <w:r>
              <w:rPr>
                <w:rFonts w:cstheme="minorHAnsi"/>
                <w:color w:val="000000" w:themeColor="text1"/>
              </w:rPr>
              <w:t>technically through staff support, not only in this output but in the other RRI outputs in DL, CSRU, Gender, etc.</w:t>
            </w:r>
          </w:p>
          <w:p w:rsidR="00791F96" w:rsidRPr="006A6898" w:rsidRDefault="00791F96" w:rsidP="005A6FC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276" w:type="dxa"/>
          </w:tcPr>
          <w:p w:rsidR="00791F96" w:rsidRPr="006A6898" w:rsidRDefault="00791F96" w:rsidP="006A6898">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A6898">
              <w:rPr>
                <w:rFonts w:cstheme="minorHAnsi"/>
                <w:color w:val="000000" w:themeColor="text1"/>
              </w:rPr>
              <w:t>Ongoing</w:t>
            </w:r>
          </w:p>
        </w:tc>
        <w:tc>
          <w:tcPr>
            <w:tcW w:w="1276" w:type="dxa"/>
          </w:tcPr>
          <w:p w:rsidR="00791F96" w:rsidRPr="006A6898" w:rsidRDefault="00140044" w:rsidP="0014004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staff cost</w:t>
            </w:r>
          </w:p>
        </w:tc>
        <w:tc>
          <w:tcPr>
            <w:tcW w:w="1701" w:type="dxa"/>
          </w:tcPr>
          <w:p w:rsidR="00791F96" w:rsidRDefault="00791F96" w:rsidP="006A6898">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A6898">
              <w:rPr>
                <w:rFonts w:cstheme="minorHAnsi"/>
                <w:color w:val="000000" w:themeColor="text1"/>
              </w:rPr>
              <w:t>Kate Roux</w:t>
            </w:r>
          </w:p>
          <w:p w:rsidR="00BC3000" w:rsidRDefault="00BC3000" w:rsidP="006A6898">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Kate Smith</w:t>
            </w:r>
          </w:p>
          <w:p w:rsidR="00BC3000" w:rsidRPr="006A6898" w:rsidRDefault="00BC3000" w:rsidP="006A6898">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Ly Nguyen</w:t>
            </w:r>
          </w:p>
        </w:tc>
        <w:tc>
          <w:tcPr>
            <w:tcW w:w="1843" w:type="dxa"/>
          </w:tcPr>
          <w:p w:rsidR="00791F96" w:rsidRPr="00140044" w:rsidRDefault="002B0663" w:rsidP="006A6898">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 </w:t>
            </w:r>
          </w:p>
        </w:tc>
      </w:tr>
    </w:tbl>
    <w:p w:rsidR="00791F96" w:rsidRPr="006A6898" w:rsidRDefault="00791F96" w:rsidP="00791F96">
      <w:pPr>
        <w:jc w:val="both"/>
        <w:rPr>
          <w:rFonts w:cstheme="minorHAnsi"/>
          <w:b/>
          <w:bCs/>
          <w:u w:val="single"/>
        </w:rPr>
      </w:pPr>
    </w:p>
    <w:p w:rsidR="00FD3882" w:rsidRPr="00FD3882" w:rsidRDefault="00FD3882" w:rsidP="00FD3882">
      <w:pPr>
        <w:jc w:val="both"/>
        <w:rPr>
          <w:rFonts w:ascii="Calibri" w:hAnsi="Calibri" w:cs="Calibri"/>
          <w:b/>
          <w:bCs/>
        </w:rPr>
      </w:pPr>
      <w:r>
        <w:rPr>
          <w:rFonts w:ascii="Calibri" w:hAnsi="Calibri" w:cs="Calibri"/>
          <w:b/>
          <w:bCs/>
        </w:rPr>
        <w:t>IN-COUNTRY ACTIVITIES</w:t>
      </w:r>
    </w:p>
    <w:tbl>
      <w:tblPr>
        <w:tblStyle w:val="MediumGrid3-Accent5"/>
        <w:tblW w:w="15276" w:type="dxa"/>
        <w:tblLayout w:type="fixed"/>
        <w:tblLook w:val="04A0" w:firstRow="1" w:lastRow="0" w:firstColumn="1" w:lastColumn="0" w:noHBand="0" w:noVBand="1"/>
      </w:tblPr>
      <w:tblGrid>
        <w:gridCol w:w="1397"/>
        <w:gridCol w:w="3106"/>
        <w:gridCol w:w="4110"/>
        <w:gridCol w:w="1418"/>
        <w:gridCol w:w="1701"/>
        <w:gridCol w:w="1701"/>
        <w:gridCol w:w="1843"/>
      </w:tblGrid>
      <w:tr w:rsidR="00A1152D" w:rsidRPr="006A6898" w:rsidTr="00517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Pr>
          <w:p w:rsidR="00791F96" w:rsidRPr="006A6898" w:rsidRDefault="00791F96" w:rsidP="005170A5">
            <w:pPr>
              <w:jc w:val="center"/>
              <w:rPr>
                <w:rFonts w:cstheme="minorHAnsi"/>
                <w:b w:val="0"/>
                <w:bCs w:val="0"/>
              </w:rPr>
            </w:pPr>
            <w:r w:rsidRPr="006A6898">
              <w:rPr>
                <w:rFonts w:cstheme="minorHAnsi"/>
              </w:rPr>
              <w:t>Country</w:t>
            </w:r>
          </w:p>
        </w:tc>
        <w:tc>
          <w:tcPr>
            <w:tcW w:w="3106" w:type="dxa"/>
          </w:tcPr>
          <w:p w:rsidR="00791F96" w:rsidRPr="006A6898" w:rsidRDefault="00791F96" w:rsidP="005170A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Activity Name</w:t>
            </w:r>
          </w:p>
        </w:tc>
        <w:tc>
          <w:tcPr>
            <w:tcW w:w="4110" w:type="dxa"/>
          </w:tcPr>
          <w:p w:rsidR="00791F96" w:rsidRPr="006A6898" w:rsidRDefault="001F0856" w:rsidP="005170A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418" w:type="dxa"/>
          </w:tcPr>
          <w:p w:rsidR="00791F96" w:rsidRPr="006A6898" w:rsidRDefault="00791F96" w:rsidP="005170A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Tentative date</w:t>
            </w:r>
          </w:p>
        </w:tc>
        <w:tc>
          <w:tcPr>
            <w:tcW w:w="1701" w:type="dxa"/>
          </w:tcPr>
          <w:p w:rsidR="00791F96" w:rsidRPr="006A6898" w:rsidRDefault="00791F96" w:rsidP="005170A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Estimated budget</w:t>
            </w:r>
          </w:p>
        </w:tc>
        <w:tc>
          <w:tcPr>
            <w:tcW w:w="1701" w:type="dxa"/>
          </w:tcPr>
          <w:p w:rsidR="00791F96" w:rsidRPr="006A6898" w:rsidRDefault="00791F96" w:rsidP="005170A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Focal person in NS</w:t>
            </w:r>
          </w:p>
        </w:tc>
        <w:tc>
          <w:tcPr>
            <w:tcW w:w="1843" w:type="dxa"/>
          </w:tcPr>
          <w:p w:rsidR="00791F96" w:rsidRPr="006A6898" w:rsidRDefault="00791F96" w:rsidP="009D2419">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 xml:space="preserve">Comments </w:t>
            </w:r>
          </w:p>
        </w:tc>
      </w:tr>
      <w:tr w:rsidR="00CE116B" w:rsidRPr="006A6898" w:rsidTr="00363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Pr>
          <w:p w:rsidR="00CE116B" w:rsidRPr="006A6898" w:rsidRDefault="00CE116B" w:rsidP="00363264">
            <w:pPr>
              <w:rPr>
                <w:rFonts w:cstheme="minorHAnsi"/>
                <w:b w:val="0"/>
                <w:bCs w:val="0"/>
                <w:color w:val="auto"/>
              </w:rPr>
            </w:pPr>
            <w:r w:rsidRPr="006A6898">
              <w:rPr>
                <w:rFonts w:cstheme="minorHAnsi"/>
                <w:color w:val="auto"/>
              </w:rPr>
              <w:t>Cambodia</w:t>
            </w:r>
          </w:p>
        </w:tc>
        <w:tc>
          <w:tcPr>
            <w:tcW w:w="3106" w:type="dxa"/>
          </w:tcPr>
          <w:p w:rsidR="00CE116B" w:rsidRPr="00D97FFB" w:rsidRDefault="00CE116B" w:rsidP="00363264">
            <w:pPr>
              <w:pStyle w:val="Default"/>
              <w:jc w:val="both"/>
              <w:cnfStyle w:val="000000100000" w:firstRow="0" w:lastRow="0" w:firstColumn="0" w:lastColumn="0" w:oddVBand="0" w:evenVBand="0" w:oddHBand="1" w:evenHBand="0" w:firstRowFirstColumn="0" w:firstRowLastColumn="0" w:lastRowFirstColumn="0" w:lastRowLastColumn="0"/>
              <w:rPr>
                <w:color w:val="00B050"/>
                <w:lang w:val="en-CA"/>
              </w:rPr>
            </w:pPr>
            <w:r w:rsidRPr="00DF6228">
              <w:rPr>
                <w:rFonts w:asciiTheme="minorHAnsi" w:hAnsiTheme="minorHAnsi"/>
                <w:sz w:val="22"/>
                <w:szCs w:val="22"/>
                <w:lang w:val="en-CA"/>
              </w:rPr>
              <w:t>Production of case studies</w:t>
            </w:r>
          </w:p>
        </w:tc>
        <w:tc>
          <w:tcPr>
            <w:tcW w:w="4110" w:type="dxa"/>
          </w:tcPr>
          <w:p w:rsidR="00CE116B" w:rsidRPr="008C23EC" w:rsidRDefault="00CE116B" w:rsidP="00363264">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cstheme="minorHAnsi"/>
              </w:rPr>
              <w:t xml:space="preserve"> </w:t>
            </w:r>
            <w:r>
              <w:rPr>
                <w:lang w:val="en-CA"/>
              </w:rPr>
              <w:t>This activity will strengthen visibility for CRC achievements in programme areas through a set of case studies. The needs are to be identified by CRC.</w:t>
            </w:r>
          </w:p>
        </w:tc>
        <w:tc>
          <w:tcPr>
            <w:tcW w:w="1418" w:type="dxa"/>
          </w:tcPr>
          <w:p w:rsidR="00CE116B" w:rsidRPr="006A6898" w:rsidRDefault="00CE116B" w:rsidP="003632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 2016 – June 2017</w:t>
            </w:r>
          </w:p>
        </w:tc>
        <w:tc>
          <w:tcPr>
            <w:tcW w:w="1701" w:type="dxa"/>
          </w:tcPr>
          <w:p w:rsidR="00CE116B" w:rsidRPr="00CE116B" w:rsidRDefault="00CE116B" w:rsidP="00CE116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F6228">
              <w:rPr>
                <w:rFonts w:ascii="Calibri" w:hAnsi="Calibri" w:cs="Calibri"/>
                <w:color w:val="000000"/>
              </w:rPr>
              <w:t>5,000 CHF (included in the publication fund)</w:t>
            </w:r>
          </w:p>
        </w:tc>
        <w:tc>
          <w:tcPr>
            <w:tcW w:w="1701" w:type="dxa"/>
          </w:tcPr>
          <w:p w:rsidR="00CE116B" w:rsidRPr="006A6898" w:rsidRDefault="00CE116B" w:rsidP="003632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Communication unit</w:t>
            </w:r>
          </w:p>
        </w:tc>
        <w:tc>
          <w:tcPr>
            <w:tcW w:w="1843" w:type="dxa"/>
          </w:tcPr>
          <w:p w:rsidR="00CE116B" w:rsidRPr="006A6898" w:rsidRDefault="00CE116B" w:rsidP="003632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Will be done with </w:t>
            </w:r>
            <w:proofErr w:type="spellStart"/>
            <w:r>
              <w:rPr>
                <w:rFonts w:cstheme="minorHAnsi"/>
              </w:rPr>
              <w:t>comms</w:t>
            </w:r>
            <w:proofErr w:type="spellEnd"/>
            <w:r>
              <w:rPr>
                <w:rFonts w:cstheme="minorHAnsi"/>
              </w:rPr>
              <w:t xml:space="preserve">/technical </w:t>
            </w:r>
            <w:proofErr w:type="spellStart"/>
            <w:r>
              <w:rPr>
                <w:rFonts w:cstheme="minorHAnsi"/>
              </w:rPr>
              <w:t>dept</w:t>
            </w:r>
            <w:proofErr w:type="spellEnd"/>
            <w:r>
              <w:rPr>
                <w:rFonts w:cstheme="minorHAnsi"/>
              </w:rPr>
              <w:t xml:space="preserve"> collectively</w:t>
            </w:r>
          </w:p>
        </w:tc>
      </w:tr>
      <w:tr w:rsidR="00CE116B" w:rsidRPr="006A6898" w:rsidTr="007249A9">
        <w:tc>
          <w:tcPr>
            <w:cnfStyle w:val="001000000000" w:firstRow="0" w:lastRow="0" w:firstColumn="1" w:lastColumn="0" w:oddVBand="0" w:evenVBand="0" w:oddHBand="0" w:evenHBand="0" w:firstRowFirstColumn="0" w:firstRowLastColumn="0" w:lastRowFirstColumn="0" w:lastRowLastColumn="0"/>
            <w:tcW w:w="1397" w:type="dxa"/>
          </w:tcPr>
          <w:p w:rsidR="00CE116B" w:rsidRPr="006A6898" w:rsidRDefault="00CE116B" w:rsidP="00105E3A">
            <w:pPr>
              <w:rPr>
                <w:rFonts w:cstheme="minorHAnsi"/>
                <w:b w:val="0"/>
                <w:bCs w:val="0"/>
                <w:color w:val="auto"/>
              </w:rPr>
            </w:pPr>
            <w:r w:rsidRPr="006A6898">
              <w:rPr>
                <w:rFonts w:cstheme="minorHAnsi"/>
                <w:color w:val="auto"/>
              </w:rPr>
              <w:t>Cambodia</w:t>
            </w:r>
          </w:p>
        </w:tc>
        <w:tc>
          <w:tcPr>
            <w:tcW w:w="3106" w:type="dxa"/>
          </w:tcPr>
          <w:p w:rsidR="00CE116B" w:rsidRPr="003403E2" w:rsidRDefault="00CE116B" w:rsidP="00105E3A">
            <w:pPr>
              <w:cnfStyle w:val="000000000000" w:firstRow="0" w:lastRow="0" w:firstColumn="0" w:lastColumn="0" w:oddVBand="0" w:evenVBand="0" w:oddHBand="0" w:evenHBand="0" w:firstRowFirstColumn="0" w:firstRowLastColumn="0" w:lastRowFirstColumn="0" w:lastRowLastColumn="0"/>
              <w:rPr>
                <w:rFonts w:cstheme="minorHAnsi"/>
                <w:lang w:val="en-CA"/>
              </w:rPr>
            </w:pPr>
            <w:r w:rsidRPr="003403E2">
              <w:rPr>
                <w:rFonts w:cstheme="minorHAnsi"/>
                <w:lang w:val="en-CA"/>
              </w:rPr>
              <w:t xml:space="preserve">Technical support on the </w:t>
            </w:r>
            <w:r w:rsidRPr="003403E2">
              <w:rPr>
                <w:rFonts w:cstheme="minorHAnsi"/>
                <w:lang w:val="en-CA"/>
              </w:rPr>
              <w:lastRenderedPageBreak/>
              <w:t>development of a  communication  strat</w:t>
            </w:r>
            <w:r>
              <w:rPr>
                <w:rFonts w:cstheme="minorHAnsi"/>
                <w:lang w:val="en-CA"/>
              </w:rPr>
              <w:t>e</w:t>
            </w:r>
            <w:r w:rsidRPr="003403E2">
              <w:rPr>
                <w:rFonts w:cstheme="minorHAnsi"/>
                <w:lang w:val="en-CA"/>
              </w:rPr>
              <w:t>gy</w:t>
            </w:r>
          </w:p>
        </w:tc>
        <w:tc>
          <w:tcPr>
            <w:tcW w:w="4110" w:type="dxa"/>
          </w:tcPr>
          <w:p w:rsidR="00CE116B" w:rsidRPr="006E4070" w:rsidRDefault="00CE116B" w:rsidP="00105E3A">
            <w:pPr>
              <w:jc w:val="both"/>
              <w:cnfStyle w:val="000000000000" w:firstRow="0" w:lastRow="0" w:firstColumn="0" w:lastColumn="0" w:oddVBand="0" w:evenVBand="0" w:oddHBand="0" w:evenHBand="0" w:firstRowFirstColumn="0" w:firstRowLastColumn="0" w:lastRowFirstColumn="0" w:lastRowLastColumn="0"/>
              <w:rPr>
                <w:rFonts w:cstheme="minorHAnsi"/>
                <w:lang w:val="en-CA"/>
              </w:rPr>
            </w:pPr>
            <w:r>
              <w:rPr>
                <w:rFonts w:cstheme="minorHAnsi"/>
              </w:rPr>
              <w:lastRenderedPageBreak/>
              <w:t xml:space="preserve">This activity relates to the ongoing </w:t>
            </w:r>
            <w:proofErr w:type="spellStart"/>
            <w:r>
              <w:rPr>
                <w:rFonts w:cstheme="minorHAnsi"/>
              </w:rPr>
              <w:lastRenderedPageBreak/>
              <w:t>te</w:t>
            </w:r>
            <w:r w:rsidRPr="006A6898">
              <w:rPr>
                <w:rFonts w:cstheme="minorHAnsi"/>
                <w:lang w:val="en-CA"/>
              </w:rPr>
              <w:t>chnical</w:t>
            </w:r>
            <w:proofErr w:type="spellEnd"/>
            <w:r w:rsidRPr="006A6898">
              <w:rPr>
                <w:rFonts w:cstheme="minorHAnsi"/>
                <w:lang w:val="en-CA"/>
              </w:rPr>
              <w:t xml:space="preserve"> support for communication strategy development with IFRC/ICRC</w:t>
            </w:r>
            <w:r>
              <w:rPr>
                <w:rFonts w:cstheme="minorHAnsi"/>
                <w:lang w:val="en-CA"/>
              </w:rPr>
              <w:t xml:space="preserve">, based upon request and collaboration with ICRC </w:t>
            </w:r>
          </w:p>
        </w:tc>
        <w:tc>
          <w:tcPr>
            <w:tcW w:w="1418" w:type="dxa"/>
          </w:tcPr>
          <w:p w:rsidR="00CE116B" w:rsidRPr="00140044"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b/>
                <w:bCs/>
                <w:lang w:val="en-CA"/>
              </w:rPr>
            </w:pPr>
            <w:r>
              <w:rPr>
                <w:rFonts w:cstheme="minorHAnsi"/>
                <w:lang w:val="en-CA"/>
              </w:rPr>
              <w:lastRenderedPageBreak/>
              <w:t xml:space="preserve">January – </w:t>
            </w:r>
            <w:r>
              <w:rPr>
                <w:rFonts w:cstheme="minorHAnsi"/>
                <w:lang w:val="en-CA"/>
              </w:rPr>
              <w:lastRenderedPageBreak/>
              <w:t>March 2016</w:t>
            </w:r>
          </w:p>
        </w:tc>
        <w:tc>
          <w:tcPr>
            <w:tcW w:w="1701" w:type="dxa"/>
          </w:tcPr>
          <w:p w:rsidR="00CE116B" w:rsidRPr="00140044"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b/>
                <w:bCs/>
                <w:lang w:val="en-CA"/>
              </w:rPr>
            </w:pPr>
            <w:r w:rsidRPr="00BD7502">
              <w:rPr>
                <w:rFonts w:cstheme="minorHAnsi"/>
                <w:lang w:val="en-CA"/>
              </w:rPr>
              <w:lastRenderedPageBreak/>
              <w:t>2,000</w:t>
            </w:r>
            <w:r w:rsidRPr="00140044">
              <w:rPr>
                <w:rFonts w:cstheme="minorHAnsi"/>
                <w:lang w:val="en-CA"/>
              </w:rPr>
              <w:t xml:space="preserve"> CHF</w:t>
            </w:r>
          </w:p>
        </w:tc>
        <w:tc>
          <w:tcPr>
            <w:tcW w:w="1701" w:type="dxa"/>
          </w:tcPr>
          <w:p w:rsidR="00CE116B" w:rsidRPr="008C23EC"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8C23EC">
              <w:rPr>
                <w:rFonts w:cstheme="minorHAnsi"/>
                <w:lang w:val="en-CA"/>
              </w:rPr>
              <w:t xml:space="preserve">Communication </w:t>
            </w:r>
            <w:r w:rsidRPr="008C23EC">
              <w:rPr>
                <w:rFonts w:cstheme="minorHAnsi"/>
                <w:lang w:val="en-CA"/>
              </w:rPr>
              <w:lastRenderedPageBreak/>
              <w:t>department</w:t>
            </w:r>
          </w:p>
        </w:tc>
        <w:tc>
          <w:tcPr>
            <w:tcW w:w="1843" w:type="dxa"/>
          </w:tcPr>
          <w:p w:rsidR="00CE116B" w:rsidRPr="00140044"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b/>
                <w:bCs/>
                <w:lang w:val="en-CA"/>
              </w:rPr>
            </w:pPr>
          </w:p>
        </w:tc>
      </w:tr>
      <w:tr w:rsidR="00CE116B" w:rsidRPr="006A6898" w:rsidTr="00724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Pr>
          <w:p w:rsidR="00CE116B" w:rsidRPr="00F76632" w:rsidRDefault="00CE116B" w:rsidP="00105E3A">
            <w:pPr>
              <w:rPr>
                <w:rFonts w:cstheme="minorHAnsi"/>
              </w:rPr>
            </w:pPr>
            <w:r w:rsidRPr="007C6E09">
              <w:rPr>
                <w:rFonts w:cstheme="minorHAnsi"/>
                <w:color w:val="auto"/>
              </w:rPr>
              <w:lastRenderedPageBreak/>
              <w:t>Indonesia</w:t>
            </w:r>
          </w:p>
        </w:tc>
        <w:tc>
          <w:tcPr>
            <w:tcW w:w="3106" w:type="dxa"/>
          </w:tcPr>
          <w:p w:rsidR="00CE116B" w:rsidRPr="003403E2" w:rsidRDefault="00CE116B" w:rsidP="00105E3A">
            <w:pPr>
              <w:cnfStyle w:val="000000100000" w:firstRow="0" w:lastRow="0" w:firstColumn="0" w:lastColumn="0" w:oddVBand="0" w:evenVBand="0" w:oddHBand="1" w:evenHBand="0" w:firstRowFirstColumn="0" w:firstRowLastColumn="0" w:lastRowFirstColumn="0" w:lastRowLastColumn="0"/>
              <w:rPr>
                <w:rFonts w:cstheme="minorHAnsi"/>
              </w:rPr>
            </w:pPr>
            <w:r w:rsidRPr="003403E2">
              <w:rPr>
                <w:rFonts w:cstheme="minorHAnsi"/>
              </w:rPr>
              <w:t>DRR book production</w:t>
            </w:r>
          </w:p>
        </w:tc>
        <w:tc>
          <w:tcPr>
            <w:tcW w:w="4110" w:type="dxa"/>
          </w:tcPr>
          <w:p w:rsidR="00CE116B" w:rsidRPr="006375C6" w:rsidRDefault="00CE116B" w:rsidP="00105E3A">
            <w:pPr>
              <w:jc w:val="both"/>
              <w:cnfStyle w:val="000000100000" w:firstRow="0" w:lastRow="0" w:firstColumn="0" w:lastColumn="0" w:oddVBand="0" w:evenVBand="0" w:oddHBand="1" w:evenHBand="0" w:firstRowFirstColumn="0" w:firstRowLastColumn="0" w:lastRowFirstColumn="0" w:lastRowLastColumn="0"/>
              <w:rPr>
                <w:rFonts w:cstheme="minorHAnsi"/>
                <w:bCs/>
                <w:lang w:val="en-CA"/>
              </w:rPr>
            </w:pPr>
            <w:r>
              <w:rPr>
                <w:rFonts w:cstheme="minorHAnsi"/>
              </w:rPr>
              <w:t xml:space="preserve">This activity is focused on publishing a book “Hand 2 Hand” the second in a series, which outlines successful DRR community stories that can be used for advocacy and positioning of PMI. Support might include field travel to collect stories, </w:t>
            </w:r>
            <w:r>
              <w:rPr>
                <w:rFonts w:cstheme="minorHAnsi"/>
                <w:bCs/>
                <w:lang w:val="en-CA"/>
              </w:rPr>
              <w:t>consultancy fee, design and printing</w:t>
            </w:r>
          </w:p>
        </w:tc>
        <w:tc>
          <w:tcPr>
            <w:tcW w:w="1418" w:type="dxa"/>
          </w:tcPr>
          <w:p w:rsidR="00CE116B" w:rsidRPr="006375C6"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 – July 2016</w:t>
            </w:r>
          </w:p>
        </w:tc>
        <w:tc>
          <w:tcPr>
            <w:tcW w:w="1701" w:type="dxa"/>
          </w:tcPr>
          <w:p w:rsidR="00CE116B" w:rsidRPr="006375C6"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7,000 CHF (Publication fund)</w:t>
            </w:r>
          </w:p>
        </w:tc>
        <w:tc>
          <w:tcPr>
            <w:tcW w:w="1701" w:type="dxa"/>
          </w:tcPr>
          <w:p w:rsidR="00CE116B" w:rsidRPr="006375C6"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Arifin</w:t>
            </w:r>
            <w:proofErr w:type="spellEnd"/>
            <w:r>
              <w:rPr>
                <w:rFonts w:cstheme="minorHAnsi"/>
              </w:rPr>
              <w:t xml:space="preserve"> M. </w:t>
            </w:r>
            <w:proofErr w:type="spellStart"/>
            <w:r>
              <w:rPr>
                <w:rFonts w:cstheme="minorHAnsi"/>
              </w:rPr>
              <w:t>Hadi</w:t>
            </w:r>
            <w:proofErr w:type="spellEnd"/>
            <w:r>
              <w:rPr>
                <w:rFonts w:cstheme="minorHAnsi"/>
              </w:rPr>
              <w:t>, PMI DM</w:t>
            </w:r>
          </w:p>
        </w:tc>
        <w:tc>
          <w:tcPr>
            <w:tcW w:w="1843" w:type="dxa"/>
          </w:tcPr>
          <w:p w:rsidR="00CE116B" w:rsidRDefault="00CE116B" w:rsidP="007249A9">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116B" w:rsidRPr="006A6898" w:rsidTr="007249A9">
        <w:tc>
          <w:tcPr>
            <w:cnfStyle w:val="001000000000" w:firstRow="0" w:lastRow="0" w:firstColumn="1" w:lastColumn="0" w:oddVBand="0" w:evenVBand="0" w:oddHBand="0" w:evenHBand="0" w:firstRowFirstColumn="0" w:firstRowLastColumn="0" w:lastRowFirstColumn="0" w:lastRowLastColumn="0"/>
            <w:tcW w:w="1397" w:type="dxa"/>
          </w:tcPr>
          <w:p w:rsidR="00CE116B" w:rsidRPr="006A6898" w:rsidRDefault="00CE116B" w:rsidP="007249A9">
            <w:pPr>
              <w:rPr>
                <w:rFonts w:cstheme="minorHAnsi"/>
                <w:b w:val="0"/>
                <w:bCs w:val="0"/>
                <w:color w:val="auto"/>
              </w:rPr>
            </w:pPr>
            <w:r w:rsidRPr="006A6898">
              <w:rPr>
                <w:rFonts w:cstheme="minorHAnsi"/>
                <w:color w:val="auto"/>
              </w:rPr>
              <w:t>Lao PDR</w:t>
            </w:r>
          </w:p>
        </w:tc>
        <w:tc>
          <w:tcPr>
            <w:tcW w:w="3106" w:type="dxa"/>
          </w:tcPr>
          <w:p w:rsidR="00CE116B" w:rsidRPr="00372DCE" w:rsidRDefault="00CE116B" w:rsidP="007249A9">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t>Development and implementation of a r</w:t>
            </w:r>
            <w:r w:rsidRPr="004150BE">
              <w:t>adio spot to raise awareness</w:t>
            </w:r>
            <w:r>
              <w:t xml:space="preserve"> and advocate to stakeholders/ government </w:t>
            </w:r>
            <w:r w:rsidRPr="004150BE">
              <w:t xml:space="preserve">on </w:t>
            </w:r>
            <w:r>
              <w:t xml:space="preserve">a </w:t>
            </w:r>
            <w:r w:rsidRPr="004150BE">
              <w:t>“Culture of Risk Reduction and Preven</w:t>
            </w:r>
            <w:r>
              <w:t>tion”</w:t>
            </w:r>
          </w:p>
        </w:tc>
        <w:tc>
          <w:tcPr>
            <w:tcW w:w="4110" w:type="dxa"/>
          </w:tcPr>
          <w:p w:rsidR="00CE116B" w:rsidRPr="006A6898" w:rsidRDefault="00CE116B" w:rsidP="007249A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rsidR="00CE116B" w:rsidRPr="006A6898" w:rsidRDefault="00CE116B" w:rsidP="007249A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 December 2016</w:t>
            </w:r>
          </w:p>
        </w:tc>
        <w:tc>
          <w:tcPr>
            <w:tcW w:w="1701" w:type="dxa"/>
          </w:tcPr>
          <w:p w:rsidR="00CE116B" w:rsidRPr="006A6898" w:rsidRDefault="00CE116B" w:rsidP="007249A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70A5">
              <w:rPr>
                <w:rFonts w:cstheme="minorHAnsi"/>
              </w:rPr>
              <w:t>6,000 CHF</w:t>
            </w:r>
          </w:p>
        </w:tc>
        <w:tc>
          <w:tcPr>
            <w:tcW w:w="1701" w:type="dxa"/>
          </w:tcPr>
          <w:p w:rsidR="00CE116B" w:rsidRPr="006A6898" w:rsidRDefault="00FD3882" w:rsidP="007249A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w:t>
            </w:r>
            <w:r w:rsidR="00CE116B">
              <w:rPr>
                <w:rFonts w:cstheme="minorHAnsi"/>
              </w:rPr>
              <w:t xml:space="preserve">ead of </w:t>
            </w:r>
            <w:proofErr w:type="spellStart"/>
            <w:r w:rsidR="00CE116B">
              <w:rPr>
                <w:rFonts w:cstheme="minorHAnsi"/>
              </w:rPr>
              <w:t>comms</w:t>
            </w:r>
            <w:proofErr w:type="spellEnd"/>
            <w:r w:rsidR="00CE116B">
              <w:rPr>
                <w:rFonts w:cstheme="minorHAnsi"/>
              </w:rPr>
              <w:t>/ fundraising</w:t>
            </w:r>
          </w:p>
        </w:tc>
        <w:tc>
          <w:tcPr>
            <w:tcW w:w="1843" w:type="dxa"/>
          </w:tcPr>
          <w:p w:rsidR="00CE116B" w:rsidRPr="006A6898" w:rsidRDefault="00CE116B" w:rsidP="007249A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Could link with ECHO project </w:t>
            </w:r>
          </w:p>
        </w:tc>
      </w:tr>
      <w:tr w:rsidR="00CE116B" w:rsidRPr="006A6898" w:rsidTr="00517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Pr>
          <w:p w:rsidR="00CE116B" w:rsidRPr="006A6898" w:rsidRDefault="00CE116B" w:rsidP="005A6FCE">
            <w:pPr>
              <w:rPr>
                <w:rFonts w:cstheme="minorHAnsi"/>
              </w:rPr>
            </w:pPr>
            <w:r w:rsidRPr="007479B3">
              <w:rPr>
                <w:rFonts w:cstheme="minorHAnsi"/>
                <w:color w:val="auto"/>
              </w:rPr>
              <w:t>Myanmar</w:t>
            </w:r>
          </w:p>
        </w:tc>
        <w:tc>
          <w:tcPr>
            <w:tcW w:w="3106" w:type="dxa"/>
          </w:tcPr>
          <w:p w:rsidR="00CE116B" w:rsidRPr="007479B3" w:rsidRDefault="00CE116B" w:rsidP="005170A5">
            <w:pPr>
              <w:jc w:val="both"/>
              <w:cnfStyle w:val="000000100000" w:firstRow="0" w:lastRow="0" w:firstColumn="0" w:lastColumn="0" w:oddVBand="0" w:evenVBand="0" w:oddHBand="1" w:evenHBand="0" w:firstRowFirstColumn="0" w:firstRowLastColumn="0" w:lastRowFirstColumn="0" w:lastRowLastColumn="0"/>
              <w:rPr>
                <w:bCs/>
                <w:lang w:val="en-CA"/>
              </w:rPr>
            </w:pPr>
            <w:r w:rsidRPr="007479B3">
              <w:rPr>
                <w:rFonts w:eastAsia="Times New Roman" w:cstheme="minorHAnsi"/>
                <w:bCs/>
                <w:lang w:val="en-CA"/>
              </w:rPr>
              <w:t xml:space="preserve">Production of MRCS book of case studies and photos based on exhibition </w:t>
            </w:r>
            <w:r w:rsidRPr="005170A5">
              <w:rPr>
                <w:rFonts w:eastAsia="Times New Roman" w:cstheme="minorHAnsi"/>
                <w:bCs/>
                <w:lang w:val="en-CA"/>
              </w:rPr>
              <w:t>produced for 2016 Partnership Meeti</w:t>
            </w:r>
            <w:r w:rsidRPr="007479B3">
              <w:rPr>
                <w:rFonts w:eastAsia="Times New Roman" w:cstheme="minorHAnsi"/>
                <w:bCs/>
                <w:lang w:val="en-CA"/>
              </w:rPr>
              <w:t>ng</w:t>
            </w:r>
          </w:p>
        </w:tc>
        <w:tc>
          <w:tcPr>
            <w:tcW w:w="4110" w:type="dxa"/>
          </w:tcPr>
          <w:p w:rsidR="00CE116B" w:rsidRPr="005B6DD0" w:rsidRDefault="00CE116B" w:rsidP="005170A5">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bCs/>
                <w:color w:val="auto"/>
                <w:sz w:val="22"/>
                <w:szCs w:val="22"/>
                <w:lang w:val="en-CA" w:eastAsia="en-US"/>
              </w:rPr>
            </w:pPr>
            <w:r w:rsidRPr="005B6DD0">
              <w:rPr>
                <w:rFonts w:asciiTheme="minorHAnsi" w:eastAsia="Times New Roman" w:hAnsiTheme="minorHAnsi" w:cstheme="minorHAnsi"/>
                <w:b w:val="0"/>
                <w:color w:val="auto"/>
                <w:sz w:val="22"/>
                <w:szCs w:val="22"/>
                <w:lang w:val="en-CA" w:eastAsia="en-US"/>
              </w:rPr>
              <w:t xml:space="preserve">Layout design, printing </w:t>
            </w:r>
          </w:p>
        </w:tc>
        <w:tc>
          <w:tcPr>
            <w:tcW w:w="1418" w:type="dxa"/>
          </w:tcPr>
          <w:p w:rsidR="00CE116B" w:rsidRPr="005B6DD0" w:rsidRDefault="00CE116B" w:rsidP="005170A5">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lang w:val="en-CA"/>
              </w:rPr>
            </w:pPr>
            <w:r>
              <w:rPr>
                <w:rFonts w:asciiTheme="minorHAnsi" w:hAnsiTheme="minorHAnsi" w:cstheme="minorHAnsi"/>
                <w:b w:val="0"/>
                <w:color w:val="auto"/>
                <w:sz w:val="22"/>
                <w:szCs w:val="22"/>
                <w:lang w:val="en-CA"/>
              </w:rPr>
              <w:t>April – June 2016</w:t>
            </w:r>
          </w:p>
        </w:tc>
        <w:tc>
          <w:tcPr>
            <w:tcW w:w="1701" w:type="dxa"/>
          </w:tcPr>
          <w:p w:rsidR="00CE116B" w:rsidRPr="005B6DD0" w:rsidRDefault="00CE116B" w:rsidP="005170A5">
            <w:pPr>
              <w:spacing w:before="120"/>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Pr>
                <w:rFonts w:cstheme="minorHAnsi"/>
                <w:lang w:val="en-CA"/>
              </w:rPr>
              <w:t>2,305</w:t>
            </w:r>
            <w:r w:rsidRPr="005B6DD0">
              <w:rPr>
                <w:rFonts w:cstheme="minorHAnsi"/>
                <w:lang w:val="en-CA"/>
              </w:rPr>
              <w:t xml:space="preserve"> CHF</w:t>
            </w:r>
          </w:p>
        </w:tc>
        <w:tc>
          <w:tcPr>
            <w:tcW w:w="1701" w:type="dxa"/>
          </w:tcPr>
          <w:p w:rsidR="00CE116B" w:rsidRPr="005E13AF" w:rsidRDefault="003F03E7" w:rsidP="00992D1A">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bCs/>
                <w:color w:val="auto"/>
                <w:lang w:val="en-CA" w:eastAsia="en-US"/>
              </w:rPr>
            </w:pPr>
            <w:r>
              <w:rPr>
                <w:rFonts w:asciiTheme="minorHAnsi" w:eastAsia="Times New Roman" w:hAnsiTheme="minorHAnsi" w:cstheme="minorHAnsi"/>
                <w:b w:val="0"/>
                <w:color w:val="auto"/>
                <w:sz w:val="22"/>
                <w:szCs w:val="22"/>
                <w:lang w:val="en-CA" w:eastAsia="en-US"/>
              </w:rPr>
              <w:t>Communication unit</w:t>
            </w:r>
          </w:p>
        </w:tc>
        <w:tc>
          <w:tcPr>
            <w:tcW w:w="1843" w:type="dxa"/>
          </w:tcPr>
          <w:p w:rsidR="00CE116B" w:rsidRPr="005E13AF" w:rsidRDefault="00CE116B" w:rsidP="006C4309">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lang w:val="en-CA"/>
              </w:rPr>
            </w:pPr>
          </w:p>
        </w:tc>
      </w:tr>
      <w:tr w:rsidR="003F03E7" w:rsidRPr="006A6898" w:rsidTr="005170A5">
        <w:tc>
          <w:tcPr>
            <w:cnfStyle w:val="001000000000" w:firstRow="0" w:lastRow="0" w:firstColumn="1" w:lastColumn="0" w:oddVBand="0" w:evenVBand="0" w:oddHBand="0" w:evenHBand="0" w:firstRowFirstColumn="0" w:firstRowLastColumn="0" w:lastRowFirstColumn="0" w:lastRowLastColumn="0"/>
            <w:tcW w:w="1397" w:type="dxa"/>
          </w:tcPr>
          <w:p w:rsidR="003F03E7" w:rsidRPr="007479B3" w:rsidRDefault="003F03E7" w:rsidP="005A6FCE">
            <w:pPr>
              <w:rPr>
                <w:rFonts w:cstheme="minorHAnsi"/>
              </w:rPr>
            </w:pPr>
            <w:r w:rsidRPr="000375DD">
              <w:rPr>
                <w:rFonts w:cstheme="minorHAnsi"/>
                <w:color w:val="auto"/>
              </w:rPr>
              <w:t>Myanmar</w:t>
            </w:r>
          </w:p>
        </w:tc>
        <w:tc>
          <w:tcPr>
            <w:tcW w:w="3106" w:type="dxa"/>
          </w:tcPr>
          <w:p w:rsidR="003F03E7" w:rsidRDefault="003F03E7" w:rsidP="003F03E7">
            <w:pPr>
              <w:cnfStyle w:val="000000000000" w:firstRow="0" w:lastRow="0" w:firstColumn="0" w:lastColumn="0" w:oddVBand="0" w:evenVBand="0" w:oddHBand="0" w:evenHBand="0" w:firstRowFirstColumn="0" w:firstRowLastColumn="0" w:lastRowFirstColumn="0" w:lastRowLastColumn="0"/>
            </w:pPr>
            <w:r>
              <w:t>Media Trip t</w:t>
            </w:r>
            <w:r w:rsidRPr="00586906">
              <w:t>o develop articles, stories, photos etc.</w:t>
            </w:r>
          </w:p>
          <w:p w:rsidR="003F03E7" w:rsidRPr="003F03E7" w:rsidRDefault="003F03E7" w:rsidP="005170A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4110" w:type="dxa"/>
          </w:tcPr>
          <w:p w:rsidR="003F03E7" w:rsidRPr="0071074A" w:rsidRDefault="003F03E7" w:rsidP="0071074A">
            <w:pPr>
              <w:pStyle w:val="Heading2"/>
              <w:spacing w:before="0"/>
              <w:jc w:val="both"/>
              <w:outlineLvl w:val="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22"/>
                <w:szCs w:val="22"/>
                <w:lang w:val="en-CA" w:eastAsia="en-US"/>
              </w:rPr>
            </w:pPr>
            <w:r>
              <w:rPr>
                <w:rFonts w:asciiTheme="minorHAnsi" w:eastAsia="Times New Roman" w:hAnsiTheme="minorHAnsi" w:cstheme="minorHAnsi"/>
                <w:b w:val="0"/>
                <w:color w:val="auto"/>
                <w:sz w:val="22"/>
                <w:szCs w:val="22"/>
                <w:lang w:val="en-CA" w:eastAsia="en-US"/>
              </w:rPr>
              <w:t>Details TBC; focus on collecting of content on DRR-health-gender for advocacy for or with media</w:t>
            </w:r>
          </w:p>
        </w:tc>
        <w:tc>
          <w:tcPr>
            <w:tcW w:w="1418" w:type="dxa"/>
          </w:tcPr>
          <w:p w:rsidR="003F03E7" w:rsidRDefault="003F03E7" w:rsidP="005170A5">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lang w:val="en-CA"/>
              </w:rPr>
            </w:pPr>
            <w:r>
              <w:rPr>
                <w:rFonts w:asciiTheme="minorHAnsi" w:hAnsiTheme="minorHAnsi" w:cstheme="minorHAnsi"/>
                <w:b w:val="0"/>
                <w:color w:val="auto"/>
                <w:sz w:val="22"/>
                <w:szCs w:val="22"/>
                <w:lang w:val="en-CA"/>
              </w:rPr>
              <w:t>TBC</w:t>
            </w:r>
          </w:p>
        </w:tc>
        <w:tc>
          <w:tcPr>
            <w:tcW w:w="1701" w:type="dxa"/>
          </w:tcPr>
          <w:p w:rsidR="003F03E7" w:rsidRPr="003F03E7" w:rsidRDefault="000375DD" w:rsidP="003F03E7">
            <w:pPr>
              <w:jc w:val="center"/>
              <w:cnfStyle w:val="000000000000" w:firstRow="0" w:lastRow="0" w:firstColumn="0" w:lastColumn="0" w:oddVBand="0" w:evenVBand="0" w:oddHBand="0" w:evenHBand="0" w:firstRowFirstColumn="0" w:firstRowLastColumn="0" w:lastRowFirstColumn="0" w:lastRowLastColumn="0"/>
            </w:pPr>
            <w:r w:rsidRPr="0071074A">
              <w:rPr>
                <w:rFonts w:cstheme="minorHAnsi"/>
                <w:lang w:val="en-CA"/>
              </w:rPr>
              <w:t>2</w:t>
            </w:r>
            <w:r w:rsidR="0071074A">
              <w:rPr>
                <w:rFonts w:cstheme="minorHAnsi"/>
                <w:lang w:val="en-CA"/>
              </w:rPr>
              <w:t>,</w:t>
            </w:r>
            <w:r w:rsidRPr="0071074A">
              <w:rPr>
                <w:rFonts w:cstheme="minorHAnsi"/>
                <w:lang w:val="en-CA"/>
              </w:rPr>
              <w:t>458</w:t>
            </w:r>
            <w:r w:rsidR="003F03E7" w:rsidRPr="0071074A">
              <w:rPr>
                <w:rFonts w:cstheme="minorHAnsi"/>
                <w:lang w:val="en-CA"/>
              </w:rPr>
              <w:t xml:space="preserve"> CHF</w:t>
            </w:r>
            <w:r w:rsidR="0071074A" w:rsidRPr="0071074A">
              <w:rPr>
                <w:rFonts w:cstheme="minorHAnsi"/>
                <w:lang w:val="en-CA"/>
              </w:rPr>
              <w:t xml:space="preserve"> (as part of the publication fund</w:t>
            </w:r>
            <w:r w:rsidR="0071074A">
              <w:t>)</w:t>
            </w:r>
          </w:p>
          <w:p w:rsidR="003F03E7" w:rsidRDefault="003F03E7" w:rsidP="005170A5">
            <w:pPr>
              <w:spacing w:before="120"/>
              <w:jc w:val="center"/>
              <w:cnfStyle w:val="000000000000" w:firstRow="0" w:lastRow="0" w:firstColumn="0" w:lastColumn="0" w:oddVBand="0" w:evenVBand="0" w:oddHBand="0" w:evenHBand="0" w:firstRowFirstColumn="0" w:firstRowLastColumn="0" w:lastRowFirstColumn="0" w:lastRowLastColumn="0"/>
              <w:rPr>
                <w:rFonts w:cstheme="minorHAnsi"/>
                <w:lang w:val="en-CA"/>
              </w:rPr>
            </w:pPr>
          </w:p>
        </w:tc>
        <w:tc>
          <w:tcPr>
            <w:tcW w:w="1701" w:type="dxa"/>
          </w:tcPr>
          <w:p w:rsidR="003F03E7" w:rsidRPr="003F03E7" w:rsidRDefault="003F03E7" w:rsidP="003F03E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Communication unit</w:t>
            </w:r>
          </w:p>
        </w:tc>
        <w:tc>
          <w:tcPr>
            <w:tcW w:w="1843" w:type="dxa"/>
          </w:tcPr>
          <w:p w:rsidR="003F03E7" w:rsidRPr="005E13AF" w:rsidRDefault="003F03E7" w:rsidP="006C4309">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lang w:val="en-CA"/>
              </w:rPr>
            </w:pPr>
          </w:p>
        </w:tc>
      </w:tr>
      <w:tr w:rsidR="00CE116B" w:rsidRPr="006A6898" w:rsidTr="00105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Pr>
          <w:p w:rsidR="00CE116B" w:rsidRPr="0028462C" w:rsidRDefault="00CE116B" w:rsidP="00105E3A">
            <w:pPr>
              <w:rPr>
                <w:rFonts w:cstheme="minorHAnsi"/>
                <w:b w:val="0"/>
                <w:bCs w:val="0"/>
                <w:color w:val="auto"/>
              </w:rPr>
            </w:pPr>
            <w:r w:rsidRPr="0028462C">
              <w:rPr>
                <w:rFonts w:cstheme="minorHAnsi"/>
                <w:color w:val="auto"/>
              </w:rPr>
              <w:t>Philippines</w:t>
            </w:r>
          </w:p>
        </w:tc>
        <w:tc>
          <w:tcPr>
            <w:tcW w:w="3106" w:type="dxa"/>
          </w:tcPr>
          <w:p w:rsidR="00CE116B" w:rsidRPr="0028462C" w:rsidRDefault="00CE116B" w:rsidP="00105E3A">
            <w:pPr>
              <w:jc w:val="both"/>
              <w:cnfStyle w:val="000000100000" w:firstRow="0" w:lastRow="0" w:firstColumn="0" w:lastColumn="0" w:oddVBand="0" w:evenVBand="0" w:oddHBand="1" w:evenHBand="0" w:firstRowFirstColumn="0" w:firstRowLastColumn="0" w:lastRowFirstColumn="0" w:lastRowLastColumn="0"/>
              <w:rPr>
                <w:rFonts w:cstheme="minorHAnsi"/>
                <w:bCs/>
                <w:lang w:val="en-CA"/>
              </w:rPr>
            </w:pPr>
            <w:r>
              <w:rPr>
                <w:rFonts w:cstheme="minorHAnsi"/>
                <w:bCs/>
                <w:lang w:val="en-CA"/>
              </w:rPr>
              <w:t>Case study on resilience programming</w:t>
            </w:r>
          </w:p>
        </w:tc>
        <w:tc>
          <w:tcPr>
            <w:tcW w:w="4110" w:type="dxa"/>
          </w:tcPr>
          <w:p w:rsidR="00CE116B" w:rsidRPr="006A6898" w:rsidRDefault="00CE116B" w:rsidP="00105E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Arial"/>
                <w:szCs w:val="20"/>
              </w:rPr>
              <w:t>This activity focuses on profiling the achievements in resilience programming focusing on community engagement with PRC via a c</w:t>
            </w:r>
            <w:proofErr w:type="spellStart"/>
            <w:r>
              <w:rPr>
                <w:rFonts w:cs="Arial"/>
                <w:szCs w:val="20"/>
                <w:lang w:val="en-CA"/>
              </w:rPr>
              <w:t>ase</w:t>
            </w:r>
            <w:proofErr w:type="spellEnd"/>
            <w:r>
              <w:rPr>
                <w:rFonts w:cs="Arial"/>
                <w:szCs w:val="20"/>
                <w:lang w:val="en-CA"/>
              </w:rPr>
              <w:t xml:space="preserve"> study; (TBC)</w:t>
            </w:r>
            <w:r>
              <w:rPr>
                <w:rFonts w:cstheme="minorHAnsi"/>
              </w:rPr>
              <w:t xml:space="preserve"> </w:t>
            </w:r>
          </w:p>
        </w:tc>
        <w:tc>
          <w:tcPr>
            <w:tcW w:w="1418" w:type="dxa"/>
          </w:tcPr>
          <w:p w:rsidR="00CE116B" w:rsidRPr="006A6898"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898">
              <w:rPr>
                <w:rFonts w:cstheme="minorHAnsi"/>
              </w:rPr>
              <w:t>TBC</w:t>
            </w:r>
          </w:p>
        </w:tc>
        <w:tc>
          <w:tcPr>
            <w:tcW w:w="1701" w:type="dxa"/>
          </w:tcPr>
          <w:p w:rsidR="00CE116B" w:rsidRPr="006A6898" w:rsidRDefault="00CE116B" w:rsidP="00105E3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TBC (as part of the publication fund)</w:t>
            </w:r>
          </w:p>
        </w:tc>
        <w:tc>
          <w:tcPr>
            <w:tcW w:w="1701" w:type="dxa"/>
          </w:tcPr>
          <w:p w:rsidR="00CE116B" w:rsidRPr="006A6898"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PRC DM Department</w:t>
            </w:r>
          </w:p>
        </w:tc>
        <w:tc>
          <w:tcPr>
            <w:tcW w:w="1843" w:type="dxa"/>
          </w:tcPr>
          <w:p w:rsidR="00CE116B" w:rsidRPr="006A6898"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116B" w:rsidRPr="006A6898" w:rsidTr="00105E3A">
        <w:tc>
          <w:tcPr>
            <w:cnfStyle w:val="001000000000" w:firstRow="0" w:lastRow="0" w:firstColumn="1" w:lastColumn="0" w:oddVBand="0" w:evenVBand="0" w:oddHBand="0" w:evenHBand="0" w:firstRowFirstColumn="0" w:firstRowLastColumn="0" w:lastRowFirstColumn="0" w:lastRowLastColumn="0"/>
            <w:tcW w:w="1397" w:type="dxa"/>
          </w:tcPr>
          <w:p w:rsidR="00CE116B" w:rsidRPr="0028462C" w:rsidRDefault="00CE116B" w:rsidP="00105E3A">
            <w:pPr>
              <w:rPr>
                <w:rFonts w:cstheme="minorHAnsi"/>
                <w:color w:val="auto"/>
              </w:rPr>
            </w:pPr>
            <w:r w:rsidRPr="0028462C">
              <w:rPr>
                <w:rFonts w:cstheme="minorHAnsi"/>
                <w:color w:val="auto"/>
              </w:rPr>
              <w:t>Philippines</w:t>
            </w:r>
          </w:p>
        </w:tc>
        <w:tc>
          <w:tcPr>
            <w:tcW w:w="3106" w:type="dxa"/>
          </w:tcPr>
          <w:p w:rsidR="00CE116B" w:rsidRPr="0028462C" w:rsidRDefault="00CE116B" w:rsidP="00105E3A">
            <w:pPr>
              <w:jc w:val="both"/>
              <w:cnfStyle w:val="000000000000" w:firstRow="0" w:lastRow="0" w:firstColumn="0" w:lastColumn="0" w:oddVBand="0" w:evenVBand="0" w:oddHBand="0" w:evenHBand="0" w:firstRowFirstColumn="0" w:firstRowLastColumn="0" w:lastRowFirstColumn="0" w:lastRowLastColumn="0"/>
              <w:rPr>
                <w:rFonts w:cstheme="minorHAnsi"/>
                <w:bCs/>
                <w:lang w:val="en-CA"/>
              </w:rPr>
            </w:pPr>
            <w:r>
              <w:rPr>
                <w:rFonts w:cstheme="minorHAnsi"/>
                <w:bCs/>
                <w:lang w:val="en-CA"/>
              </w:rPr>
              <w:t xml:space="preserve">Creation of video on school </w:t>
            </w:r>
            <w:r>
              <w:rPr>
                <w:rFonts w:cstheme="minorHAnsi"/>
                <w:bCs/>
                <w:lang w:val="en-CA"/>
              </w:rPr>
              <w:lastRenderedPageBreak/>
              <w:t>based and urban DRR</w:t>
            </w:r>
          </w:p>
        </w:tc>
        <w:tc>
          <w:tcPr>
            <w:tcW w:w="4110" w:type="dxa"/>
          </w:tcPr>
          <w:p w:rsidR="00CE116B" w:rsidRDefault="00CE116B" w:rsidP="00105E3A">
            <w:pPr>
              <w:jc w:val="both"/>
              <w:cnfStyle w:val="000000000000" w:firstRow="0" w:lastRow="0" w:firstColumn="0" w:lastColumn="0" w:oddVBand="0" w:evenVBand="0" w:oddHBand="0" w:evenHBand="0" w:firstRowFirstColumn="0" w:firstRowLastColumn="0" w:lastRowFirstColumn="0" w:lastRowLastColumn="0"/>
              <w:rPr>
                <w:rFonts w:cs="Arial"/>
                <w:lang w:val="en-CA"/>
              </w:rPr>
            </w:pPr>
            <w:r>
              <w:rPr>
                <w:rFonts w:cs="Arial"/>
                <w:lang w:val="en-CA"/>
              </w:rPr>
              <w:lastRenderedPageBreak/>
              <w:t xml:space="preserve">This activity focuses on creating and </w:t>
            </w:r>
            <w:r>
              <w:rPr>
                <w:rFonts w:cs="Arial"/>
                <w:lang w:val="en-CA"/>
              </w:rPr>
              <w:lastRenderedPageBreak/>
              <w:t>disseminating v</w:t>
            </w:r>
            <w:r w:rsidRPr="0028462C">
              <w:rPr>
                <w:rFonts w:cs="Arial"/>
                <w:lang w:val="en-CA"/>
              </w:rPr>
              <w:t>ideos on SBDRR &amp; urban CBDRR</w:t>
            </w:r>
            <w:r>
              <w:rPr>
                <w:rFonts w:cs="Arial"/>
                <w:lang w:val="en-CA"/>
              </w:rPr>
              <w:t xml:space="preserve"> with target audience identified; ideally for advocacy at national and regional level (i.e.., online advocacy platform)</w:t>
            </w:r>
          </w:p>
          <w:p w:rsidR="00CE116B" w:rsidRDefault="00CE116B" w:rsidP="00105E3A">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rsidR="00CE116B" w:rsidRPr="006A6898"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TBC</w:t>
            </w:r>
          </w:p>
        </w:tc>
        <w:tc>
          <w:tcPr>
            <w:tcW w:w="1701" w:type="dxa"/>
          </w:tcPr>
          <w:p w:rsidR="00CE116B"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6,000 CHF</w:t>
            </w:r>
          </w:p>
        </w:tc>
        <w:tc>
          <w:tcPr>
            <w:tcW w:w="1701" w:type="dxa"/>
          </w:tcPr>
          <w:p w:rsidR="00CE116B"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PRC DM </w:t>
            </w:r>
            <w:r>
              <w:rPr>
                <w:rFonts w:cstheme="minorHAnsi"/>
              </w:rPr>
              <w:lastRenderedPageBreak/>
              <w:t>Department</w:t>
            </w:r>
          </w:p>
        </w:tc>
        <w:tc>
          <w:tcPr>
            <w:tcW w:w="1843" w:type="dxa"/>
          </w:tcPr>
          <w:p w:rsidR="00CE116B" w:rsidRPr="006A6898" w:rsidRDefault="00CE116B" w:rsidP="00105E3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This activity will </w:t>
            </w:r>
            <w:r>
              <w:rPr>
                <w:rFonts w:cstheme="minorHAnsi"/>
              </w:rPr>
              <w:lastRenderedPageBreak/>
              <w:t xml:space="preserve">also contribute to the CSR Work Plan and the relationship building under the ASEAN Safe School Initiative (ASSI). There is also potential linkage with the ECHO-funded project the Spanish Red Cross will implement with PRC in Manila starting June 2016. </w:t>
            </w:r>
          </w:p>
        </w:tc>
      </w:tr>
      <w:tr w:rsidR="00CE116B" w:rsidRPr="006A6898" w:rsidTr="005170A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397" w:type="dxa"/>
          </w:tcPr>
          <w:p w:rsidR="00CE116B" w:rsidRPr="00F76632" w:rsidRDefault="00CE116B" w:rsidP="00105E3A">
            <w:pPr>
              <w:rPr>
                <w:rFonts w:cstheme="minorHAnsi"/>
              </w:rPr>
            </w:pPr>
            <w:r w:rsidRPr="00FD55AE">
              <w:rPr>
                <w:rFonts w:cstheme="minorHAnsi"/>
                <w:color w:val="auto"/>
              </w:rPr>
              <w:lastRenderedPageBreak/>
              <w:t>Thailand</w:t>
            </w:r>
          </w:p>
        </w:tc>
        <w:tc>
          <w:tcPr>
            <w:tcW w:w="3106" w:type="dxa"/>
          </w:tcPr>
          <w:p w:rsidR="00CE116B" w:rsidRPr="00A84B1F" w:rsidRDefault="00CE116B" w:rsidP="00105E3A">
            <w:pPr>
              <w:cnfStyle w:val="000000100000" w:firstRow="0" w:lastRow="0" w:firstColumn="0" w:lastColumn="0" w:oddVBand="0" w:evenVBand="0" w:oddHBand="1" w:evenHBand="0" w:firstRowFirstColumn="0" w:firstRowLastColumn="0" w:lastRowFirstColumn="0" w:lastRowLastColumn="0"/>
              <w:rPr>
                <w:rFonts w:cstheme="minorHAnsi"/>
                <w:bCs/>
                <w:lang w:val="en-CA"/>
              </w:rPr>
            </w:pPr>
            <w:r>
              <w:rPr>
                <w:rFonts w:cstheme="minorHAnsi"/>
                <w:bCs/>
                <w:lang w:val="en-CA"/>
              </w:rPr>
              <w:t>Photography/storytelling on DRR</w:t>
            </w:r>
          </w:p>
        </w:tc>
        <w:tc>
          <w:tcPr>
            <w:tcW w:w="4110" w:type="dxa"/>
          </w:tcPr>
          <w:p w:rsidR="00CE116B" w:rsidRPr="00CE116B" w:rsidRDefault="00CE116B" w:rsidP="00CE116B">
            <w:pPr>
              <w:jc w:val="both"/>
              <w:cnfStyle w:val="000000100000" w:firstRow="0" w:lastRow="0" w:firstColumn="0" w:lastColumn="0" w:oddVBand="0" w:evenVBand="0" w:oddHBand="1" w:evenHBand="0" w:firstRowFirstColumn="0" w:firstRowLastColumn="0" w:lastRowFirstColumn="0" w:lastRowLastColumn="0"/>
              <w:rPr>
                <w:rFonts w:cstheme="minorHAnsi"/>
                <w:bCs/>
                <w:lang w:val="en-CA"/>
              </w:rPr>
            </w:pPr>
            <w:r>
              <w:rPr>
                <w:rFonts w:cstheme="minorHAnsi"/>
                <w:bCs/>
                <w:lang w:val="en-CA"/>
              </w:rPr>
              <w:t>This activity relates to the need for content to feed advocacy needs; through h</w:t>
            </w:r>
            <w:r w:rsidRPr="00A84B1F">
              <w:rPr>
                <w:rFonts w:cstheme="minorHAnsi"/>
                <w:bCs/>
                <w:lang w:val="en-CA"/>
              </w:rPr>
              <w:t>iring of local photographer / writer</w:t>
            </w:r>
            <w:r>
              <w:rPr>
                <w:rFonts w:cstheme="minorHAnsi"/>
                <w:bCs/>
                <w:lang w:val="en-CA"/>
              </w:rPr>
              <w:t>, the objective is to</w:t>
            </w:r>
            <w:r w:rsidRPr="00A84B1F">
              <w:rPr>
                <w:rFonts w:cstheme="minorHAnsi"/>
                <w:bCs/>
                <w:lang w:val="en-CA"/>
              </w:rPr>
              <w:t xml:space="preserve"> gather photos/stories from the field  and apply a storytelling method for advocacy</w:t>
            </w:r>
            <w:r>
              <w:rPr>
                <w:rFonts w:cstheme="minorHAnsi"/>
                <w:bCs/>
                <w:lang w:val="en-CA"/>
              </w:rPr>
              <w:t xml:space="preserve"> at national and regional level.</w:t>
            </w:r>
          </w:p>
        </w:tc>
        <w:tc>
          <w:tcPr>
            <w:tcW w:w="1418" w:type="dxa"/>
          </w:tcPr>
          <w:p w:rsidR="00CE116B"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 – June 2017</w:t>
            </w:r>
          </w:p>
        </w:tc>
        <w:tc>
          <w:tcPr>
            <w:tcW w:w="1701" w:type="dxa"/>
          </w:tcPr>
          <w:p w:rsidR="00CE116B"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170A5">
              <w:rPr>
                <w:rFonts w:cstheme="minorHAnsi"/>
                <w:b/>
                <w:bCs/>
              </w:rPr>
              <w:t>TBC:</w:t>
            </w:r>
            <w:r>
              <w:rPr>
                <w:rFonts w:cstheme="minorHAnsi"/>
              </w:rPr>
              <w:t xml:space="preserve"> 2,000 CHF</w:t>
            </w:r>
          </w:p>
        </w:tc>
        <w:tc>
          <w:tcPr>
            <w:tcW w:w="1701" w:type="dxa"/>
          </w:tcPr>
          <w:p w:rsidR="00CE116B" w:rsidRPr="00B77045" w:rsidRDefault="00CE116B" w:rsidP="00FD388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PR Bureau </w:t>
            </w:r>
            <w:r w:rsidR="00FD3882">
              <w:rPr>
                <w:rFonts w:cstheme="minorHAnsi"/>
              </w:rPr>
              <w:t xml:space="preserve"> </w:t>
            </w:r>
          </w:p>
        </w:tc>
        <w:tc>
          <w:tcPr>
            <w:tcW w:w="1843" w:type="dxa"/>
          </w:tcPr>
          <w:p w:rsidR="00CE116B" w:rsidRPr="00B77045" w:rsidRDefault="00CE116B" w:rsidP="00105E3A">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116B" w:rsidRPr="006A6898" w:rsidTr="005170A5">
        <w:trPr>
          <w:trHeight w:val="233"/>
        </w:trPr>
        <w:tc>
          <w:tcPr>
            <w:cnfStyle w:val="001000000000" w:firstRow="0" w:lastRow="0" w:firstColumn="1" w:lastColumn="0" w:oddVBand="0" w:evenVBand="0" w:oddHBand="0" w:evenHBand="0" w:firstRowFirstColumn="0" w:firstRowLastColumn="0" w:lastRowFirstColumn="0" w:lastRowLastColumn="0"/>
            <w:tcW w:w="1397" w:type="dxa"/>
          </w:tcPr>
          <w:p w:rsidR="00CE116B" w:rsidRPr="00BB367C" w:rsidRDefault="00CE116B" w:rsidP="005A6FCE">
            <w:pPr>
              <w:rPr>
                <w:rFonts w:cstheme="minorHAnsi"/>
                <w:color w:val="auto"/>
              </w:rPr>
            </w:pPr>
            <w:r>
              <w:rPr>
                <w:rFonts w:cstheme="minorHAnsi"/>
                <w:color w:val="auto"/>
              </w:rPr>
              <w:t>Timor-Leste</w:t>
            </w:r>
          </w:p>
        </w:tc>
        <w:tc>
          <w:tcPr>
            <w:tcW w:w="3106" w:type="dxa"/>
          </w:tcPr>
          <w:p w:rsidR="00CE116B" w:rsidRDefault="00CE116B" w:rsidP="005170A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240E6A">
              <w:rPr>
                <w:rFonts w:asciiTheme="minorHAnsi" w:hAnsiTheme="minorHAnsi"/>
                <w:sz w:val="22"/>
                <w:szCs w:val="22"/>
                <w:lang w:val="en-CA"/>
              </w:rPr>
              <w:t xml:space="preserve">Case study on CVTL ICBRR model and CVTL-IFRC-PNS consortium </w:t>
            </w:r>
            <w:r>
              <w:rPr>
                <w:rFonts w:asciiTheme="minorHAnsi" w:hAnsiTheme="minorHAnsi"/>
                <w:sz w:val="22"/>
                <w:szCs w:val="22"/>
                <w:lang w:val="en-CA"/>
              </w:rPr>
              <w:t xml:space="preserve"> </w:t>
            </w:r>
            <w:ins w:id="1" w:author="pascal bourcher" w:date="2016-02-10T09:27:00Z">
              <w:r w:rsidRPr="00240E6A">
                <w:rPr>
                  <w:rFonts w:asciiTheme="minorHAnsi" w:hAnsiTheme="minorHAnsi"/>
                  <w:sz w:val="22"/>
                  <w:szCs w:val="22"/>
                  <w:lang w:val="en-CA"/>
                </w:rPr>
                <w:t xml:space="preserve"> </w:t>
              </w:r>
            </w:ins>
            <w:r w:rsidRPr="00240E6A">
              <w:rPr>
                <w:rFonts w:asciiTheme="minorHAnsi" w:hAnsiTheme="minorHAnsi" w:cstheme="minorHAnsi"/>
                <w:sz w:val="20"/>
                <w:szCs w:val="20"/>
                <w:lang w:val="en-GB"/>
              </w:rPr>
              <w:t xml:space="preserve">  </w:t>
            </w:r>
          </w:p>
          <w:p w:rsidR="00CE116B" w:rsidRPr="00240E6A" w:rsidRDefault="00CE116B" w:rsidP="005170A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GB"/>
              </w:rPr>
            </w:pPr>
          </w:p>
        </w:tc>
        <w:tc>
          <w:tcPr>
            <w:tcW w:w="4110" w:type="dxa"/>
          </w:tcPr>
          <w:p w:rsidR="00CE116B" w:rsidRPr="006375C6" w:rsidRDefault="00CE116B" w:rsidP="005170A5">
            <w:pPr>
              <w:jc w:val="both"/>
              <w:cnfStyle w:val="000000000000" w:firstRow="0" w:lastRow="0" w:firstColumn="0" w:lastColumn="0" w:oddVBand="0" w:evenVBand="0" w:oddHBand="0" w:evenHBand="0" w:firstRowFirstColumn="0" w:firstRowLastColumn="0" w:lastRowFirstColumn="0" w:lastRowLastColumn="0"/>
              <w:rPr>
                <w:rFonts w:cstheme="minorHAnsi"/>
                <w:lang w:val="en-CA"/>
              </w:rPr>
            </w:pPr>
            <w:r>
              <w:rPr>
                <w:rFonts w:cstheme="minorHAnsi"/>
                <w:lang w:val="en-CA"/>
              </w:rPr>
              <w:t xml:space="preserve">CVTL has developed in recent year an integrated community-based program with national coverage (ICBRR). The approach taken and the key successes will be documented and promoted as part of  national and regional advocacy activities. </w:t>
            </w:r>
          </w:p>
        </w:tc>
        <w:tc>
          <w:tcPr>
            <w:tcW w:w="1418" w:type="dxa"/>
          </w:tcPr>
          <w:p w:rsidR="00CE116B" w:rsidRPr="006375C6" w:rsidRDefault="00CE116B" w:rsidP="005A6F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2016 – March 2017</w:t>
            </w:r>
          </w:p>
        </w:tc>
        <w:tc>
          <w:tcPr>
            <w:tcW w:w="1701" w:type="dxa"/>
          </w:tcPr>
          <w:p w:rsidR="00CE116B" w:rsidRDefault="00CE116B" w:rsidP="005170A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2,000 CHF (publication fund)</w:t>
            </w:r>
          </w:p>
        </w:tc>
        <w:tc>
          <w:tcPr>
            <w:tcW w:w="1701" w:type="dxa"/>
          </w:tcPr>
          <w:p w:rsidR="00CE116B" w:rsidRPr="006375C6" w:rsidRDefault="00CE116B" w:rsidP="002B0663">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Alau</w:t>
            </w:r>
            <w:proofErr w:type="spellEnd"/>
            <w:r>
              <w:rPr>
                <w:rFonts w:cstheme="minorHAnsi"/>
              </w:rPr>
              <w:t xml:space="preserve"> Gutierrez, Head of Communication</w:t>
            </w:r>
          </w:p>
        </w:tc>
        <w:tc>
          <w:tcPr>
            <w:tcW w:w="1843" w:type="dxa"/>
          </w:tcPr>
          <w:p w:rsidR="00CE116B" w:rsidRPr="006375C6" w:rsidRDefault="00CE116B" w:rsidP="005A6FCE">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116B" w:rsidRPr="006A6898" w:rsidTr="005170A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397" w:type="dxa"/>
          </w:tcPr>
          <w:p w:rsidR="00CE116B" w:rsidRPr="00E25A27" w:rsidRDefault="00CE116B" w:rsidP="005A6FCE">
            <w:pPr>
              <w:rPr>
                <w:rFonts w:cstheme="minorHAnsi"/>
                <w:color w:val="auto"/>
              </w:rPr>
            </w:pPr>
            <w:r w:rsidRPr="00E25A27">
              <w:rPr>
                <w:rFonts w:cstheme="minorHAnsi"/>
                <w:color w:val="auto"/>
              </w:rPr>
              <w:t>Timor-Leste</w:t>
            </w:r>
          </w:p>
          <w:p w:rsidR="00CE116B" w:rsidRDefault="00CE116B" w:rsidP="005A6FCE">
            <w:pPr>
              <w:rPr>
                <w:rFonts w:cstheme="minorHAnsi"/>
              </w:rPr>
            </w:pPr>
          </w:p>
        </w:tc>
        <w:tc>
          <w:tcPr>
            <w:tcW w:w="3106" w:type="dxa"/>
          </w:tcPr>
          <w:p w:rsidR="00CE116B" w:rsidRDefault="00CE116B" w:rsidP="005170A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rPr>
            </w:pPr>
            <w:r w:rsidRPr="00E25A27">
              <w:rPr>
                <w:rFonts w:asciiTheme="minorHAnsi" w:hAnsiTheme="minorHAnsi"/>
                <w:sz w:val="22"/>
                <w:szCs w:val="20"/>
              </w:rPr>
              <w:t xml:space="preserve">Radio/TV programming: </w:t>
            </w:r>
          </w:p>
          <w:p w:rsidR="00CE116B" w:rsidRPr="00E25A27" w:rsidRDefault="00CE116B" w:rsidP="005170A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CA"/>
              </w:rPr>
            </w:pPr>
          </w:p>
        </w:tc>
        <w:tc>
          <w:tcPr>
            <w:tcW w:w="4110" w:type="dxa"/>
          </w:tcPr>
          <w:p w:rsidR="00CE116B" w:rsidRPr="006375C6" w:rsidRDefault="00CE116B" w:rsidP="005170A5">
            <w:pPr>
              <w:jc w:val="both"/>
              <w:cnfStyle w:val="000000100000" w:firstRow="0" w:lastRow="0" w:firstColumn="0" w:lastColumn="0" w:oddVBand="0" w:evenVBand="0" w:oddHBand="1" w:evenHBand="0" w:firstRowFirstColumn="0" w:firstRowLastColumn="0" w:lastRowFirstColumn="0" w:lastRowLastColumn="0"/>
              <w:rPr>
                <w:rFonts w:cstheme="minorHAnsi"/>
                <w:lang w:val="en-CA"/>
              </w:rPr>
            </w:pPr>
            <w:r w:rsidRPr="00E25A27">
              <w:rPr>
                <w:szCs w:val="20"/>
              </w:rPr>
              <w:t xml:space="preserve">Development of messages and broadcasting community-resilience (DRR, Health, etc.)  messages in radio and/or in </w:t>
            </w:r>
            <w:r w:rsidRPr="00E25A27">
              <w:rPr>
                <w:szCs w:val="20"/>
              </w:rPr>
              <w:lastRenderedPageBreak/>
              <w:t>TV to access a wide part of the population (with two-way communications), also raisin</w:t>
            </w:r>
            <w:r>
              <w:rPr>
                <w:szCs w:val="20"/>
              </w:rPr>
              <w:t>g CVTL profile in the country</w:t>
            </w:r>
          </w:p>
        </w:tc>
        <w:tc>
          <w:tcPr>
            <w:tcW w:w="1418" w:type="dxa"/>
          </w:tcPr>
          <w:p w:rsidR="00CE116B" w:rsidRDefault="00CE116B" w:rsidP="005A6F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April - May 2016</w:t>
            </w:r>
          </w:p>
        </w:tc>
        <w:tc>
          <w:tcPr>
            <w:tcW w:w="1701" w:type="dxa"/>
          </w:tcPr>
          <w:p w:rsidR="00CE116B" w:rsidRDefault="00CE116B" w:rsidP="005170A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4,000 CHF</w:t>
            </w:r>
          </w:p>
        </w:tc>
        <w:tc>
          <w:tcPr>
            <w:tcW w:w="1701" w:type="dxa"/>
          </w:tcPr>
          <w:p w:rsidR="00CE116B" w:rsidRDefault="00CE116B" w:rsidP="008C23EC">
            <w:pPr>
              <w:jc w:val="center"/>
              <w:cnfStyle w:val="000000100000" w:firstRow="0" w:lastRow="0" w:firstColumn="0" w:lastColumn="0" w:oddVBand="0" w:evenVBand="0" w:oddHBand="1" w:evenHBand="0" w:firstRowFirstColumn="0" w:firstRowLastColumn="0" w:lastRowFirstColumn="0" w:lastRowLastColumn="0"/>
            </w:pPr>
            <w:proofErr w:type="spellStart"/>
            <w:r w:rsidRPr="009072E4">
              <w:rPr>
                <w:rFonts w:cstheme="minorHAnsi"/>
              </w:rPr>
              <w:t>Alau</w:t>
            </w:r>
            <w:proofErr w:type="spellEnd"/>
            <w:r w:rsidRPr="009072E4">
              <w:rPr>
                <w:rFonts w:cstheme="minorHAnsi"/>
              </w:rPr>
              <w:t xml:space="preserve"> Gutierrez, Head of Communication</w:t>
            </w:r>
          </w:p>
        </w:tc>
        <w:tc>
          <w:tcPr>
            <w:tcW w:w="1843" w:type="dxa"/>
          </w:tcPr>
          <w:p w:rsidR="00CE116B" w:rsidRPr="006375C6" w:rsidRDefault="00CE116B" w:rsidP="005A6FCE">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116B" w:rsidRPr="006A6898" w:rsidTr="005170A5">
        <w:trPr>
          <w:trHeight w:val="170"/>
        </w:trPr>
        <w:tc>
          <w:tcPr>
            <w:cnfStyle w:val="001000000000" w:firstRow="0" w:lastRow="0" w:firstColumn="1" w:lastColumn="0" w:oddVBand="0" w:evenVBand="0" w:oddHBand="0" w:evenHBand="0" w:firstRowFirstColumn="0" w:firstRowLastColumn="0" w:lastRowFirstColumn="0" w:lastRowLastColumn="0"/>
            <w:tcW w:w="1397" w:type="dxa"/>
          </w:tcPr>
          <w:p w:rsidR="00CE116B" w:rsidRPr="006A6898" w:rsidRDefault="00CE116B" w:rsidP="005A6FCE">
            <w:pPr>
              <w:rPr>
                <w:rFonts w:cstheme="minorHAnsi"/>
              </w:rPr>
            </w:pPr>
            <w:r w:rsidRPr="004B416E">
              <w:rPr>
                <w:rFonts w:cstheme="minorHAnsi"/>
                <w:color w:val="auto"/>
              </w:rPr>
              <w:lastRenderedPageBreak/>
              <w:t>Timor-Leste</w:t>
            </w:r>
          </w:p>
        </w:tc>
        <w:tc>
          <w:tcPr>
            <w:tcW w:w="3106" w:type="dxa"/>
          </w:tcPr>
          <w:p w:rsidR="00CE116B" w:rsidRPr="004B416E" w:rsidRDefault="00CE116B" w:rsidP="005170A5">
            <w:pPr>
              <w:jc w:val="both"/>
              <w:cnfStyle w:val="000000000000" w:firstRow="0" w:lastRow="0" w:firstColumn="0" w:lastColumn="0" w:oddVBand="0" w:evenVBand="0" w:oddHBand="0" w:evenHBand="0" w:firstRowFirstColumn="0" w:firstRowLastColumn="0" w:lastRowFirstColumn="0" w:lastRowLastColumn="0"/>
              <w:rPr>
                <w:lang w:val="en-CA"/>
              </w:rPr>
            </w:pPr>
            <w:r>
              <w:rPr>
                <w:lang w:val="en-CA"/>
              </w:rPr>
              <w:t>Collection of community stories</w:t>
            </w:r>
          </w:p>
        </w:tc>
        <w:tc>
          <w:tcPr>
            <w:tcW w:w="4110" w:type="dxa"/>
          </w:tcPr>
          <w:p w:rsidR="00CE116B" w:rsidRPr="00FD3882" w:rsidRDefault="00CE116B" w:rsidP="00FD3882">
            <w:pPr>
              <w:jc w:val="both"/>
              <w:cnfStyle w:val="000000000000" w:firstRow="0" w:lastRow="0" w:firstColumn="0" w:lastColumn="0" w:oddVBand="0" w:evenVBand="0" w:oddHBand="0" w:evenHBand="0" w:firstRowFirstColumn="0" w:firstRowLastColumn="0" w:lastRowFirstColumn="0" w:lastRowLastColumn="0"/>
              <w:rPr>
                <w:rFonts w:cs="Arial"/>
                <w:bCs/>
                <w:szCs w:val="20"/>
                <w:lang w:val="en-CA"/>
              </w:rPr>
            </w:pPr>
            <w:r w:rsidRPr="004B416E">
              <w:rPr>
                <w:rFonts w:cs="Arial"/>
                <w:bCs/>
                <w:szCs w:val="20"/>
                <w:lang w:val="en-CA"/>
              </w:rPr>
              <w:t>Field visits (approx. 2) to communities to collect first-hand testimonies/quotes and document CVTL activities under ICBRR or other as relevant for advocacy nationally and regionally. It also should include 1-day training for DM/health/comm</w:t>
            </w:r>
            <w:r>
              <w:rPr>
                <w:rFonts w:cs="Arial"/>
                <w:bCs/>
                <w:szCs w:val="20"/>
                <w:lang w:val="en-CA"/>
              </w:rPr>
              <w:t>unications</w:t>
            </w:r>
            <w:r w:rsidRPr="004B416E">
              <w:rPr>
                <w:rFonts w:cs="Arial"/>
                <w:bCs/>
                <w:szCs w:val="20"/>
                <w:lang w:val="en-CA"/>
              </w:rPr>
              <w:t xml:space="preserve"> staff for photography</w:t>
            </w:r>
          </w:p>
        </w:tc>
        <w:tc>
          <w:tcPr>
            <w:tcW w:w="1418" w:type="dxa"/>
          </w:tcPr>
          <w:p w:rsidR="00CE116B" w:rsidRDefault="00CE116B" w:rsidP="00FD55A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2016 – December 2017</w:t>
            </w:r>
          </w:p>
        </w:tc>
        <w:tc>
          <w:tcPr>
            <w:tcW w:w="1701" w:type="dxa"/>
          </w:tcPr>
          <w:p w:rsidR="00CE116B" w:rsidRDefault="00CE116B" w:rsidP="005170A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3,000 CHF</w:t>
            </w:r>
          </w:p>
        </w:tc>
        <w:tc>
          <w:tcPr>
            <w:tcW w:w="1701" w:type="dxa"/>
          </w:tcPr>
          <w:p w:rsidR="00CE116B" w:rsidRDefault="00CE116B" w:rsidP="008C23EC">
            <w:pPr>
              <w:jc w:val="center"/>
              <w:cnfStyle w:val="000000000000" w:firstRow="0" w:lastRow="0" w:firstColumn="0" w:lastColumn="0" w:oddVBand="0" w:evenVBand="0" w:oddHBand="0" w:evenHBand="0" w:firstRowFirstColumn="0" w:firstRowLastColumn="0" w:lastRowFirstColumn="0" w:lastRowLastColumn="0"/>
            </w:pPr>
            <w:proofErr w:type="spellStart"/>
            <w:r w:rsidRPr="009072E4">
              <w:rPr>
                <w:rFonts w:cstheme="minorHAnsi"/>
              </w:rPr>
              <w:t>Alau</w:t>
            </w:r>
            <w:proofErr w:type="spellEnd"/>
            <w:r w:rsidRPr="009072E4">
              <w:rPr>
                <w:rFonts w:cstheme="minorHAnsi"/>
              </w:rPr>
              <w:t xml:space="preserve"> Gutierrez, Head of Communication</w:t>
            </w:r>
          </w:p>
        </w:tc>
        <w:tc>
          <w:tcPr>
            <w:tcW w:w="1843" w:type="dxa"/>
          </w:tcPr>
          <w:p w:rsidR="00CE116B" w:rsidRPr="006A6898" w:rsidRDefault="00CE116B" w:rsidP="006A689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116B" w:rsidRPr="006A6898" w:rsidTr="00517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Pr>
          <w:p w:rsidR="00CE116B" w:rsidRDefault="006C5EA8" w:rsidP="00B77045">
            <w:pPr>
              <w:rPr>
                <w:rFonts w:cstheme="minorHAnsi"/>
              </w:rPr>
            </w:pPr>
            <w:r>
              <w:rPr>
                <w:rFonts w:cstheme="minorHAnsi"/>
                <w:color w:val="auto"/>
              </w:rPr>
              <w:t>Vietn</w:t>
            </w:r>
            <w:r w:rsidR="00CE116B" w:rsidRPr="007C6E09">
              <w:rPr>
                <w:rFonts w:cstheme="minorHAnsi"/>
                <w:color w:val="auto"/>
              </w:rPr>
              <w:t>am</w:t>
            </w:r>
          </w:p>
          <w:p w:rsidR="00CE116B" w:rsidRPr="007C6E09" w:rsidRDefault="00CE116B" w:rsidP="00B77045">
            <w:pPr>
              <w:rPr>
                <w:rFonts w:cstheme="minorHAnsi"/>
              </w:rPr>
            </w:pPr>
          </w:p>
        </w:tc>
        <w:tc>
          <w:tcPr>
            <w:tcW w:w="3106" w:type="dxa"/>
          </w:tcPr>
          <w:p w:rsidR="00CE116B" w:rsidRPr="007C6E09" w:rsidRDefault="00CE116B" w:rsidP="003403E2">
            <w:pPr>
              <w:cnfStyle w:val="000000100000" w:firstRow="0" w:lastRow="0" w:firstColumn="0" w:lastColumn="0" w:oddVBand="0" w:evenVBand="0" w:oddHBand="1" w:evenHBand="0" w:firstRowFirstColumn="0" w:firstRowLastColumn="0" w:lastRowFirstColumn="0" w:lastRowLastColumn="0"/>
              <w:rPr>
                <w:rFonts w:cstheme="minorHAnsi"/>
                <w:lang w:val="en-CA"/>
              </w:rPr>
            </w:pPr>
            <w:r>
              <w:rPr>
                <w:rFonts w:cstheme="minorHAnsi"/>
                <w:lang w:val="en-CA"/>
              </w:rPr>
              <w:t>Photography/storytelling on DRR</w:t>
            </w:r>
          </w:p>
        </w:tc>
        <w:tc>
          <w:tcPr>
            <w:tcW w:w="4110" w:type="dxa"/>
          </w:tcPr>
          <w:p w:rsidR="00CE116B" w:rsidRDefault="00CE116B" w:rsidP="005170A5">
            <w:pPr>
              <w:jc w:val="both"/>
              <w:cnfStyle w:val="000000100000" w:firstRow="0" w:lastRow="0" w:firstColumn="0" w:lastColumn="0" w:oddVBand="0" w:evenVBand="0" w:oddHBand="1" w:evenHBand="0" w:firstRowFirstColumn="0" w:firstRowLastColumn="0" w:lastRowFirstColumn="0" w:lastRowLastColumn="0"/>
              <w:rPr>
                <w:rFonts w:cstheme="minorHAnsi"/>
                <w:bCs/>
                <w:lang w:val="en-CA"/>
              </w:rPr>
            </w:pPr>
            <w:r>
              <w:rPr>
                <w:rFonts w:cstheme="minorHAnsi"/>
                <w:bCs/>
                <w:lang w:val="en-CA"/>
              </w:rPr>
              <w:t>This activity relates to the need for content to feed advocacy needs; through h</w:t>
            </w:r>
            <w:r w:rsidRPr="00A84B1F">
              <w:rPr>
                <w:rFonts w:cstheme="minorHAnsi"/>
                <w:bCs/>
                <w:lang w:val="en-CA"/>
              </w:rPr>
              <w:t>iring of local photographer / writer</w:t>
            </w:r>
            <w:r>
              <w:rPr>
                <w:rFonts w:cstheme="minorHAnsi"/>
                <w:bCs/>
                <w:lang w:val="en-CA"/>
              </w:rPr>
              <w:t>, the objective is to</w:t>
            </w:r>
            <w:r w:rsidRPr="00A84B1F">
              <w:rPr>
                <w:rFonts w:cstheme="minorHAnsi"/>
                <w:bCs/>
                <w:lang w:val="en-CA"/>
              </w:rPr>
              <w:t xml:space="preserve"> gather photos/stories from the field  and apply a storytelling method for advocacy</w:t>
            </w:r>
            <w:r>
              <w:rPr>
                <w:rFonts w:cstheme="minorHAnsi"/>
                <w:bCs/>
                <w:lang w:val="en-CA"/>
              </w:rPr>
              <w:t xml:space="preserve"> at national and regional level.  </w:t>
            </w:r>
          </w:p>
        </w:tc>
        <w:tc>
          <w:tcPr>
            <w:tcW w:w="1418" w:type="dxa"/>
          </w:tcPr>
          <w:p w:rsidR="00CE116B" w:rsidRDefault="00CE116B" w:rsidP="005170A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 – Dec 2016</w:t>
            </w:r>
          </w:p>
        </w:tc>
        <w:tc>
          <w:tcPr>
            <w:tcW w:w="1701" w:type="dxa"/>
          </w:tcPr>
          <w:p w:rsidR="00CE116B" w:rsidRDefault="00CE116B" w:rsidP="005170A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5,000 CHF</w:t>
            </w:r>
          </w:p>
        </w:tc>
        <w:tc>
          <w:tcPr>
            <w:tcW w:w="1701" w:type="dxa"/>
          </w:tcPr>
          <w:p w:rsidR="00CE116B" w:rsidRDefault="00FD3882" w:rsidP="00FD388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Head of C</w:t>
            </w:r>
            <w:r w:rsidR="00CE116B">
              <w:rPr>
                <w:rFonts w:cstheme="minorHAnsi"/>
              </w:rPr>
              <w:t xml:space="preserve">ommunication </w:t>
            </w:r>
            <w:r>
              <w:rPr>
                <w:rFonts w:cstheme="minorHAnsi"/>
              </w:rPr>
              <w:t xml:space="preserve"> </w:t>
            </w:r>
          </w:p>
        </w:tc>
        <w:tc>
          <w:tcPr>
            <w:tcW w:w="1843" w:type="dxa"/>
          </w:tcPr>
          <w:p w:rsidR="00CE116B" w:rsidRPr="006375C6" w:rsidRDefault="00CE116B" w:rsidP="005A6FCE">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rsidR="00791F96" w:rsidRDefault="00791F96" w:rsidP="00791F96">
      <w:pPr>
        <w:rPr>
          <w:rFonts w:ascii="Calibri" w:hAnsi="Calibri" w:cs="Calibri"/>
          <w:sz w:val="18"/>
          <w:szCs w:val="18"/>
        </w:rPr>
      </w:pPr>
    </w:p>
    <w:p w:rsidR="00791F96" w:rsidRPr="00926957" w:rsidRDefault="00791F96" w:rsidP="00926957">
      <w:pPr>
        <w:rPr>
          <w:rFonts w:ascii="Calibri" w:hAnsi="Calibri" w:cs="Calibri"/>
          <w:sz w:val="18"/>
          <w:szCs w:val="18"/>
        </w:rPr>
      </w:pPr>
    </w:p>
    <w:sectPr w:rsidR="00791F96" w:rsidRPr="00926957" w:rsidSect="00A242C6">
      <w:headerReference w:type="default" r:id="rId9"/>
      <w:footerReference w:type="default" r:id="rId10"/>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E4" w:rsidRDefault="00EF71E4" w:rsidP="00871628">
      <w:pPr>
        <w:spacing w:after="0" w:line="240" w:lineRule="auto"/>
      </w:pPr>
      <w:r>
        <w:separator/>
      </w:r>
    </w:p>
  </w:endnote>
  <w:endnote w:type="continuationSeparator" w:id="0">
    <w:p w:rsidR="00EF71E4" w:rsidRDefault="00EF71E4" w:rsidP="0087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39358"/>
      <w:docPartObj>
        <w:docPartGallery w:val="Page Numbers (Bottom of Page)"/>
        <w:docPartUnique/>
      </w:docPartObj>
    </w:sdtPr>
    <w:sdtEndPr/>
    <w:sdtContent>
      <w:sdt>
        <w:sdtPr>
          <w:id w:val="860082579"/>
          <w:docPartObj>
            <w:docPartGallery w:val="Page Numbers (Top of Page)"/>
            <w:docPartUnique/>
          </w:docPartObj>
        </w:sdtPr>
        <w:sdtEndPr/>
        <w:sdtContent>
          <w:p w:rsidR="00F627C1" w:rsidRDefault="00F627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51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51AD">
              <w:rPr>
                <w:b/>
                <w:bCs/>
                <w:noProof/>
              </w:rPr>
              <w:t>9</w:t>
            </w:r>
            <w:r>
              <w:rPr>
                <w:b/>
                <w:bCs/>
                <w:sz w:val="24"/>
                <w:szCs w:val="24"/>
              </w:rPr>
              <w:fldChar w:fldCharType="end"/>
            </w:r>
          </w:p>
        </w:sdtContent>
      </w:sdt>
    </w:sdtContent>
  </w:sdt>
  <w:p w:rsidR="005A6FCE" w:rsidRDefault="005A6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E4" w:rsidRDefault="00EF71E4" w:rsidP="00871628">
      <w:pPr>
        <w:spacing w:after="0" w:line="240" w:lineRule="auto"/>
      </w:pPr>
      <w:r>
        <w:separator/>
      </w:r>
    </w:p>
  </w:footnote>
  <w:footnote w:type="continuationSeparator" w:id="0">
    <w:p w:rsidR="00EF71E4" w:rsidRDefault="00EF71E4" w:rsidP="00871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C1" w:rsidRDefault="00F627C1" w:rsidP="00F627C1">
    <w:pPr>
      <w:pStyle w:val="Header"/>
    </w:pPr>
    <w:r>
      <w:rPr>
        <w:noProof/>
        <w:lang w:eastAsia="en-GB"/>
      </w:rPr>
      <w:drawing>
        <wp:inline distT="0" distB="0" distL="0" distR="0" wp14:anchorId="4B00342D" wp14:editId="61DE888C">
          <wp:extent cx="2476500" cy="23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511873" cy="234045"/>
                  </a:xfrm>
                  <a:prstGeom prst="rect">
                    <a:avLst/>
                  </a:prstGeom>
                </pic:spPr>
              </pic:pic>
            </a:graphicData>
          </a:graphic>
        </wp:inline>
      </w:drawing>
    </w:r>
    <w:r>
      <w:t xml:space="preserve">                                                         </w:t>
    </w:r>
    <w:r>
      <w:rPr>
        <w:noProof/>
        <w:lang w:eastAsia="en-GB"/>
      </w:rPr>
      <w:drawing>
        <wp:inline distT="0" distB="0" distL="0" distR="0" wp14:anchorId="312959C6" wp14:editId="1A65BE86">
          <wp:extent cx="866775" cy="578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_Red_Cross.jpg"/>
                  <pic:cNvPicPr/>
                </pic:nvPicPr>
                <pic:blipFill>
                  <a:blip r:embed="rId2">
                    <a:extLst>
                      <a:ext uri="{28A0092B-C50C-407E-A947-70E740481C1C}">
                        <a14:useLocalDpi xmlns:a14="http://schemas.microsoft.com/office/drawing/2010/main" val="0"/>
                      </a:ext>
                    </a:extLst>
                  </a:blip>
                  <a:stretch>
                    <a:fillRect/>
                  </a:stretch>
                </pic:blipFill>
                <pic:spPr>
                  <a:xfrm>
                    <a:off x="0" y="0"/>
                    <a:ext cx="874618" cy="583335"/>
                  </a:xfrm>
                  <a:prstGeom prst="rect">
                    <a:avLst/>
                  </a:prstGeom>
                </pic:spPr>
              </pic:pic>
            </a:graphicData>
          </a:graphic>
        </wp:inline>
      </w:drawing>
    </w:r>
    <w:r>
      <w:t xml:space="preserve">                                                                   </w:t>
    </w:r>
    <w:r>
      <w:rPr>
        <w:noProof/>
        <w:lang w:eastAsia="en-GB"/>
      </w:rPr>
      <w:drawing>
        <wp:inline distT="0" distB="0" distL="0" distR="0" wp14:anchorId="4C4AD9FE" wp14:editId="6E99D1C4">
          <wp:extent cx="2352675" cy="252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_colour_en.jpg"/>
                  <pic:cNvPicPr/>
                </pic:nvPicPr>
                <pic:blipFill>
                  <a:blip r:embed="rId3">
                    <a:extLst>
                      <a:ext uri="{28A0092B-C50C-407E-A947-70E740481C1C}">
                        <a14:useLocalDpi xmlns:a14="http://schemas.microsoft.com/office/drawing/2010/main" val="0"/>
                      </a:ext>
                    </a:extLst>
                  </a:blip>
                  <a:stretch>
                    <a:fillRect/>
                  </a:stretch>
                </pic:blipFill>
                <pic:spPr>
                  <a:xfrm>
                    <a:off x="0" y="0"/>
                    <a:ext cx="2385796" cy="256275"/>
                  </a:xfrm>
                  <a:prstGeom prst="rect">
                    <a:avLst/>
                  </a:prstGeom>
                </pic:spPr>
              </pic:pic>
            </a:graphicData>
          </a:graphic>
        </wp:inline>
      </w:drawing>
    </w:r>
  </w:p>
  <w:p w:rsidR="005A6FCE" w:rsidRDefault="005A6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592"/>
    <w:multiLevelType w:val="hybridMultilevel"/>
    <w:tmpl w:val="2A3CA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6C0D93"/>
    <w:multiLevelType w:val="hybridMultilevel"/>
    <w:tmpl w:val="F3882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DC5EFB"/>
    <w:multiLevelType w:val="hybridMultilevel"/>
    <w:tmpl w:val="4588F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AB5D0E"/>
    <w:multiLevelType w:val="hybridMultilevel"/>
    <w:tmpl w:val="2E1AF502"/>
    <w:lvl w:ilvl="0" w:tplc="05D4D4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A52EC"/>
    <w:multiLevelType w:val="hybridMultilevel"/>
    <w:tmpl w:val="4152794E"/>
    <w:lvl w:ilvl="0" w:tplc="3C6453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30424A"/>
    <w:multiLevelType w:val="hybridMultilevel"/>
    <w:tmpl w:val="862A6F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D62984"/>
    <w:multiLevelType w:val="hybridMultilevel"/>
    <w:tmpl w:val="037892AC"/>
    <w:lvl w:ilvl="0" w:tplc="0DA018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FA1159"/>
    <w:multiLevelType w:val="hybridMultilevel"/>
    <w:tmpl w:val="B5D2B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A15971"/>
    <w:multiLevelType w:val="hybridMultilevel"/>
    <w:tmpl w:val="C5A4D95A"/>
    <w:lvl w:ilvl="0" w:tplc="08090001">
      <w:start w:val="1"/>
      <w:numFmt w:val="bullet"/>
      <w:lvlText w:val=""/>
      <w:lvlJc w:val="left"/>
      <w:pPr>
        <w:ind w:left="1440" w:hanging="360"/>
      </w:pPr>
      <w:rPr>
        <w:rFonts w:ascii="Symbol" w:hAnsi="Symbol" w:hint="default"/>
      </w:rPr>
    </w:lvl>
    <w:lvl w:ilvl="1" w:tplc="CB72481E">
      <w:numFmt w:val="bullet"/>
      <w:lvlText w:val="•"/>
      <w:lvlJc w:val="left"/>
      <w:pPr>
        <w:ind w:left="2520" w:hanging="720"/>
      </w:pPr>
      <w:rPr>
        <w:rFonts w:ascii="Arial" w:eastAsiaTheme="minorHAnsi" w:hAnsi="Arial" w:cs="Arial" w:hint="default"/>
        <w: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597550"/>
    <w:multiLevelType w:val="hybridMultilevel"/>
    <w:tmpl w:val="B72EF53E"/>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0">
    <w:nsid w:val="521C5148"/>
    <w:multiLevelType w:val="hybridMultilevel"/>
    <w:tmpl w:val="D8F83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4B1799"/>
    <w:multiLevelType w:val="hybridMultilevel"/>
    <w:tmpl w:val="0720B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5D16A38"/>
    <w:multiLevelType w:val="hybridMultilevel"/>
    <w:tmpl w:val="C408E1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4F5DF2"/>
    <w:multiLevelType w:val="hybridMultilevel"/>
    <w:tmpl w:val="3692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12"/>
  </w:num>
  <w:num w:numId="6">
    <w:abstractNumId w:val="5"/>
  </w:num>
  <w:num w:numId="7">
    <w:abstractNumId w:val="7"/>
  </w:num>
  <w:num w:numId="8">
    <w:abstractNumId w:val="0"/>
  </w:num>
  <w:num w:numId="9">
    <w:abstractNumId w:val="8"/>
  </w:num>
  <w:num w:numId="10">
    <w:abstractNumId w:val="11"/>
  </w:num>
  <w:num w:numId="11">
    <w:abstractNumId w:val="1"/>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28"/>
    <w:rsid w:val="00002F1E"/>
    <w:rsid w:val="00003BED"/>
    <w:rsid w:val="00021F86"/>
    <w:rsid w:val="00022574"/>
    <w:rsid w:val="00023513"/>
    <w:rsid w:val="000375DD"/>
    <w:rsid w:val="00046388"/>
    <w:rsid w:val="000704D8"/>
    <w:rsid w:val="00090ABD"/>
    <w:rsid w:val="00092E64"/>
    <w:rsid w:val="000A4F21"/>
    <w:rsid w:val="000D601C"/>
    <w:rsid w:val="000E0ADA"/>
    <w:rsid w:val="000E6A81"/>
    <w:rsid w:val="000E7DC5"/>
    <w:rsid w:val="000F17FF"/>
    <w:rsid w:val="00101383"/>
    <w:rsid w:val="00117229"/>
    <w:rsid w:val="001253F3"/>
    <w:rsid w:val="00135218"/>
    <w:rsid w:val="00140044"/>
    <w:rsid w:val="00155D0B"/>
    <w:rsid w:val="0016627D"/>
    <w:rsid w:val="00170B37"/>
    <w:rsid w:val="00173F4E"/>
    <w:rsid w:val="00175657"/>
    <w:rsid w:val="00182A25"/>
    <w:rsid w:val="001961B4"/>
    <w:rsid w:val="001B3EA1"/>
    <w:rsid w:val="001C0934"/>
    <w:rsid w:val="001C41DB"/>
    <w:rsid w:val="001D22D3"/>
    <w:rsid w:val="001D3808"/>
    <w:rsid w:val="001D3970"/>
    <w:rsid w:val="001D3F75"/>
    <w:rsid w:val="001E28FD"/>
    <w:rsid w:val="001F0856"/>
    <w:rsid w:val="00215745"/>
    <w:rsid w:val="00222436"/>
    <w:rsid w:val="0022283F"/>
    <w:rsid w:val="00230601"/>
    <w:rsid w:val="00240E6A"/>
    <w:rsid w:val="002451AD"/>
    <w:rsid w:val="002504C6"/>
    <w:rsid w:val="00252860"/>
    <w:rsid w:val="00253F00"/>
    <w:rsid w:val="002724ED"/>
    <w:rsid w:val="002801A2"/>
    <w:rsid w:val="00283226"/>
    <w:rsid w:val="0028462C"/>
    <w:rsid w:val="002847CA"/>
    <w:rsid w:val="00294D3E"/>
    <w:rsid w:val="002A011C"/>
    <w:rsid w:val="002A24EB"/>
    <w:rsid w:val="002B0663"/>
    <w:rsid w:val="002B2B1C"/>
    <w:rsid w:val="002C0FE2"/>
    <w:rsid w:val="002C7DF6"/>
    <w:rsid w:val="002D1C8C"/>
    <w:rsid w:val="002D2CC6"/>
    <w:rsid w:val="002D4E7D"/>
    <w:rsid w:val="002D719D"/>
    <w:rsid w:val="002E16F5"/>
    <w:rsid w:val="002F7BF4"/>
    <w:rsid w:val="003043DD"/>
    <w:rsid w:val="00313E47"/>
    <w:rsid w:val="0031598C"/>
    <w:rsid w:val="00315E2B"/>
    <w:rsid w:val="00327704"/>
    <w:rsid w:val="00332F8E"/>
    <w:rsid w:val="003403E2"/>
    <w:rsid w:val="0035175D"/>
    <w:rsid w:val="00351EC2"/>
    <w:rsid w:val="00365507"/>
    <w:rsid w:val="003709F1"/>
    <w:rsid w:val="00372DCE"/>
    <w:rsid w:val="003747E4"/>
    <w:rsid w:val="00385392"/>
    <w:rsid w:val="003979A4"/>
    <w:rsid w:val="003A7949"/>
    <w:rsid w:val="003B5E90"/>
    <w:rsid w:val="003D0D2B"/>
    <w:rsid w:val="003E3C2A"/>
    <w:rsid w:val="003F03E7"/>
    <w:rsid w:val="003F3645"/>
    <w:rsid w:val="003F6F71"/>
    <w:rsid w:val="004035A1"/>
    <w:rsid w:val="00414E79"/>
    <w:rsid w:val="00431099"/>
    <w:rsid w:val="004317AC"/>
    <w:rsid w:val="0045540C"/>
    <w:rsid w:val="0046647C"/>
    <w:rsid w:val="00477F48"/>
    <w:rsid w:val="00485B85"/>
    <w:rsid w:val="004874B3"/>
    <w:rsid w:val="00494431"/>
    <w:rsid w:val="00496D3C"/>
    <w:rsid w:val="004B416E"/>
    <w:rsid w:val="004B7C74"/>
    <w:rsid w:val="004F1BB8"/>
    <w:rsid w:val="004F5865"/>
    <w:rsid w:val="005170A5"/>
    <w:rsid w:val="00527FF1"/>
    <w:rsid w:val="00530DB1"/>
    <w:rsid w:val="00531436"/>
    <w:rsid w:val="005464B8"/>
    <w:rsid w:val="005510A1"/>
    <w:rsid w:val="00561375"/>
    <w:rsid w:val="00564038"/>
    <w:rsid w:val="0057004C"/>
    <w:rsid w:val="00570F15"/>
    <w:rsid w:val="005762E6"/>
    <w:rsid w:val="005A6FCE"/>
    <w:rsid w:val="005B0DA4"/>
    <w:rsid w:val="005B1D74"/>
    <w:rsid w:val="005B6DD0"/>
    <w:rsid w:val="005C6F1F"/>
    <w:rsid w:val="005E4979"/>
    <w:rsid w:val="005E4F47"/>
    <w:rsid w:val="005E6920"/>
    <w:rsid w:val="00600A5D"/>
    <w:rsid w:val="00604BBD"/>
    <w:rsid w:val="00615F1B"/>
    <w:rsid w:val="00626AC0"/>
    <w:rsid w:val="00633F16"/>
    <w:rsid w:val="00635C4D"/>
    <w:rsid w:val="006375C6"/>
    <w:rsid w:val="0065128B"/>
    <w:rsid w:val="00662828"/>
    <w:rsid w:val="006665D0"/>
    <w:rsid w:val="006708B1"/>
    <w:rsid w:val="00674B19"/>
    <w:rsid w:val="0068403C"/>
    <w:rsid w:val="00690751"/>
    <w:rsid w:val="0069334C"/>
    <w:rsid w:val="00697FDC"/>
    <w:rsid w:val="006A6898"/>
    <w:rsid w:val="006B5E0A"/>
    <w:rsid w:val="006B7C74"/>
    <w:rsid w:val="006C5EA8"/>
    <w:rsid w:val="006D5BC7"/>
    <w:rsid w:val="006E1D30"/>
    <w:rsid w:val="006E20F0"/>
    <w:rsid w:val="006E4070"/>
    <w:rsid w:val="006F06F2"/>
    <w:rsid w:val="006F19F8"/>
    <w:rsid w:val="006F5D89"/>
    <w:rsid w:val="00700E18"/>
    <w:rsid w:val="00703976"/>
    <w:rsid w:val="00707F1E"/>
    <w:rsid w:val="0071074A"/>
    <w:rsid w:val="0071178B"/>
    <w:rsid w:val="00722F39"/>
    <w:rsid w:val="007434FC"/>
    <w:rsid w:val="007442BC"/>
    <w:rsid w:val="007479B3"/>
    <w:rsid w:val="007501A4"/>
    <w:rsid w:val="007618A1"/>
    <w:rsid w:val="00762827"/>
    <w:rsid w:val="00782417"/>
    <w:rsid w:val="007904A7"/>
    <w:rsid w:val="00791F96"/>
    <w:rsid w:val="00793FF7"/>
    <w:rsid w:val="00796C29"/>
    <w:rsid w:val="007A33D7"/>
    <w:rsid w:val="007A3E7A"/>
    <w:rsid w:val="007A64DD"/>
    <w:rsid w:val="007B323B"/>
    <w:rsid w:val="007C52EA"/>
    <w:rsid w:val="007C6E09"/>
    <w:rsid w:val="007D3735"/>
    <w:rsid w:val="007E4017"/>
    <w:rsid w:val="007E74C8"/>
    <w:rsid w:val="007F2868"/>
    <w:rsid w:val="007F4B13"/>
    <w:rsid w:val="007F6681"/>
    <w:rsid w:val="007F786D"/>
    <w:rsid w:val="0080203B"/>
    <w:rsid w:val="0081096A"/>
    <w:rsid w:val="00814A17"/>
    <w:rsid w:val="00816E90"/>
    <w:rsid w:val="008464A1"/>
    <w:rsid w:val="0085339B"/>
    <w:rsid w:val="00853E73"/>
    <w:rsid w:val="00867436"/>
    <w:rsid w:val="00871628"/>
    <w:rsid w:val="00876010"/>
    <w:rsid w:val="008769A7"/>
    <w:rsid w:val="00885DB3"/>
    <w:rsid w:val="00887F27"/>
    <w:rsid w:val="00897103"/>
    <w:rsid w:val="008A72EB"/>
    <w:rsid w:val="008C23EC"/>
    <w:rsid w:val="008C5BE9"/>
    <w:rsid w:val="008D2872"/>
    <w:rsid w:val="008D3BFB"/>
    <w:rsid w:val="008E079A"/>
    <w:rsid w:val="008E0A73"/>
    <w:rsid w:val="008F17EF"/>
    <w:rsid w:val="008F33A3"/>
    <w:rsid w:val="00904BFB"/>
    <w:rsid w:val="009171C5"/>
    <w:rsid w:val="00926957"/>
    <w:rsid w:val="00956576"/>
    <w:rsid w:val="00962C66"/>
    <w:rsid w:val="00963ED3"/>
    <w:rsid w:val="009808B3"/>
    <w:rsid w:val="00981B27"/>
    <w:rsid w:val="00987165"/>
    <w:rsid w:val="00992D1A"/>
    <w:rsid w:val="0099714E"/>
    <w:rsid w:val="009A0D77"/>
    <w:rsid w:val="009C689F"/>
    <w:rsid w:val="009D0173"/>
    <w:rsid w:val="009D219D"/>
    <w:rsid w:val="009D2419"/>
    <w:rsid w:val="009E0308"/>
    <w:rsid w:val="009F071D"/>
    <w:rsid w:val="00A03D77"/>
    <w:rsid w:val="00A05886"/>
    <w:rsid w:val="00A1152D"/>
    <w:rsid w:val="00A13936"/>
    <w:rsid w:val="00A242C6"/>
    <w:rsid w:val="00A34895"/>
    <w:rsid w:val="00A3525C"/>
    <w:rsid w:val="00A377D5"/>
    <w:rsid w:val="00A540FF"/>
    <w:rsid w:val="00A55AD2"/>
    <w:rsid w:val="00A57545"/>
    <w:rsid w:val="00A66B4B"/>
    <w:rsid w:val="00A70D89"/>
    <w:rsid w:val="00A7210C"/>
    <w:rsid w:val="00A77B3D"/>
    <w:rsid w:val="00A8385E"/>
    <w:rsid w:val="00A83EEF"/>
    <w:rsid w:val="00A84B1F"/>
    <w:rsid w:val="00A86E7E"/>
    <w:rsid w:val="00A9562E"/>
    <w:rsid w:val="00A97002"/>
    <w:rsid w:val="00AA7692"/>
    <w:rsid w:val="00AB1B86"/>
    <w:rsid w:val="00B016FF"/>
    <w:rsid w:val="00B03D31"/>
    <w:rsid w:val="00B17801"/>
    <w:rsid w:val="00B23BAD"/>
    <w:rsid w:val="00B24456"/>
    <w:rsid w:val="00B463DA"/>
    <w:rsid w:val="00B56582"/>
    <w:rsid w:val="00B6551E"/>
    <w:rsid w:val="00B65AA1"/>
    <w:rsid w:val="00B67B2A"/>
    <w:rsid w:val="00B70DB3"/>
    <w:rsid w:val="00B77045"/>
    <w:rsid w:val="00B8769C"/>
    <w:rsid w:val="00B90D9A"/>
    <w:rsid w:val="00B9199B"/>
    <w:rsid w:val="00BA15F5"/>
    <w:rsid w:val="00BA3680"/>
    <w:rsid w:val="00BB367C"/>
    <w:rsid w:val="00BB7837"/>
    <w:rsid w:val="00BC3000"/>
    <w:rsid w:val="00BD1846"/>
    <w:rsid w:val="00BD4011"/>
    <w:rsid w:val="00BD7502"/>
    <w:rsid w:val="00BE0FF4"/>
    <w:rsid w:val="00BE191E"/>
    <w:rsid w:val="00BE5F3E"/>
    <w:rsid w:val="00BF06FF"/>
    <w:rsid w:val="00BF389A"/>
    <w:rsid w:val="00BF4ACA"/>
    <w:rsid w:val="00C00420"/>
    <w:rsid w:val="00C07AED"/>
    <w:rsid w:val="00C11CA3"/>
    <w:rsid w:val="00C2123B"/>
    <w:rsid w:val="00C2670B"/>
    <w:rsid w:val="00C26C23"/>
    <w:rsid w:val="00C31375"/>
    <w:rsid w:val="00C35B8E"/>
    <w:rsid w:val="00C44709"/>
    <w:rsid w:val="00C4771B"/>
    <w:rsid w:val="00C70F32"/>
    <w:rsid w:val="00C7208E"/>
    <w:rsid w:val="00C723DE"/>
    <w:rsid w:val="00C91F54"/>
    <w:rsid w:val="00C92BF2"/>
    <w:rsid w:val="00C95605"/>
    <w:rsid w:val="00CA2478"/>
    <w:rsid w:val="00CA7380"/>
    <w:rsid w:val="00CB1E7F"/>
    <w:rsid w:val="00CB41E6"/>
    <w:rsid w:val="00CB7052"/>
    <w:rsid w:val="00CB7C1C"/>
    <w:rsid w:val="00CD11B9"/>
    <w:rsid w:val="00CE116B"/>
    <w:rsid w:val="00CE146C"/>
    <w:rsid w:val="00CF04AA"/>
    <w:rsid w:val="00CF3D15"/>
    <w:rsid w:val="00D11C25"/>
    <w:rsid w:val="00D128CB"/>
    <w:rsid w:val="00D36F9E"/>
    <w:rsid w:val="00D40BD8"/>
    <w:rsid w:val="00D43C49"/>
    <w:rsid w:val="00D45B99"/>
    <w:rsid w:val="00D65E08"/>
    <w:rsid w:val="00D662B6"/>
    <w:rsid w:val="00D74AD7"/>
    <w:rsid w:val="00D85B15"/>
    <w:rsid w:val="00DA1947"/>
    <w:rsid w:val="00DC788A"/>
    <w:rsid w:val="00DD0E2E"/>
    <w:rsid w:val="00DF34DC"/>
    <w:rsid w:val="00DF6228"/>
    <w:rsid w:val="00E03947"/>
    <w:rsid w:val="00E1482F"/>
    <w:rsid w:val="00E21D74"/>
    <w:rsid w:val="00E24740"/>
    <w:rsid w:val="00E25A27"/>
    <w:rsid w:val="00E3552E"/>
    <w:rsid w:val="00E460F0"/>
    <w:rsid w:val="00E46FA7"/>
    <w:rsid w:val="00E62852"/>
    <w:rsid w:val="00E653DD"/>
    <w:rsid w:val="00E6715B"/>
    <w:rsid w:val="00E71873"/>
    <w:rsid w:val="00EA6C50"/>
    <w:rsid w:val="00EC4B5D"/>
    <w:rsid w:val="00EC71A2"/>
    <w:rsid w:val="00ED5D5B"/>
    <w:rsid w:val="00ED6F52"/>
    <w:rsid w:val="00EE6AA4"/>
    <w:rsid w:val="00EE76E0"/>
    <w:rsid w:val="00EE78AA"/>
    <w:rsid w:val="00EF01D0"/>
    <w:rsid w:val="00EF4985"/>
    <w:rsid w:val="00EF62E4"/>
    <w:rsid w:val="00EF6D61"/>
    <w:rsid w:val="00EF71E4"/>
    <w:rsid w:val="00F02146"/>
    <w:rsid w:val="00F03719"/>
    <w:rsid w:val="00F043DB"/>
    <w:rsid w:val="00F15E88"/>
    <w:rsid w:val="00F22950"/>
    <w:rsid w:val="00F263C5"/>
    <w:rsid w:val="00F31658"/>
    <w:rsid w:val="00F4146A"/>
    <w:rsid w:val="00F467A1"/>
    <w:rsid w:val="00F5609D"/>
    <w:rsid w:val="00F627C1"/>
    <w:rsid w:val="00F629BB"/>
    <w:rsid w:val="00F64F88"/>
    <w:rsid w:val="00F76632"/>
    <w:rsid w:val="00F77CF3"/>
    <w:rsid w:val="00F80A8E"/>
    <w:rsid w:val="00F86481"/>
    <w:rsid w:val="00F9313F"/>
    <w:rsid w:val="00FD3882"/>
    <w:rsid w:val="00FD55AE"/>
    <w:rsid w:val="00FE247B"/>
    <w:rsid w:val="00FF1457"/>
    <w:rsid w:val="00FF3865"/>
    <w:rsid w:val="00FF56C9"/>
    <w:rsid w:val="00FF7C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1253F3"/>
    <w:pPr>
      <w:autoSpaceDE w:val="0"/>
      <w:autoSpaceDN w:val="0"/>
      <w:adjustRightInd w:val="0"/>
      <w:spacing w:before="120" w:after="0" w:line="240" w:lineRule="auto"/>
      <w:ind w:right="-96"/>
      <w:outlineLvl w:val="1"/>
    </w:pPr>
    <w:rPr>
      <w:rFonts w:ascii="Arial" w:eastAsia="Cambria" w:hAnsi="Arial" w:cs="Times New Roman"/>
      <w:b/>
      <w:color w:val="800000"/>
      <w:sz w:val="24"/>
      <w:szCs w:val="24"/>
      <w:lang w:val="x-none" w:eastAsia="en-GB"/>
    </w:rPr>
  </w:style>
  <w:style w:type="paragraph" w:styleId="Heading3">
    <w:name w:val="heading 3"/>
    <w:basedOn w:val="Normal"/>
    <w:next w:val="Normal"/>
    <w:link w:val="Heading3Char"/>
    <w:uiPriority w:val="9"/>
    <w:semiHidden/>
    <w:unhideWhenUsed/>
    <w:qFormat/>
    <w:rsid w:val="00791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aliases w:val="Footnote Text Quote,ft,single space"/>
    <w:basedOn w:val="Normal"/>
    <w:link w:val="FootnoteTextChar"/>
    <w:unhideWhenUsed/>
    <w:rsid w:val="00BA3680"/>
    <w:pPr>
      <w:spacing w:after="0" w:line="240" w:lineRule="auto"/>
    </w:pPr>
    <w:rPr>
      <w:sz w:val="20"/>
      <w:szCs w:val="20"/>
    </w:rPr>
  </w:style>
  <w:style w:type="character" w:customStyle="1" w:styleId="FootnoteTextChar">
    <w:name w:val="Footnote Text Char"/>
    <w:aliases w:val="Footnote Text Quote Char,ft Char,single space Char"/>
    <w:basedOn w:val="DefaultParagraphFont"/>
    <w:link w:val="FootnoteText"/>
    <w:rsid w:val="00BA3680"/>
    <w:rPr>
      <w:sz w:val="20"/>
      <w:szCs w:val="20"/>
    </w:rPr>
  </w:style>
  <w:style w:type="character" w:styleId="FootnoteReference">
    <w:name w:val="footnote reference"/>
    <w:basedOn w:val="DefaultParagraphFont"/>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customStyle="1" w:styleId="Heading2Char">
    <w:name w:val="Heading 2 Char"/>
    <w:basedOn w:val="DefaultParagraphFont"/>
    <w:link w:val="Heading2"/>
    <w:uiPriority w:val="9"/>
    <w:rsid w:val="001253F3"/>
    <w:rPr>
      <w:rFonts w:ascii="Arial" w:eastAsia="Cambria" w:hAnsi="Arial" w:cs="Times New Roman"/>
      <w:b/>
      <w:color w:val="800000"/>
      <w:sz w:val="24"/>
      <w:szCs w:val="24"/>
      <w:lang w:val="x-none" w:eastAsia="en-GB"/>
    </w:rPr>
  </w:style>
  <w:style w:type="character" w:styleId="CommentReference">
    <w:name w:val="annotation reference"/>
    <w:basedOn w:val="DefaultParagraphFont"/>
    <w:uiPriority w:val="99"/>
    <w:semiHidden/>
    <w:unhideWhenUsed/>
    <w:rsid w:val="00963ED3"/>
    <w:rPr>
      <w:sz w:val="16"/>
      <w:szCs w:val="16"/>
    </w:rPr>
  </w:style>
  <w:style w:type="paragraph" w:styleId="CommentText">
    <w:name w:val="annotation text"/>
    <w:basedOn w:val="Normal"/>
    <w:link w:val="CommentTextChar"/>
    <w:uiPriority w:val="99"/>
    <w:unhideWhenUsed/>
    <w:rsid w:val="00963ED3"/>
    <w:pPr>
      <w:spacing w:line="240" w:lineRule="auto"/>
    </w:pPr>
    <w:rPr>
      <w:sz w:val="20"/>
      <w:szCs w:val="20"/>
    </w:rPr>
  </w:style>
  <w:style w:type="character" w:customStyle="1" w:styleId="CommentTextChar">
    <w:name w:val="Comment Text Char"/>
    <w:basedOn w:val="DefaultParagraphFont"/>
    <w:link w:val="CommentText"/>
    <w:uiPriority w:val="99"/>
    <w:rsid w:val="00963ED3"/>
    <w:rPr>
      <w:sz w:val="20"/>
      <w:szCs w:val="20"/>
    </w:rPr>
  </w:style>
  <w:style w:type="paragraph" w:styleId="CommentSubject">
    <w:name w:val="annotation subject"/>
    <w:basedOn w:val="CommentText"/>
    <w:next w:val="CommentText"/>
    <w:link w:val="CommentSubjectChar"/>
    <w:uiPriority w:val="99"/>
    <w:semiHidden/>
    <w:unhideWhenUsed/>
    <w:rsid w:val="00963ED3"/>
    <w:rPr>
      <w:b/>
      <w:bCs/>
    </w:rPr>
  </w:style>
  <w:style w:type="character" w:customStyle="1" w:styleId="CommentSubjectChar">
    <w:name w:val="Comment Subject Char"/>
    <w:basedOn w:val="CommentTextChar"/>
    <w:link w:val="CommentSubject"/>
    <w:uiPriority w:val="99"/>
    <w:semiHidden/>
    <w:rsid w:val="00963ED3"/>
    <w:rPr>
      <w:b/>
      <w:bCs/>
      <w:sz w:val="20"/>
      <w:szCs w:val="20"/>
    </w:rPr>
  </w:style>
  <w:style w:type="character" w:customStyle="1" w:styleId="Heading3Char">
    <w:name w:val="Heading 3 Char"/>
    <w:basedOn w:val="DefaultParagraphFont"/>
    <w:link w:val="Heading3"/>
    <w:uiPriority w:val="9"/>
    <w:semiHidden/>
    <w:rsid w:val="00791F96"/>
    <w:rPr>
      <w:rFonts w:asciiTheme="majorHAnsi" w:eastAsiaTheme="majorEastAsia" w:hAnsiTheme="majorHAnsi" w:cstheme="majorBidi"/>
      <w:b/>
      <w:bCs/>
      <w:color w:val="4F81BD" w:themeColor="accent1"/>
    </w:rPr>
  </w:style>
  <w:style w:type="table" w:styleId="MediumGrid3-Accent3">
    <w:name w:val="Medium Grid 3 Accent 3"/>
    <w:basedOn w:val="TableNormal"/>
    <w:uiPriority w:val="69"/>
    <w:rsid w:val="006375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6375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5">
    <w:name w:val="Medium Grid 3 Accent 5"/>
    <w:basedOn w:val="TableNormal"/>
    <w:uiPriority w:val="69"/>
    <w:rsid w:val="006375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basedOn w:val="Normal"/>
    <w:rsid w:val="00BB367C"/>
    <w:pPr>
      <w:autoSpaceDE w:val="0"/>
      <w:autoSpaceDN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1253F3"/>
    <w:pPr>
      <w:autoSpaceDE w:val="0"/>
      <w:autoSpaceDN w:val="0"/>
      <w:adjustRightInd w:val="0"/>
      <w:spacing w:before="120" w:after="0" w:line="240" w:lineRule="auto"/>
      <w:ind w:right="-96"/>
      <w:outlineLvl w:val="1"/>
    </w:pPr>
    <w:rPr>
      <w:rFonts w:ascii="Arial" w:eastAsia="Cambria" w:hAnsi="Arial" w:cs="Times New Roman"/>
      <w:b/>
      <w:color w:val="800000"/>
      <w:sz w:val="24"/>
      <w:szCs w:val="24"/>
      <w:lang w:val="x-none" w:eastAsia="en-GB"/>
    </w:rPr>
  </w:style>
  <w:style w:type="paragraph" w:styleId="Heading3">
    <w:name w:val="heading 3"/>
    <w:basedOn w:val="Normal"/>
    <w:next w:val="Normal"/>
    <w:link w:val="Heading3Char"/>
    <w:uiPriority w:val="9"/>
    <w:semiHidden/>
    <w:unhideWhenUsed/>
    <w:qFormat/>
    <w:rsid w:val="00791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aliases w:val="Footnote Text Quote,ft,single space"/>
    <w:basedOn w:val="Normal"/>
    <w:link w:val="FootnoteTextChar"/>
    <w:unhideWhenUsed/>
    <w:rsid w:val="00BA3680"/>
    <w:pPr>
      <w:spacing w:after="0" w:line="240" w:lineRule="auto"/>
    </w:pPr>
    <w:rPr>
      <w:sz w:val="20"/>
      <w:szCs w:val="20"/>
    </w:rPr>
  </w:style>
  <w:style w:type="character" w:customStyle="1" w:styleId="FootnoteTextChar">
    <w:name w:val="Footnote Text Char"/>
    <w:aliases w:val="Footnote Text Quote Char,ft Char,single space Char"/>
    <w:basedOn w:val="DefaultParagraphFont"/>
    <w:link w:val="FootnoteText"/>
    <w:rsid w:val="00BA3680"/>
    <w:rPr>
      <w:sz w:val="20"/>
      <w:szCs w:val="20"/>
    </w:rPr>
  </w:style>
  <w:style w:type="character" w:styleId="FootnoteReference">
    <w:name w:val="footnote reference"/>
    <w:basedOn w:val="DefaultParagraphFont"/>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customStyle="1" w:styleId="Heading2Char">
    <w:name w:val="Heading 2 Char"/>
    <w:basedOn w:val="DefaultParagraphFont"/>
    <w:link w:val="Heading2"/>
    <w:uiPriority w:val="9"/>
    <w:rsid w:val="001253F3"/>
    <w:rPr>
      <w:rFonts w:ascii="Arial" w:eastAsia="Cambria" w:hAnsi="Arial" w:cs="Times New Roman"/>
      <w:b/>
      <w:color w:val="800000"/>
      <w:sz w:val="24"/>
      <w:szCs w:val="24"/>
      <w:lang w:val="x-none" w:eastAsia="en-GB"/>
    </w:rPr>
  </w:style>
  <w:style w:type="character" w:styleId="CommentReference">
    <w:name w:val="annotation reference"/>
    <w:basedOn w:val="DefaultParagraphFont"/>
    <w:uiPriority w:val="99"/>
    <w:semiHidden/>
    <w:unhideWhenUsed/>
    <w:rsid w:val="00963ED3"/>
    <w:rPr>
      <w:sz w:val="16"/>
      <w:szCs w:val="16"/>
    </w:rPr>
  </w:style>
  <w:style w:type="paragraph" w:styleId="CommentText">
    <w:name w:val="annotation text"/>
    <w:basedOn w:val="Normal"/>
    <w:link w:val="CommentTextChar"/>
    <w:uiPriority w:val="99"/>
    <w:unhideWhenUsed/>
    <w:rsid w:val="00963ED3"/>
    <w:pPr>
      <w:spacing w:line="240" w:lineRule="auto"/>
    </w:pPr>
    <w:rPr>
      <w:sz w:val="20"/>
      <w:szCs w:val="20"/>
    </w:rPr>
  </w:style>
  <w:style w:type="character" w:customStyle="1" w:styleId="CommentTextChar">
    <w:name w:val="Comment Text Char"/>
    <w:basedOn w:val="DefaultParagraphFont"/>
    <w:link w:val="CommentText"/>
    <w:uiPriority w:val="99"/>
    <w:rsid w:val="00963ED3"/>
    <w:rPr>
      <w:sz w:val="20"/>
      <w:szCs w:val="20"/>
    </w:rPr>
  </w:style>
  <w:style w:type="paragraph" w:styleId="CommentSubject">
    <w:name w:val="annotation subject"/>
    <w:basedOn w:val="CommentText"/>
    <w:next w:val="CommentText"/>
    <w:link w:val="CommentSubjectChar"/>
    <w:uiPriority w:val="99"/>
    <w:semiHidden/>
    <w:unhideWhenUsed/>
    <w:rsid w:val="00963ED3"/>
    <w:rPr>
      <w:b/>
      <w:bCs/>
    </w:rPr>
  </w:style>
  <w:style w:type="character" w:customStyle="1" w:styleId="CommentSubjectChar">
    <w:name w:val="Comment Subject Char"/>
    <w:basedOn w:val="CommentTextChar"/>
    <w:link w:val="CommentSubject"/>
    <w:uiPriority w:val="99"/>
    <w:semiHidden/>
    <w:rsid w:val="00963ED3"/>
    <w:rPr>
      <w:b/>
      <w:bCs/>
      <w:sz w:val="20"/>
      <w:szCs w:val="20"/>
    </w:rPr>
  </w:style>
  <w:style w:type="character" w:customStyle="1" w:styleId="Heading3Char">
    <w:name w:val="Heading 3 Char"/>
    <w:basedOn w:val="DefaultParagraphFont"/>
    <w:link w:val="Heading3"/>
    <w:uiPriority w:val="9"/>
    <w:semiHidden/>
    <w:rsid w:val="00791F96"/>
    <w:rPr>
      <w:rFonts w:asciiTheme="majorHAnsi" w:eastAsiaTheme="majorEastAsia" w:hAnsiTheme="majorHAnsi" w:cstheme="majorBidi"/>
      <w:b/>
      <w:bCs/>
      <w:color w:val="4F81BD" w:themeColor="accent1"/>
    </w:rPr>
  </w:style>
  <w:style w:type="table" w:styleId="MediumGrid3-Accent3">
    <w:name w:val="Medium Grid 3 Accent 3"/>
    <w:basedOn w:val="TableNormal"/>
    <w:uiPriority w:val="69"/>
    <w:rsid w:val="006375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6375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5">
    <w:name w:val="Medium Grid 3 Accent 5"/>
    <w:basedOn w:val="TableNormal"/>
    <w:uiPriority w:val="69"/>
    <w:rsid w:val="006375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basedOn w:val="Normal"/>
    <w:rsid w:val="00BB367C"/>
    <w:pPr>
      <w:autoSpaceDE w:val="0"/>
      <w:autoSpaceDN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0641">
      <w:bodyDiv w:val="1"/>
      <w:marLeft w:val="0"/>
      <w:marRight w:val="0"/>
      <w:marTop w:val="0"/>
      <w:marBottom w:val="0"/>
      <w:divBdr>
        <w:top w:val="none" w:sz="0" w:space="0" w:color="auto"/>
        <w:left w:val="none" w:sz="0" w:space="0" w:color="auto"/>
        <w:bottom w:val="none" w:sz="0" w:space="0" w:color="auto"/>
        <w:right w:val="none" w:sz="0" w:space="0" w:color="auto"/>
      </w:divBdr>
    </w:div>
    <w:div w:id="765075488">
      <w:bodyDiv w:val="1"/>
      <w:marLeft w:val="0"/>
      <w:marRight w:val="0"/>
      <w:marTop w:val="0"/>
      <w:marBottom w:val="0"/>
      <w:divBdr>
        <w:top w:val="none" w:sz="0" w:space="0" w:color="auto"/>
        <w:left w:val="none" w:sz="0" w:space="0" w:color="auto"/>
        <w:bottom w:val="none" w:sz="0" w:space="0" w:color="auto"/>
        <w:right w:val="none" w:sz="0" w:space="0" w:color="auto"/>
      </w:divBdr>
    </w:div>
    <w:div w:id="18582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7953-9082-4187-8056-6F9F0419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Warongrong Tatrakom</dc:creator>
  <cp:lastModifiedBy>Angeline Tandiono</cp:lastModifiedBy>
  <cp:revision>2</cp:revision>
  <cp:lastPrinted>2015-02-27T11:38:00Z</cp:lastPrinted>
  <dcterms:created xsi:type="dcterms:W3CDTF">2016-05-04T06:22:00Z</dcterms:created>
  <dcterms:modified xsi:type="dcterms:W3CDTF">2016-05-04T06:22:00Z</dcterms:modified>
</cp:coreProperties>
</file>