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0D" w:rsidRDefault="0049360D" w:rsidP="00EB3406">
      <w:pPr>
        <w:jc w:val="center"/>
        <w:rPr>
          <w:rFonts w:ascii="Arial" w:hAnsi="Arial" w:cs="Arial"/>
          <w:sz w:val="22"/>
          <w:szCs w:val="22"/>
          <w:lang w:val="en-GB"/>
        </w:rPr>
      </w:pPr>
    </w:p>
    <w:p w:rsidR="0049360D" w:rsidRPr="0049360D" w:rsidRDefault="0049360D" w:rsidP="0049360D">
      <w:pPr>
        <w:jc w:val="center"/>
        <w:rPr>
          <w:rFonts w:ascii="Arial" w:hAnsi="Arial" w:cs="Arial"/>
          <w:sz w:val="28"/>
          <w:szCs w:val="28"/>
          <w:lang w:val="en-GB"/>
        </w:rPr>
      </w:pPr>
      <w:r w:rsidRPr="0049360D">
        <w:rPr>
          <w:rFonts w:ascii="Arial" w:hAnsi="Arial" w:cs="Arial"/>
          <w:sz w:val="28"/>
          <w:szCs w:val="28"/>
          <w:lang w:val="en-GB"/>
        </w:rPr>
        <w:t>Action points from the 10</w:t>
      </w:r>
      <w:r w:rsidRPr="0049360D">
        <w:rPr>
          <w:rFonts w:ascii="Arial" w:hAnsi="Arial" w:cs="Arial"/>
          <w:sz w:val="28"/>
          <w:szCs w:val="28"/>
          <w:vertAlign w:val="superscript"/>
          <w:lang w:val="en-GB"/>
        </w:rPr>
        <w:t>th</w:t>
      </w:r>
      <w:r w:rsidRPr="0049360D">
        <w:rPr>
          <w:rFonts w:ascii="Arial" w:hAnsi="Arial" w:cs="Arial"/>
          <w:sz w:val="28"/>
          <w:szCs w:val="28"/>
          <w:lang w:val="en-GB"/>
        </w:rPr>
        <w:t xml:space="preserve"> Annual South-East Asia Red Cross Red Crescent Leaders Meeting</w:t>
      </w:r>
    </w:p>
    <w:p w:rsidR="0049360D" w:rsidRDefault="0049360D" w:rsidP="00EB3406">
      <w:pPr>
        <w:jc w:val="center"/>
        <w:rPr>
          <w:rFonts w:ascii="Arial" w:hAnsi="Arial" w:cs="Arial"/>
          <w:sz w:val="22"/>
          <w:szCs w:val="22"/>
          <w:lang w:val="en-GB"/>
        </w:rPr>
      </w:pPr>
    </w:p>
    <w:p w:rsidR="00437D80" w:rsidRDefault="00EE2BC3" w:rsidP="00EB3406">
      <w:pPr>
        <w:jc w:val="center"/>
        <w:rPr>
          <w:rFonts w:ascii="Arial" w:hAnsi="Arial" w:cs="Arial"/>
          <w:sz w:val="22"/>
          <w:szCs w:val="22"/>
          <w:lang w:val="en-GB"/>
        </w:rPr>
      </w:pPr>
      <w:r>
        <w:rPr>
          <w:rFonts w:ascii="Arial" w:hAnsi="Arial" w:cs="Arial"/>
          <w:sz w:val="22"/>
          <w:szCs w:val="22"/>
          <w:lang w:val="en-GB"/>
        </w:rPr>
        <w:t>Luang Prabang View Hotel</w:t>
      </w:r>
      <w:r w:rsidR="00FC1C75">
        <w:rPr>
          <w:rFonts w:ascii="Arial" w:hAnsi="Arial" w:cs="Arial"/>
          <w:sz w:val="22"/>
          <w:szCs w:val="22"/>
          <w:lang w:val="en-GB"/>
        </w:rPr>
        <w:t>,</w:t>
      </w:r>
      <w:r>
        <w:rPr>
          <w:rFonts w:ascii="Arial" w:hAnsi="Arial" w:cs="Arial"/>
          <w:sz w:val="22"/>
          <w:szCs w:val="22"/>
          <w:lang w:val="en-GB"/>
        </w:rPr>
        <w:t xml:space="preserve"> </w:t>
      </w:r>
      <w:r w:rsidR="00EB3406">
        <w:rPr>
          <w:rFonts w:ascii="Arial" w:hAnsi="Arial" w:cs="Arial"/>
          <w:sz w:val="22"/>
          <w:szCs w:val="22"/>
          <w:lang w:val="en-GB"/>
        </w:rPr>
        <w:t xml:space="preserve"> </w:t>
      </w:r>
      <w:r w:rsidR="002A3A70">
        <w:rPr>
          <w:rFonts w:ascii="Arial" w:hAnsi="Arial" w:cs="Arial"/>
          <w:sz w:val="22"/>
          <w:szCs w:val="22"/>
          <w:lang w:val="en-GB"/>
        </w:rPr>
        <w:t xml:space="preserve">25-27 </w:t>
      </w:r>
      <w:r w:rsidR="00F33E7D">
        <w:rPr>
          <w:rFonts w:ascii="Arial" w:hAnsi="Arial" w:cs="Arial"/>
          <w:sz w:val="22"/>
          <w:szCs w:val="22"/>
          <w:lang w:val="en-GB"/>
        </w:rPr>
        <w:t xml:space="preserve">March </w:t>
      </w:r>
      <w:r w:rsidR="00F33E7D" w:rsidRPr="002A3A70">
        <w:rPr>
          <w:rFonts w:ascii="Arial" w:hAnsi="Arial" w:cs="Arial"/>
          <w:sz w:val="22"/>
          <w:szCs w:val="22"/>
          <w:lang w:val="en-GB"/>
        </w:rPr>
        <w:t>2013</w:t>
      </w:r>
      <w:r w:rsidR="00437D80" w:rsidRPr="002A3A70">
        <w:rPr>
          <w:rFonts w:ascii="Arial" w:hAnsi="Arial" w:cs="Arial"/>
          <w:sz w:val="22"/>
          <w:szCs w:val="22"/>
          <w:lang w:val="en-GB"/>
        </w:rPr>
        <w:t xml:space="preserve">, </w:t>
      </w:r>
      <w:r w:rsidR="002A3A70">
        <w:rPr>
          <w:rFonts w:ascii="Arial" w:hAnsi="Arial" w:cs="Arial"/>
          <w:sz w:val="22"/>
          <w:szCs w:val="22"/>
          <w:lang w:val="en-GB"/>
        </w:rPr>
        <w:t>Lao</w:t>
      </w:r>
      <w:r w:rsidR="000279B3">
        <w:rPr>
          <w:rFonts w:ascii="Arial" w:hAnsi="Arial" w:cs="Arial"/>
          <w:sz w:val="22"/>
          <w:szCs w:val="22"/>
          <w:lang w:val="en-GB"/>
        </w:rPr>
        <w:t>s</w:t>
      </w:r>
    </w:p>
    <w:p w:rsidR="007E7666" w:rsidRPr="00214C4F" w:rsidRDefault="007E7666" w:rsidP="00267446">
      <w:pPr>
        <w:pStyle w:val="ListParagraph"/>
        <w:rPr>
          <w:rFonts w:ascii="Arial" w:hAnsi="Arial" w:cs="Arial"/>
          <w:b/>
          <w:sz w:val="22"/>
          <w:szCs w:val="22"/>
          <w:lang w:val="en-GB"/>
        </w:rPr>
      </w:pPr>
    </w:p>
    <w:p w:rsidR="00EB3406" w:rsidRPr="00DF7896" w:rsidRDefault="00EB3406" w:rsidP="00DF7896">
      <w:pPr>
        <w:jc w:val="center"/>
        <w:rPr>
          <w:rFonts w:ascii="Arial" w:hAnsi="Arial" w:cs="Arial"/>
          <w:b/>
          <w:sz w:val="28"/>
          <w:szCs w:val="28"/>
          <w:lang w:val="en-GB"/>
        </w:rPr>
      </w:pPr>
    </w:p>
    <w:tbl>
      <w:tblPr>
        <w:tblStyle w:val="TableGrid"/>
        <w:tblW w:w="0" w:type="auto"/>
        <w:jc w:val="center"/>
        <w:tblLook w:val="04A0"/>
      </w:tblPr>
      <w:tblGrid>
        <w:gridCol w:w="2039"/>
        <w:gridCol w:w="3991"/>
        <w:gridCol w:w="1855"/>
        <w:gridCol w:w="1393"/>
        <w:gridCol w:w="3302"/>
        <w:gridCol w:w="1640"/>
      </w:tblGrid>
      <w:tr w:rsidR="001912CE" w:rsidRPr="00763829" w:rsidTr="00C00E51">
        <w:trPr>
          <w:trHeight w:val="516"/>
          <w:jc w:val="center"/>
        </w:trPr>
        <w:tc>
          <w:tcPr>
            <w:tcW w:w="2055" w:type="dxa"/>
            <w:shd w:val="clear" w:color="auto" w:fill="D9D9D9" w:themeFill="background1" w:themeFillShade="D9"/>
          </w:tcPr>
          <w:p w:rsidR="001912CE" w:rsidRPr="00EB3406" w:rsidRDefault="001912CE" w:rsidP="00CE01C4">
            <w:pPr>
              <w:jc w:val="center"/>
              <w:rPr>
                <w:rFonts w:ascii="Arial" w:hAnsi="Arial" w:cs="Arial"/>
                <w:b/>
                <w:sz w:val="22"/>
                <w:szCs w:val="22"/>
                <w:lang w:val="en-GB"/>
              </w:rPr>
            </w:pPr>
            <w:r w:rsidRPr="00EB3406">
              <w:rPr>
                <w:rFonts w:ascii="Arial" w:hAnsi="Arial" w:cs="Arial"/>
                <w:b/>
                <w:sz w:val="22"/>
                <w:szCs w:val="22"/>
                <w:lang w:val="en-GB"/>
              </w:rPr>
              <w:t>Issue</w:t>
            </w:r>
          </w:p>
        </w:tc>
        <w:tc>
          <w:tcPr>
            <w:tcW w:w="4082" w:type="dxa"/>
            <w:shd w:val="clear" w:color="auto" w:fill="D9D9D9" w:themeFill="background1" w:themeFillShade="D9"/>
          </w:tcPr>
          <w:p w:rsidR="001912CE" w:rsidRPr="00EB3406" w:rsidRDefault="001912CE" w:rsidP="00CE01C4">
            <w:pPr>
              <w:jc w:val="center"/>
              <w:rPr>
                <w:rFonts w:ascii="Arial" w:hAnsi="Arial" w:cs="Arial"/>
                <w:b/>
                <w:sz w:val="22"/>
                <w:szCs w:val="22"/>
                <w:lang w:val="en-GB"/>
              </w:rPr>
            </w:pPr>
            <w:r w:rsidRPr="00EB3406">
              <w:rPr>
                <w:rFonts w:ascii="Arial" w:hAnsi="Arial" w:cs="Arial"/>
                <w:b/>
                <w:sz w:val="22"/>
                <w:szCs w:val="22"/>
                <w:lang w:val="en-GB"/>
              </w:rPr>
              <w:t>Action /Recommendations</w:t>
            </w:r>
          </w:p>
        </w:tc>
        <w:tc>
          <w:tcPr>
            <w:tcW w:w="1855" w:type="dxa"/>
            <w:shd w:val="clear" w:color="auto" w:fill="D9D9D9" w:themeFill="background1" w:themeFillShade="D9"/>
          </w:tcPr>
          <w:p w:rsidR="001912CE" w:rsidRPr="00EB3406" w:rsidRDefault="001912CE" w:rsidP="00CE01C4">
            <w:pPr>
              <w:jc w:val="center"/>
              <w:rPr>
                <w:rFonts w:ascii="Arial" w:hAnsi="Arial" w:cs="Arial"/>
                <w:b/>
                <w:sz w:val="22"/>
                <w:szCs w:val="22"/>
                <w:lang w:val="en-GB"/>
              </w:rPr>
            </w:pPr>
            <w:r w:rsidRPr="00EB3406">
              <w:rPr>
                <w:rFonts w:ascii="Arial" w:hAnsi="Arial" w:cs="Arial"/>
                <w:b/>
                <w:sz w:val="22"/>
                <w:szCs w:val="22"/>
                <w:lang w:val="en-GB"/>
              </w:rPr>
              <w:t>Who</w:t>
            </w:r>
          </w:p>
        </w:tc>
        <w:tc>
          <w:tcPr>
            <w:tcW w:w="1399" w:type="dxa"/>
            <w:shd w:val="clear" w:color="auto" w:fill="D9D9D9" w:themeFill="background1" w:themeFillShade="D9"/>
          </w:tcPr>
          <w:p w:rsidR="001912CE" w:rsidRPr="00EB3406" w:rsidRDefault="001912CE" w:rsidP="00CE01C4">
            <w:pPr>
              <w:jc w:val="center"/>
              <w:rPr>
                <w:rFonts w:ascii="Arial" w:hAnsi="Arial" w:cs="Arial"/>
                <w:b/>
                <w:sz w:val="22"/>
                <w:szCs w:val="22"/>
                <w:lang w:val="en-GB"/>
              </w:rPr>
            </w:pPr>
            <w:r w:rsidRPr="00EB3406">
              <w:rPr>
                <w:rFonts w:ascii="Arial" w:hAnsi="Arial" w:cs="Arial"/>
                <w:b/>
                <w:sz w:val="22"/>
                <w:szCs w:val="22"/>
                <w:lang w:val="en-GB"/>
              </w:rPr>
              <w:t>When</w:t>
            </w:r>
          </w:p>
        </w:tc>
        <w:tc>
          <w:tcPr>
            <w:tcW w:w="3189" w:type="dxa"/>
            <w:shd w:val="clear" w:color="auto" w:fill="D9D9D9" w:themeFill="background1" w:themeFillShade="D9"/>
          </w:tcPr>
          <w:p w:rsidR="001912CE" w:rsidRPr="00EB3406" w:rsidRDefault="001912CE" w:rsidP="00CE01C4">
            <w:pPr>
              <w:jc w:val="center"/>
              <w:rPr>
                <w:rFonts w:ascii="Arial" w:hAnsi="Arial" w:cs="Arial"/>
                <w:b/>
                <w:sz w:val="22"/>
                <w:szCs w:val="22"/>
                <w:lang w:val="en-GB"/>
              </w:rPr>
            </w:pPr>
            <w:r w:rsidRPr="00EB3406">
              <w:rPr>
                <w:rFonts w:ascii="Arial" w:hAnsi="Arial" w:cs="Arial"/>
                <w:b/>
                <w:sz w:val="22"/>
                <w:szCs w:val="22"/>
                <w:lang w:val="en-GB"/>
              </w:rPr>
              <w:t>Next immediate steps</w:t>
            </w:r>
          </w:p>
        </w:tc>
        <w:tc>
          <w:tcPr>
            <w:tcW w:w="1640" w:type="dxa"/>
            <w:shd w:val="clear" w:color="auto" w:fill="D9D9D9" w:themeFill="background1" w:themeFillShade="D9"/>
          </w:tcPr>
          <w:p w:rsidR="001912CE" w:rsidRPr="00EB3406" w:rsidRDefault="001912CE" w:rsidP="00CE01C4">
            <w:pPr>
              <w:jc w:val="center"/>
              <w:rPr>
                <w:rFonts w:ascii="Arial" w:hAnsi="Arial" w:cs="Arial"/>
                <w:b/>
                <w:sz w:val="22"/>
                <w:szCs w:val="22"/>
                <w:lang w:val="en-GB"/>
              </w:rPr>
            </w:pPr>
            <w:r w:rsidRPr="00EB3406">
              <w:rPr>
                <w:rFonts w:ascii="Arial" w:hAnsi="Arial" w:cs="Arial"/>
                <w:b/>
                <w:sz w:val="22"/>
                <w:szCs w:val="22"/>
                <w:lang w:val="en-GB"/>
              </w:rPr>
              <w:t>Status</w:t>
            </w:r>
          </w:p>
        </w:tc>
      </w:tr>
      <w:tr w:rsidR="0081004A" w:rsidRPr="00C676C7" w:rsidTr="00C00E51">
        <w:trPr>
          <w:jc w:val="center"/>
        </w:trPr>
        <w:tc>
          <w:tcPr>
            <w:tcW w:w="2055" w:type="dxa"/>
          </w:tcPr>
          <w:p w:rsidR="0060102A" w:rsidRPr="001912CE" w:rsidRDefault="001912CE" w:rsidP="00466A37">
            <w:pPr>
              <w:jc w:val="both"/>
              <w:rPr>
                <w:rFonts w:ascii="Arial" w:hAnsi="Arial" w:cs="Arial"/>
                <w:b/>
                <w:bCs/>
                <w:sz w:val="22"/>
                <w:szCs w:val="22"/>
                <w:lang w:val="en-GB"/>
              </w:rPr>
            </w:pPr>
            <w:r w:rsidRPr="001912CE">
              <w:rPr>
                <w:rFonts w:ascii="Arial" w:hAnsi="Arial" w:cs="Arial"/>
                <w:b/>
                <w:bCs/>
                <w:sz w:val="22"/>
                <w:szCs w:val="22"/>
                <w:lang w:val="en-GB"/>
              </w:rPr>
              <w:t xml:space="preserve">Enhanced cooperation and collaboration in disaster response and  increased </w:t>
            </w:r>
            <w:r w:rsidR="0060102A" w:rsidRPr="001912CE">
              <w:rPr>
                <w:rFonts w:ascii="Arial" w:hAnsi="Arial" w:cs="Arial"/>
                <w:b/>
                <w:sz w:val="22"/>
                <w:szCs w:val="22"/>
              </w:rPr>
              <w:t>engage</w:t>
            </w:r>
            <w:r w:rsidRPr="001912CE">
              <w:rPr>
                <w:rFonts w:ascii="Arial" w:hAnsi="Arial" w:cs="Arial"/>
                <w:b/>
                <w:sz w:val="22"/>
                <w:szCs w:val="22"/>
              </w:rPr>
              <w:t>ment</w:t>
            </w:r>
            <w:r w:rsidR="0060102A" w:rsidRPr="001912CE">
              <w:rPr>
                <w:rFonts w:ascii="Arial" w:hAnsi="Arial" w:cs="Arial"/>
                <w:b/>
                <w:sz w:val="22"/>
                <w:szCs w:val="22"/>
              </w:rPr>
              <w:t xml:space="preserve"> with local knowledge and capacities</w:t>
            </w:r>
          </w:p>
        </w:tc>
        <w:tc>
          <w:tcPr>
            <w:tcW w:w="4082" w:type="dxa"/>
          </w:tcPr>
          <w:p w:rsidR="0060102A" w:rsidRPr="004D5D4A" w:rsidRDefault="0060102A" w:rsidP="009530A3">
            <w:pPr>
              <w:jc w:val="both"/>
              <w:rPr>
                <w:rFonts w:asciiTheme="minorHAnsi" w:hAnsiTheme="minorHAnsi" w:cs="Arial"/>
                <w:bCs/>
                <w:sz w:val="22"/>
                <w:szCs w:val="22"/>
                <w:lang w:val="en-GB"/>
              </w:rPr>
            </w:pPr>
            <w:r w:rsidRPr="001912CE">
              <w:rPr>
                <w:rFonts w:ascii="Arial" w:hAnsi="Arial" w:cs="Arial"/>
                <w:bCs/>
                <w:sz w:val="22"/>
                <w:szCs w:val="22"/>
                <w:lang w:val="en-GB"/>
              </w:rPr>
              <w:t xml:space="preserve">While developing new tools of disaster response, we should </w:t>
            </w:r>
            <w:r w:rsidR="009530A3">
              <w:rPr>
                <w:rFonts w:ascii="Arial" w:hAnsi="Arial" w:cs="Arial"/>
                <w:bCs/>
                <w:sz w:val="22"/>
                <w:szCs w:val="22"/>
                <w:lang w:val="en-GB"/>
              </w:rPr>
              <w:t xml:space="preserve">look at what </w:t>
            </w:r>
            <w:r w:rsidR="009530A3" w:rsidRPr="001912CE">
              <w:rPr>
                <w:rFonts w:ascii="Arial" w:hAnsi="Arial" w:cs="Arial"/>
                <w:bCs/>
                <w:sz w:val="22"/>
                <w:szCs w:val="22"/>
                <w:lang w:val="en-GB"/>
              </w:rPr>
              <w:t>have</w:t>
            </w:r>
            <w:r w:rsidRPr="001912CE">
              <w:rPr>
                <w:rFonts w:ascii="Arial" w:hAnsi="Arial" w:cs="Arial"/>
                <w:bCs/>
                <w:sz w:val="22"/>
                <w:szCs w:val="22"/>
                <w:lang w:val="en-GB"/>
              </w:rPr>
              <w:t xml:space="preserve"> been already developed on a global or regional level within the RCRC Movement</w:t>
            </w:r>
            <w:r w:rsidR="009530A3">
              <w:rPr>
                <w:rFonts w:ascii="Arial" w:hAnsi="Arial" w:cs="Arial"/>
                <w:bCs/>
                <w:sz w:val="22"/>
                <w:szCs w:val="22"/>
                <w:lang w:val="en-GB"/>
              </w:rPr>
              <w:t xml:space="preserve"> and</w:t>
            </w:r>
            <w:r w:rsidRPr="001912CE">
              <w:rPr>
                <w:rFonts w:ascii="Arial" w:hAnsi="Arial" w:cs="Arial"/>
                <w:bCs/>
                <w:sz w:val="22"/>
                <w:szCs w:val="22"/>
                <w:lang w:val="en-GB"/>
              </w:rPr>
              <w:t xml:space="preserve"> tailor existing tools for our specific needs and conditions.</w:t>
            </w:r>
            <w:r w:rsidRPr="004D5D4A">
              <w:rPr>
                <w:rFonts w:asciiTheme="minorHAnsi" w:hAnsiTheme="minorHAnsi" w:cs="Arial"/>
                <w:bCs/>
                <w:sz w:val="22"/>
                <w:szCs w:val="22"/>
                <w:lang w:val="en-GB"/>
              </w:rPr>
              <w:t xml:space="preserve">  </w:t>
            </w:r>
          </w:p>
        </w:tc>
        <w:tc>
          <w:tcPr>
            <w:tcW w:w="1855" w:type="dxa"/>
          </w:tcPr>
          <w:p w:rsidR="001912CE" w:rsidRPr="001912CE" w:rsidRDefault="001912CE" w:rsidP="001912CE">
            <w:pPr>
              <w:jc w:val="center"/>
              <w:rPr>
                <w:rFonts w:ascii="Arial" w:hAnsi="Arial" w:cs="Arial"/>
                <w:sz w:val="22"/>
                <w:szCs w:val="22"/>
                <w:lang w:val="en-GB"/>
              </w:rPr>
            </w:pPr>
            <w:r w:rsidRPr="001912CE">
              <w:rPr>
                <w:rFonts w:ascii="Arial" w:hAnsi="Arial" w:cs="Arial"/>
                <w:sz w:val="22"/>
                <w:szCs w:val="22"/>
                <w:lang w:val="en-GB"/>
              </w:rPr>
              <w:t>All SEA NS</w:t>
            </w:r>
          </w:p>
          <w:p w:rsidR="0060102A" w:rsidRDefault="0060102A" w:rsidP="004D186C">
            <w:pPr>
              <w:jc w:val="center"/>
              <w:rPr>
                <w:rFonts w:asciiTheme="minorHAnsi" w:hAnsiTheme="minorHAnsi" w:cs="Arial"/>
                <w:sz w:val="22"/>
                <w:szCs w:val="22"/>
                <w:lang w:val="en-GB"/>
              </w:rPr>
            </w:pPr>
          </w:p>
        </w:tc>
        <w:tc>
          <w:tcPr>
            <w:tcW w:w="1399" w:type="dxa"/>
          </w:tcPr>
          <w:p w:rsidR="0060102A" w:rsidRPr="001912CE" w:rsidRDefault="001912CE" w:rsidP="004D186C">
            <w:pPr>
              <w:jc w:val="center"/>
              <w:rPr>
                <w:rFonts w:ascii="Arial" w:hAnsi="Arial" w:cs="Arial"/>
                <w:sz w:val="22"/>
                <w:szCs w:val="22"/>
                <w:lang w:val="en-GB"/>
              </w:rPr>
            </w:pPr>
            <w:r w:rsidRPr="001912CE">
              <w:rPr>
                <w:rFonts w:ascii="Arial" w:hAnsi="Arial" w:cs="Arial"/>
                <w:sz w:val="22"/>
                <w:szCs w:val="22"/>
                <w:lang w:val="en-GB"/>
              </w:rPr>
              <w:t>Ongoing</w:t>
            </w:r>
          </w:p>
        </w:tc>
        <w:tc>
          <w:tcPr>
            <w:tcW w:w="3189" w:type="dxa"/>
          </w:tcPr>
          <w:p w:rsidR="0060102A" w:rsidRPr="00A323AB" w:rsidRDefault="001912CE" w:rsidP="00A323AB">
            <w:pPr>
              <w:jc w:val="both"/>
              <w:rPr>
                <w:rFonts w:asciiTheme="minorHAnsi" w:hAnsiTheme="minorHAnsi" w:cs="Arial"/>
                <w:bCs/>
                <w:sz w:val="22"/>
                <w:szCs w:val="22"/>
                <w:lang w:val="en-GB"/>
              </w:rPr>
            </w:pPr>
            <w:r w:rsidRPr="001912CE">
              <w:rPr>
                <w:rFonts w:ascii="Arial" w:hAnsi="Arial" w:cs="Arial"/>
                <w:bCs/>
                <w:sz w:val="22"/>
                <w:szCs w:val="22"/>
                <w:lang w:val="en-GB"/>
              </w:rPr>
              <w:t xml:space="preserve">Working Groups (WG) should </w:t>
            </w:r>
            <w:r w:rsidR="009530A3">
              <w:rPr>
                <w:rFonts w:ascii="Arial" w:hAnsi="Arial" w:cs="Arial"/>
                <w:bCs/>
                <w:sz w:val="22"/>
                <w:szCs w:val="22"/>
                <w:lang w:val="en-GB"/>
              </w:rPr>
              <w:t>look at the possibility</w:t>
            </w:r>
            <w:r w:rsidRPr="001912CE">
              <w:rPr>
                <w:rFonts w:ascii="Arial" w:hAnsi="Arial" w:cs="Arial"/>
                <w:sz w:val="22"/>
                <w:szCs w:val="22"/>
                <w:lang w:val="en-GB"/>
              </w:rPr>
              <w:t xml:space="preserve"> </w:t>
            </w:r>
            <w:r w:rsidR="009530A3">
              <w:rPr>
                <w:rFonts w:ascii="Arial" w:hAnsi="Arial" w:cs="Arial"/>
                <w:sz w:val="22"/>
                <w:szCs w:val="22"/>
                <w:lang w:val="en-GB"/>
              </w:rPr>
              <w:t>of</w:t>
            </w:r>
            <w:r w:rsidRPr="001912CE">
              <w:rPr>
                <w:rFonts w:ascii="Arial" w:hAnsi="Arial" w:cs="Arial"/>
                <w:sz w:val="22"/>
                <w:szCs w:val="22"/>
                <w:lang w:val="en-GB"/>
              </w:rPr>
              <w:t xml:space="preserve"> develop</w:t>
            </w:r>
            <w:r w:rsidR="009530A3">
              <w:rPr>
                <w:rFonts w:ascii="Arial" w:hAnsi="Arial" w:cs="Arial"/>
                <w:sz w:val="22"/>
                <w:szCs w:val="22"/>
                <w:lang w:val="en-GB"/>
              </w:rPr>
              <w:t xml:space="preserve">ing </w:t>
            </w:r>
            <w:r w:rsidRPr="001912CE">
              <w:rPr>
                <w:rFonts w:ascii="Arial" w:hAnsi="Arial" w:cs="Arial"/>
                <w:sz w:val="22"/>
                <w:szCs w:val="22"/>
                <w:lang w:val="en-GB"/>
              </w:rPr>
              <w:t xml:space="preserve">some of the elements of </w:t>
            </w:r>
            <w:r w:rsidR="009530A3">
              <w:rPr>
                <w:rFonts w:ascii="Arial" w:hAnsi="Arial" w:cs="Arial"/>
                <w:sz w:val="22"/>
                <w:szCs w:val="22"/>
                <w:lang w:val="en-GB"/>
              </w:rPr>
              <w:t>stronger joint cooperation within</w:t>
            </w:r>
            <w:r w:rsidRPr="001912CE">
              <w:rPr>
                <w:rFonts w:ascii="Arial" w:hAnsi="Arial" w:cs="Arial"/>
                <w:sz w:val="22"/>
                <w:szCs w:val="22"/>
                <w:lang w:val="en-GB"/>
              </w:rPr>
              <w:t xml:space="preserve"> SEA RCRC, e.g in developing standard operating procedures (SOPs), </w:t>
            </w:r>
            <w:r w:rsidR="009530A3">
              <w:rPr>
                <w:rFonts w:ascii="Arial" w:hAnsi="Arial" w:cs="Arial"/>
                <w:sz w:val="22"/>
                <w:szCs w:val="22"/>
                <w:lang w:val="en-GB"/>
              </w:rPr>
              <w:t>joint training module for responding to cross border crisis situations etc.</w:t>
            </w:r>
            <w:r w:rsidRPr="004D5D4A">
              <w:rPr>
                <w:rFonts w:asciiTheme="minorHAnsi" w:hAnsiTheme="minorHAnsi" w:cs="Arial"/>
                <w:sz w:val="22"/>
                <w:szCs w:val="22"/>
                <w:lang w:val="en-GB"/>
              </w:rPr>
              <w:t xml:space="preserve">  </w:t>
            </w:r>
            <w:r w:rsidRPr="004D5D4A">
              <w:rPr>
                <w:rFonts w:asciiTheme="minorHAnsi" w:hAnsiTheme="minorHAnsi" w:cs="Arial"/>
                <w:bCs/>
                <w:sz w:val="22"/>
                <w:szCs w:val="22"/>
                <w:lang w:val="en-GB"/>
              </w:rPr>
              <w:t xml:space="preserve">  </w:t>
            </w:r>
          </w:p>
        </w:tc>
        <w:tc>
          <w:tcPr>
            <w:tcW w:w="1640" w:type="dxa"/>
          </w:tcPr>
          <w:p w:rsidR="0060102A" w:rsidRDefault="001912CE" w:rsidP="004717A8">
            <w:pPr>
              <w:pStyle w:val="ListParagraph"/>
              <w:ind w:left="113"/>
              <w:jc w:val="both"/>
              <w:rPr>
                <w:rFonts w:asciiTheme="minorHAnsi" w:hAnsiTheme="minorHAnsi"/>
                <w:sz w:val="22"/>
                <w:szCs w:val="22"/>
                <w:lang w:val="en-GB"/>
              </w:rPr>
            </w:pPr>
            <w:r w:rsidRPr="001912CE">
              <w:rPr>
                <w:rFonts w:ascii="Arial" w:hAnsi="Arial" w:cs="Arial"/>
                <w:sz w:val="22"/>
                <w:szCs w:val="22"/>
                <w:lang w:val="en-GB"/>
              </w:rPr>
              <w:t>Ongoing</w:t>
            </w:r>
          </w:p>
        </w:tc>
      </w:tr>
      <w:tr w:rsidR="007F7982" w:rsidRPr="00C676C7" w:rsidTr="00C00E51">
        <w:trPr>
          <w:jc w:val="center"/>
        </w:trPr>
        <w:tc>
          <w:tcPr>
            <w:tcW w:w="2055" w:type="dxa"/>
          </w:tcPr>
          <w:p w:rsidR="007F7982" w:rsidRPr="007F7982" w:rsidRDefault="007F7982" w:rsidP="00F71A56">
            <w:pPr>
              <w:jc w:val="both"/>
              <w:rPr>
                <w:rFonts w:ascii="Arial" w:hAnsi="Arial" w:cs="Arial"/>
                <w:b/>
                <w:sz w:val="22"/>
                <w:szCs w:val="22"/>
                <w:lang w:val="en-GB"/>
              </w:rPr>
            </w:pPr>
            <w:r w:rsidRPr="007F7982">
              <w:rPr>
                <w:rFonts w:ascii="Arial" w:hAnsi="Arial" w:cs="Arial"/>
                <w:b/>
                <w:sz w:val="22"/>
                <w:szCs w:val="22"/>
                <w:lang w:val="en-GB"/>
              </w:rPr>
              <w:t>Preparation of a draft Agenda for next Meeting</w:t>
            </w:r>
          </w:p>
        </w:tc>
        <w:tc>
          <w:tcPr>
            <w:tcW w:w="4082" w:type="dxa"/>
          </w:tcPr>
          <w:p w:rsidR="007F7982" w:rsidRPr="009530A3" w:rsidRDefault="0049360D" w:rsidP="00F71A56">
            <w:pPr>
              <w:jc w:val="both"/>
              <w:rPr>
                <w:rFonts w:ascii="Arial" w:hAnsi="Arial" w:cs="Arial"/>
                <w:sz w:val="22"/>
                <w:szCs w:val="22"/>
                <w:lang w:val="en-GB"/>
              </w:rPr>
            </w:pPr>
            <w:r>
              <w:rPr>
                <w:rFonts w:ascii="Arial" w:hAnsi="Arial" w:cs="Arial"/>
                <w:sz w:val="22"/>
                <w:szCs w:val="22"/>
                <w:lang w:val="en-GB"/>
              </w:rPr>
              <w:t>In line with the revised ToR, t</w:t>
            </w:r>
            <w:r w:rsidR="007F7982" w:rsidRPr="009530A3">
              <w:rPr>
                <w:rFonts w:ascii="Arial" w:hAnsi="Arial" w:cs="Arial"/>
                <w:sz w:val="22"/>
                <w:szCs w:val="22"/>
                <w:lang w:val="en-GB"/>
              </w:rPr>
              <w:t>he</w:t>
            </w:r>
            <w:r w:rsidR="007F7982" w:rsidRPr="009530A3">
              <w:rPr>
                <w:rFonts w:ascii="Arial" w:hAnsi="Arial" w:cs="Arial"/>
                <w:b/>
                <w:sz w:val="22"/>
                <w:szCs w:val="22"/>
                <w:lang w:val="en-GB"/>
              </w:rPr>
              <w:t xml:space="preserve"> first day</w:t>
            </w:r>
            <w:r w:rsidR="007F7982" w:rsidRPr="009530A3">
              <w:rPr>
                <w:rFonts w:ascii="Arial" w:hAnsi="Arial" w:cs="Arial"/>
                <w:sz w:val="22"/>
                <w:szCs w:val="22"/>
                <w:lang w:val="en-GB"/>
              </w:rPr>
              <w:t xml:space="preserve"> of the meeting should focus on SEA NSs working together, with support of IFRC.  </w:t>
            </w:r>
            <w:r w:rsidR="007F7982">
              <w:rPr>
                <w:rFonts w:ascii="Arial" w:hAnsi="Arial" w:cs="Arial"/>
                <w:b/>
                <w:bCs/>
                <w:sz w:val="22"/>
                <w:szCs w:val="22"/>
                <w:lang w:val="en-GB"/>
              </w:rPr>
              <w:t>Morning</w:t>
            </w:r>
            <w:r w:rsidR="007F7982" w:rsidRPr="009530A3">
              <w:rPr>
                <w:rFonts w:ascii="Arial" w:hAnsi="Arial" w:cs="Arial"/>
                <w:b/>
                <w:bCs/>
                <w:sz w:val="22"/>
                <w:szCs w:val="22"/>
                <w:lang w:val="en-GB"/>
              </w:rPr>
              <w:t xml:space="preserve"> of the second day</w:t>
            </w:r>
            <w:r w:rsidR="007F7982" w:rsidRPr="009530A3">
              <w:rPr>
                <w:rFonts w:ascii="Arial" w:hAnsi="Arial" w:cs="Arial"/>
                <w:bCs/>
                <w:sz w:val="22"/>
                <w:szCs w:val="22"/>
                <w:lang w:val="en-GB"/>
              </w:rPr>
              <w:t xml:space="preserve"> will be given over to a dialogue </w:t>
            </w:r>
            <w:r w:rsidR="007F7982" w:rsidRPr="009530A3">
              <w:rPr>
                <w:rFonts w:ascii="Arial" w:hAnsi="Arial" w:cs="Arial"/>
                <w:sz w:val="22"/>
                <w:szCs w:val="22"/>
                <w:lang w:val="en-GB"/>
              </w:rPr>
              <w:t>on the engagement with ICRC among the SEA RCRC Leaders.    Afternoon of the second day would be for round up, recommendations and conclusions.</w:t>
            </w:r>
          </w:p>
          <w:p w:rsidR="007F7982" w:rsidRPr="009530A3" w:rsidRDefault="007F7982" w:rsidP="00F71A56">
            <w:pPr>
              <w:jc w:val="both"/>
              <w:rPr>
                <w:rFonts w:ascii="Arial" w:hAnsi="Arial" w:cs="Arial"/>
                <w:szCs w:val="24"/>
                <w:lang w:val="en-GB"/>
              </w:rPr>
            </w:pPr>
          </w:p>
        </w:tc>
        <w:tc>
          <w:tcPr>
            <w:tcW w:w="1855" w:type="dxa"/>
          </w:tcPr>
          <w:p w:rsidR="007F7982" w:rsidRPr="007F7982" w:rsidRDefault="007F7982" w:rsidP="00F71A56">
            <w:pPr>
              <w:rPr>
                <w:rFonts w:ascii="Arial" w:hAnsi="Arial" w:cs="Arial"/>
                <w:sz w:val="22"/>
                <w:szCs w:val="22"/>
                <w:lang w:val="en-GB"/>
              </w:rPr>
            </w:pPr>
            <w:r w:rsidRPr="007F7982">
              <w:rPr>
                <w:rFonts w:ascii="Arial" w:hAnsi="Arial" w:cs="Arial"/>
                <w:sz w:val="22"/>
                <w:szCs w:val="22"/>
                <w:lang w:val="en-GB"/>
              </w:rPr>
              <w:t>Steering Committee</w:t>
            </w:r>
          </w:p>
        </w:tc>
        <w:tc>
          <w:tcPr>
            <w:tcW w:w="1399" w:type="dxa"/>
          </w:tcPr>
          <w:p w:rsidR="007F7982" w:rsidRPr="007F7982" w:rsidRDefault="007F7982" w:rsidP="00F71A56">
            <w:pPr>
              <w:rPr>
                <w:rFonts w:ascii="Arial" w:hAnsi="Arial" w:cs="Arial"/>
                <w:sz w:val="22"/>
                <w:szCs w:val="22"/>
                <w:lang w:val="en-GB"/>
              </w:rPr>
            </w:pPr>
            <w:r w:rsidRPr="007F7982">
              <w:rPr>
                <w:rFonts w:ascii="Arial" w:hAnsi="Arial" w:cs="Arial"/>
                <w:sz w:val="22"/>
                <w:szCs w:val="22"/>
                <w:lang w:val="en-GB"/>
              </w:rPr>
              <w:t>Early 2014</w:t>
            </w:r>
          </w:p>
        </w:tc>
        <w:tc>
          <w:tcPr>
            <w:tcW w:w="3189" w:type="dxa"/>
          </w:tcPr>
          <w:p w:rsidR="007F7982" w:rsidRPr="007F7982" w:rsidRDefault="007F7982" w:rsidP="00F71A56">
            <w:pPr>
              <w:jc w:val="both"/>
              <w:rPr>
                <w:rFonts w:asciiTheme="minorHAnsi" w:hAnsiTheme="minorHAnsi"/>
                <w:sz w:val="22"/>
                <w:szCs w:val="22"/>
                <w:lang w:val="en-GB"/>
              </w:rPr>
            </w:pPr>
            <w:r w:rsidRPr="007F7982">
              <w:rPr>
                <w:rFonts w:ascii="Arial" w:hAnsi="Arial" w:cs="Arial"/>
                <w:sz w:val="22"/>
                <w:szCs w:val="22"/>
                <w:lang w:val="en-GB"/>
              </w:rPr>
              <w:t>The Steering Committee comprising 3 SEA NSs (past, present and next Chairman), and representatives from ICRC and IFRC  will meet 2-3 months before the Leaders Meeting to draft the agenda and set out the format of the meeting.</w:t>
            </w:r>
          </w:p>
        </w:tc>
        <w:tc>
          <w:tcPr>
            <w:tcW w:w="1640" w:type="dxa"/>
          </w:tcPr>
          <w:p w:rsidR="007F7982" w:rsidRPr="009530A3" w:rsidRDefault="0049360D" w:rsidP="00F71A56">
            <w:pPr>
              <w:jc w:val="both"/>
              <w:rPr>
                <w:rFonts w:ascii="Arial" w:hAnsi="Arial" w:cs="Arial"/>
                <w:sz w:val="22"/>
                <w:szCs w:val="22"/>
                <w:lang w:val="en-GB"/>
              </w:rPr>
            </w:pPr>
            <w:r>
              <w:rPr>
                <w:rFonts w:ascii="Arial" w:hAnsi="Arial" w:cs="Arial"/>
                <w:sz w:val="22"/>
                <w:szCs w:val="22"/>
                <w:lang w:val="en-GB"/>
              </w:rPr>
              <w:t>Ongoing</w:t>
            </w:r>
          </w:p>
        </w:tc>
      </w:tr>
      <w:tr w:rsidR="00FC1C75" w:rsidRPr="00C676C7" w:rsidTr="00C00E51">
        <w:trPr>
          <w:jc w:val="center"/>
        </w:trPr>
        <w:tc>
          <w:tcPr>
            <w:tcW w:w="2055" w:type="dxa"/>
          </w:tcPr>
          <w:p w:rsidR="00FC1C75" w:rsidRPr="0081004A" w:rsidRDefault="00FC1C75" w:rsidP="00330EA8">
            <w:pPr>
              <w:rPr>
                <w:rFonts w:ascii="Arial" w:hAnsi="Arial" w:cs="Arial"/>
                <w:b/>
                <w:sz w:val="22"/>
                <w:szCs w:val="22"/>
                <w:lang w:val="en-GB"/>
              </w:rPr>
            </w:pPr>
            <w:r w:rsidRPr="0081004A">
              <w:rPr>
                <w:rFonts w:ascii="Arial" w:hAnsi="Arial" w:cs="Arial"/>
                <w:b/>
                <w:sz w:val="22"/>
                <w:szCs w:val="22"/>
                <w:lang w:val="en-GB"/>
              </w:rPr>
              <w:t>Cooperation with ICRC</w:t>
            </w:r>
          </w:p>
        </w:tc>
        <w:tc>
          <w:tcPr>
            <w:tcW w:w="4082" w:type="dxa"/>
          </w:tcPr>
          <w:p w:rsidR="00FC1C75" w:rsidRPr="007B3A66" w:rsidRDefault="00FC1C75" w:rsidP="00FC1C75">
            <w:pPr>
              <w:jc w:val="both"/>
              <w:rPr>
                <w:rFonts w:ascii="Arial" w:hAnsi="Arial" w:cs="Arial"/>
                <w:sz w:val="22"/>
                <w:szCs w:val="22"/>
                <w:lang w:val="en-GB"/>
              </w:rPr>
            </w:pPr>
            <w:r w:rsidRPr="007B3A66">
              <w:rPr>
                <w:rFonts w:ascii="Arial" w:hAnsi="Arial" w:cs="Arial"/>
                <w:bCs/>
                <w:sz w:val="22"/>
                <w:szCs w:val="22"/>
                <w:lang w:val="en-AU"/>
              </w:rPr>
              <w:t xml:space="preserve">The session to engage the ICRC </w:t>
            </w:r>
            <w:r>
              <w:rPr>
                <w:rFonts w:ascii="Arial" w:hAnsi="Arial" w:cs="Arial"/>
                <w:bCs/>
                <w:sz w:val="22"/>
                <w:szCs w:val="22"/>
                <w:lang w:val="en-AU"/>
              </w:rPr>
              <w:t xml:space="preserve">should </w:t>
            </w:r>
            <w:r w:rsidRPr="007B3A66">
              <w:rPr>
                <w:rFonts w:ascii="Arial" w:hAnsi="Arial" w:cs="Arial"/>
                <w:bCs/>
                <w:sz w:val="22"/>
                <w:szCs w:val="22"/>
                <w:lang w:val="en-AU"/>
              </w:rPr>
              <w:t xml:space="preserve">be institutionalised within the agenda of the Annual SEA RCRC Leaders Meetings.  </w:t>
            </w:r>
          </w:p>
          <w:p w:rsidR="00FC1C75" w:rsidRPr="007B3A66" w:rsidRDefault="00FC1C75" w:rsidP="00330EA8">
            <w:pPr>
              <w:jc w:val="both"/>
              <w:rPr>
                <w:rFonts w:asciiTheme="minorHAnsi" w:hAnsiTheme="minorHAnsi"/>
                <w:sz w:val="22"/>
                <w:szCs w:val="22"/>
                <w:lang w:val="en-GB"/>
              </w:rPr>
            </w:pPr>
          </w:p>
        </w:tc>
        <w:tc>
          <w:tcPr>
            <w:tcW w:w="1855" w:type="dxa"/>
          </w:tcPr>
          <w:p w:rsidR="00FC1C75" w:rsidRPr="007B3A66" w:rsidRDefault="00FC1C75" w:rsidP="00330EA8">
            <w:pPr>
              <w:rPr>
                <w:rFonts w:ascii="Arial" w:hAnsi="Arial" w:cs="Arial"/>
                <w:sz w:val="22"/>
                <w:szCs w:val="22"/>
                <w:lang w:val="en-GB"/>
              </w:rPr>
            </w:pPr>
            <w:r w:rsidRPr="007B3A66">
              <w:rPr>
                <w:rFonts w:ascii="Arial" w:hAnsi="Arial" w:cs="Arial"/>
                <w:sz w:val="22"/>
                <w:szCs w:val="22"/>
                <w:lang w:val="en-GB"/>
              </w:rPr>
              <w:t xml:space="preserve">IFRC SEARD/Steering Committee </w:t>
            </w:r>
          </w:p>
        </w:tc>
        <w:tc>
          <w:tcPr>
            <w:tcW w:w="1399" w:type="dxa"/>
          </w:tcPr>
          <w:p w:rsidR="00FC1C75" w:rsidRPr="007B3A66" w:rsidRDefault="00FC1C75" w:rsidP="00330EA8">
            <w:pPr>
              <w:jc w:val="both"/>
              <w:rPr>
                <w:rFonts w:ascii="Arial" w:hAnsi="Arial" w:cs="Arial"/>
                <w:sz w:val="22"/>
                <w:szCs w:val="22"/>
                <w:lang w:val="en-GB"/>
              </w:rPr>
            </w:pPr>
            <w:r>
              <w:rPr>
                <w:rFonts w:ascii="Arial" w:hAnsi="Arial" w:cs="Arial"/>
                <w:sz w:val="22"/>
                <w:szCs w:val="22"/>
                <w:lang w:val="en-GB"/>
              </w:rPr>
              <w:t>By next Annual RCRC leaders Meeting</w:t>
            </w:r>
          </w:p>
        </w:tc>
        <w:tc>
          <w:tcPr>
            <w:tcW w:w="3189" w:type="dxa"/>
          </w:tcPr>
          <w:p w:rsidR="00FC1C75" w:rsidRPr="00FC1C75" w:rsidRDefault="00FC1C75" w:rsidP="00FC1C75">
            <w:pPr>
              <w:jc w:val="both"/>
              <w:rPr>
                <w:rFonts w:ascii="Arial" w:hAnsi="Arial" w:cs="Arial"/>
                <w:sz w:val="22"/>
                <w:szCs w:val="22"/>
                <w:lang w:val="en-GB"/>
              </w:rPr>
            </w:pPr>
            <w:r w:rsidRPr="007B3A66">
              <w:rPr>
                <w:rFonts w:ascii="Arial" w:hAnsi="Arial" w:cs="Arial"/>
                <w:bCs/>
                <w:sz w:val="22"/>
                <w:szCs w:val="22"/>
                <w:lang w:val="en-AU"/>
              </w:rPr>
              <w:t xml:space="preserve">The issues for discussion for this agenda item will be worked out by the steering committee. All parties will be given early notice of the agenda items to </w:t>
            </w:r>
            <w:r w:rsidRPr="007B3A66">
              <w:rPr>
                <w:rFonts w:ascii="Arial" w:hAnsi="Arial" w:cs="Arial"/>
                <w:bCs/>
                <w:sz w:val="22"/>
                <w:szCs w:val="22"/>
                <w:lang w:val="en-AU"/>
              </w:rPr>
              <w:lastRenderedPageBreak/>
              <w:t xml:space="preserve">facilitate better discussions at the Meeting. </w:t>
            </w:r>
          </w:p>
        </w:tc>
        <w:tc>
          <w:tcPr>
            <w:tcW w:w="1640" w:type="dxa"/>
          </w:tcPr>
          <w:p w:rsidR="00FC1C75" w:rsidRPr="00C00E51" w:rsidRDefault="00560D3A" w:rsidP="00330EA8">
            <w:pPr>
              <w:ind w:left="360"/>
              <w:rPr>
                <w:rFonts w:ascii="Arial" w:hAnsi="Arial" w:cs="Arial"/>
                <w:sz w:val="22"/>
                <w:szCs w:val="22"/>
                <w:lang w:val="en-GB"/>
              </w:rPr>
            </w:pPr>
            <w:r>
              <w:rPr>
                <w:rFonts w:ascii="Arial" w:hAnsi="Arial" w:cs="Arial"/>
                <w:sz w:val="22"/>
                <w:szCs w:val="22"/>
                <w:lang w:val="en-GB"/>
              </w:rPr>
              <w:lastRenderedPageBreak/>
              <w:t>Completed</w:t>
            </w:r>
          </w:p>
        </w:tc>
      </w:tr>
      <w:tr w:rsidR="0081004A" w:rsidRPr="00C676C7" w:rsidTr="00C00E51">
        <w:trPr>
          <w:jc w:val="center"/>
        </w:trPr>
        <w:tc>
          <w:tcPr>
            <w:tcW w:w="2055" w:type="dxa"/>
          </w:tcPr>
          <w:p w:rsidR="0060102A" w:rsidRPr="0060102A" w:rsidRDefault="0060102A" w:rsidP="00EB3406">
            <w:pPr>
              <w:jc w:val="both"/>
              <w:rPr>
                <w:rFonts w:asciiTheme="minorHAnsi" w:hAnsiTheme="minorHAnsi" w:cs="Arial"/>
                <w:b/>
                <w:szCs w:val="24"/>
                <w:lang w:val="en-GB"/>
              </w:rPr>
            </w:pPr>
            <w:r w:rsidRPr="0060102A">
              <w:rPr>
                <w:rFonts w:asciiTheme="minorHAnsi" w:hAnsiTheme="minorHAnsi" w:cs="Arial"/>
                <w:b/>
                <w:szCs w:val="24"/>
                <w:lang w:val="en-GB"/>
              </w:rPr>
              <w:lastRenderedPageBreak/>
              <w:t xml:space="preserve">ToR for Annual SEA Leaders Meeting </w:t>
            </w:r>
          </w:p>
        </w:tc>
        <w:tc>
          <w:tcPr>
            <w:tcW w:w="4082" w:type="dxa"/>
          </w:tcPr>
          <w:p w:rsidR="0060102A" w:rsidRPr="009530A3" w:rsidRDefault="009D303E" w:rsidP="0049360D">
            <w:pPr>
              <w:jc w:val="both"/>
              <w:rPr>
                <w:rFonts w:ascii="Arial" w:hAnsi="Arial" w:cs="Arial"/>
                <w:sz w:val="22"/>
                <w:szCs w:val="22"/>
                <w:lang w:val="en-GB"/>
              </w:rPr>
            </w:pPr>
            <w:r w:rsidRPr="009530A3">
              <w:rPr>
                <w:rFonts w:ascii="Arial" w:hAnsi="Arial" w:cs="Arial"/>
                <w:sz w:val="22"/>
                <w:szCs w:val="22"/>
                <w:lang w:val="en-GB"/>
              </w:rPr>
              <w:t xml:space="preserve">It was agreed that IFRC and </w:t>
            </w:r>
            <w:r w:rsidRPr="009530A3">
              <w:rPr>
                <w:rFonts w:ascii="Arial" w:hAnsi="Arial" w:cs="Arial"/>
                <w:bCs/>
                <w:sz w:val="22"/>
                <w:szCs w:val="22"/>
                <w:lang w:val="en-GB"/>
              </w:rPr>
              <w:t>ICRC will be invited to attend the meeting and to participate under the same conditions as before.</w:t>
            </w:r>
            <w:r w:rsidRPr="009530A3">
              <w:rPr>
                <w:rFonts w:ascii="Arial" w:hAnsi="Arial" w:cs="Arial"/>
                <w:sz w:val="22"/>
                <w:szCs w:val="22"/>
                <w:lang w:val="en-GB"/>
              </w:rPr>
              <w:t xml:space="preserve"> </w:t>
            </w:r>
          </w:p>
        </w:tc>
        <w:tc>
          <w:tcPr>
            <w:tcW w:w="1855" w:type="dxa"/>
          </w:tcPr>
          <w:p w:rsidR="0060102A" w:rsidRPr="004D5D4A" w:rsidRDefault="009D303E" w:rsidP="009530A3">
            <w:pPr>
              <w:jc w:val="both"/>
              <w:rPr>
                <w:rFonts w:asciiTheme="minorHAnsi" w:hAnsiTheme="minorHAnsi"/>
                <w:sz w:val="22"/>
                <w:szCs w:val="22"/>
                <w:lang w:val="en-GB"/>
              </w:rPr>
            </w:pPr>
            <w:r w:rsidRPr="009530A3">
              <w:rPr>
                <w:rFonts w:ascii="Arial" w:hAnsi="Arial" w:cs="Arial"/>
                <w:sz w:val="22"/>
                <w:szCs w:val="22"/>
                <w:lang w:val="en-GB"/>
              </w:rPr>
              <w:t xml:space="preserve">Secretariat (IFRC) </w:t>
            </w:r>
          </w:p>
        </w:tc>
        <w:tc>
          <w:tcPr>
            <w:tcW w:w="1399" w:type="dxa"/>
          </w:tcPr>
          <w:p w:rsidR="0060102A" w:rsidRPr="009530A3" w:rsidRDefault="00825C35" w:rsidP="004717A8">
            <w:pPr>
              <w:rPr>
                <w:rFonts w:ascii="Arial" w:hAnsi="Arial" w:cs="Arial"/>
                <w:sz w:val="22"/>
                <w:szCs w:val="22"/>
                <w:lang w:val="en-GB"/>
              </w:rPr>
            </w:pPr>
            <w:r>
              <w:rPr>
                <w:rFonts w:ascii="Arial" w:hAnsi="Arial" w:cs="Arial"/>
                <w:sz w:val="22"/>
                <w:szCs w:val="22"/>
                <w:lang w:val="en-GB"/>
              </w:rPr>
              <w:t>Before Sydney Meeting</w:t>
            </w:r>
          </w:p>
        </w:tc>
        <w:tc>
          <w:tcPr>
            <w:tcW w:w="3189" w:type="dxa"/>
          </w:tcPr>
          <w:p w:rsidR="009530A3" w:rsidRPr="009530A3" w:rsidRDefault="009530A3" w:rsidP="009530A3">
            <w:pPr>
              <w:jc w:val="both"/>
              <w:rPr>
                <w:rFonts w:ascii="Arial" w:hAnsi="Arial" w:cs="Arial"/>
                <w:sz w:val="22"/>
                <w:szCs w:val="22"/>
                <w:lang w:val="en-GB"/>
              </w:rPr>
            </w:pPr>
            <w:r>
              <w:rPr>
                <w:rFonts w:ascii="Arial" w:hAnsi="Arial" w:cs="Arial"/>
                <w:sz w:val="22"/>
                <w:szCs w:val="22"/>
                <w:lang w:val="en-GB"/>
              </w:rPr>
              <w:t>To</w:t>
            </w:r>
            <w:r w:rsidRPr="009530A3">
              <w:rPr>
                <w:rFonts w:ascii="Arial" w:hAnsi="Arial" w:cs="Arial"/>
                <w:sz w:val="22"/>
                <w:szCs w:val="22"/>
                <w:lang w:val="en-GB"/>
              </w:rPr>
              <w:t xml:space="preserve"> incorporate </w:t>
            </w:r>
            <w:r>
              <w:rPr>
                <w:rFonts w:ascii="Arial" w:hAnsi="Arial" w:cs="Arial"/>
                <w:sz w:val="22"/>
                <w:szCs w:val="22"/>
                <w:lang w:val="en-GB"/>
              </w:rPr>
              <w:t xml:space="preserve">suggested </w:t>
            </w:r>
            <w:r w:rsidRPr="009530A3">
              <w:rPr>
                <w:rFonts w:ascii="Arial" w:hAnsi="Arial" w:cs="Arial"/>
                <w:sz w:val="22"/>
                <w:szCs w:val="22"/>
                <w:lang w:val="en-GB"/>
              </w:rPr>
              <w:t>changes</w:t>
            </w:r>
            <w:r>
              <w:rPr>
                <w:rFonts w:ascii="Arial" w:hAnsi="Arial" w:cs="Arial"/>
                <w:sz w:val="22"/>
                <w:szCs w:val="22"/>
                <w:lang w:val="en-GB"/>
              </w:rPr>
              <w:t xml:space="preserve"> in ToR </w:t>
            </w:r>
            <w:r w:rsidRPr="009530A3">
              <w:rPr>
                <w:rFonts w:ascii="Arial" w:hAnsi="Arial" w:cs="Arial"/>
                <w:sz w:val="22"/>
                <w:szCs w:val="22"/>
                <w:lang w:val="en-GB"/>
              </w:rPr>
              <w:t>and share the revised ToR with all SEA NS. The revised ToR will be posted on SEA Leaders website.</w:t>
            </w:r>
          </w:p>
          <w:p w:rsidR="0060102A" w:rsidRPr="00C676C7" w:rsidRDefault="0060102A" w:rsidP="00F42572">
            <w:pPr>
              <w:pStyle w:val="ListParagraph"/>
              <w:ind w:left="360"/>
              <w:rPr>
                <w:rFonts w:asciiTheme="minorHAnsi" w:hAnsiTheme="minorHAnsi"/>
                <w:sz w:val="22"/>
                <w:szCs w:val="22"/>
                <w:lang w:val="en-GB"/>
              </w:rPr>
            </w:pPr>
          </w:p>
        </w:tc>
        <w:tc>
          <w:tcPr>
            <w:tcW w:w="1640" w:type="dxa"/>
          </w:tcPr>
          <w:p w:rsidR="0060102A" w:rsidRPr="009530A3" w:rsidRDefault="009530A3" w:rsidP="008E66D1">
            <w:pPr>
              <w:jc w:val="both"/>
              <w:rPr>
                <w:rFonts w:ascii="Arial" w:hAnsi="Arial" w:cs="Arial"/>
                <w:sz w:val="22"/>
                <w:szCs w:val="22"/>
                <w:lang w:val="en-GB"/>
              </w:rPr>
            </w:pPr>
            <w:r>
              <w:rPr>
                <w:rFonts w:ascii="Arial" w:hAnsi="Arial" w:cs="Arial"/>
                <w:sz w:val="22"/>
                <w:szCs w:val="22"/>
                <w:lang w:val="en-GB"/>
              </w:rPr>
              <w:t>Completed</w:t>
            </w:r>
          </w:p>
        </w:tc>
      </w:tr>
      <w:tr w:rsidR="0081004A" w:rsidRPr="00C676C7" w:rsidTr="00C00E51">
        <w:trPr>
          <w:jc w:val="center"/>
        </w:trPr>
        <w:tc>
          <w:tcPr>
            <w:tcW w:w="2055" w:type="dxa"/>
          </w:tcPr>
          <w:p w:rsidR="009D303E" w:rsidRPr="007F7982" w:rsidRDefault="007F7982" w:rsidP="00EB3406">
            <w:pPr>
              <w:jc w:val="both"/>
              <w:rPr>
                <w:rFonts w:ascii="Arial" w:hAnsi="Arial" w:cs="Arial"/>
                <w:b/>
                <w:sz w:val="22"/>
                <w:szCs w:val="22"/>
                <w:lang w:val="en-GB"/>
              </w:rPr>
            </w:pPr>
            <w:r w:rsidRPr="007F7982">
              <w:rPr>
                <w:rFonts w:ascii="Arial" w:hAnsi="Arial" w:cs="Arial"/>
                <w:b/>
                <w:sz w:val="22"/>
                <w:szCs w:val="22"/>
                <w:lang w:val="en-GB"/>
              </w:rPr>
              <w:t>ToR for Working Groups</w:t>
            </w:r>
          </w:p>
        </w:tc>
        <w:tc>
          <w:tcPr>
            <w:tcW w:w="4082" w:type="dxa"/>
          </w:tcPr>
          <w:p w:rsidR="009D303E" w:rsidRPr="00825C35" w:rsidRDefault="007F7982" w:rsidP="00825C35">
            <w:pPr>
              <w:jc w:val="both"/>
              <w:rPr>
                <w:rFonts w:ascii="Arial" w:hAnsi="Arial" w:cs="Arial"/>
                <w:b/>
                <w:sz w:val="22"/>
                <w:szCs w:val="22"/>
                <w:lang w:val="en-GB"/>
              </w:rPr>
            </w:pPr>
            <w:r w:rsidRPr="00825C35">
              <w:rPr>
                <w:rFonts w:ascii="Arial" w:hAnsi="Arial" w:cs="Arial"/>
                <w:sz w:val="22"/>
                <w:szCs w:val="22"/>
                <w:lang w:val="en-GB"/>
              </w:rPr>
              <w:t>Endorsement and approval of ToR for WG</w:t>
            </w:r>
            <w:r w:rsidR="00825C35" w:rsidRPr="00825C35">
              <w:rPr>
                <w:rFonts w:ascii="Arial" w:hAnsi="Arial" w:cs="Arial"/>
                <w:sz w:val="22"/>
                <w:szCs w:val="22"/>
                <w:lang w:val="en-GB"/>
              </w:rPr>
              <w:t xml:space="preserve">. The TORs should have a connection to the Strategy 2020 and to the priorities established by the SEA RCRC Leaders. The ToR for the RDMC should include RFL activities. </w:t>
            </w:r>
          </w:p>
        </w:tc>
        <w:tc>
          <w:tcPr>
            <w:tcW w:w="1855" w:type="dxa"/>
          </w:tcPr>
          <w:p w:rsidR="009D303E" w:rsidRPr="007F7982" w:rsidRDefault="007F7982">
            <w:pPr>
              <w:rPr>
                <w:rFonts w:ascii="Arial" w:hAnsi="Arial" w:cs="Arial"/>
                <w:sz w:val="22"/>
                <w:szCs w:val="22"/>
                <w:lang w:val="en-GB"/>
              </w:rPr>
            </w:pPr>
            <w:r>
              <w:rPr>
                <w:rFonts w:ascii="Arial" w:hAnsi="Arial" w:cs="Arial"/>
                <w:sz w:val="22"/>
                <w:szCs w:val="22"/>
                <w:lang w:val="en-GB"/>
              </w:rPr>
              <w:t>Working groups</w:t>
            </w:r>
          </w:p>
        </w:tc>
        <w:tc>
          <w:tcPr>
            <w:tcW w:w="1399" w:type="dxa"/>
          </w:tcPr>
          <w:p w:rsidR="009D303E" w:rsidRPr="007F7982" w:rsidRDefault="00825C35" w:rsidP="00825C35">
            <w:pPr>
              <w:rPr>
                <w:rFonts w:ascii="Arial" w:hAnsi="Arial" w:cs="Arial"/>
                <w:sz w:val="22"/>
                <w:szCs w:val="22"/>
                <w:lang w:val="en-GB"/>
              </w:rPr>
            </w:pPr>
            <w:r>
              <w:rPr>
                <w:rFonts w:ascii="Arial" w:hAnsi="Arial" w:cs="Arial"/>
                <w:sz w:val="22"/>
                <w:szCs w:val="22"/>
                <w:lang w:val="en-GB"/>
              </w:rPr>
              <w:t>Before Sydney Meeting</w:t>
            </w:r>
          </w:p>
        </w:tc>
        <w:tc>
          <w:tcPr>
            <w:tcW w:w="3189" w:type="dxa"/>
          </w:tcPr>
          <w:p w:rsidR="009D303E" w:rsidRPr="007F7982" w:rsidRDefault="007F7982" w:rsidP="00A323AB">
            <w:pPr>
              <w:jc w:val="both"/>
              <w:rPr>
                <w:rFonts w:ascii="Arial" w:hAnsi="Arial" w:cs="Arial"/>
                <w:sz w:val="22"/>
                <w:szCs w:val="22"/>
                <w:lang w:val="en-GB"/>
              </w:rPr>
            </w:pPr>
            <w:r w:rsidRPr="007F7982">
              <w:rPr>
                <w:rFonts w:ascii="Arial" w:hAnsi="Arial" w:cs="Arial"/>
                <w:sz w:val="22"/>
                <w:szCs w:val="22"/>
                <w:lang w:val="en-GB"/>
              </w:rPr>
              <w:t xml:space="preserve">During WG meetings (OD, RDMC and Health) </w:t>
            </w:r>
            <w:r w:rsidR="00825C35">
              <w:rPr>
                <w:rFonts w:ascii="Arial" w:hAnsi="Arial" w:cs="Arial"/>
                <w:sz w:val="22"/>
                <w:szCs w:val="22"/>
                <w:lang w:val="en-GB"/>
              </w:rPr>
              <w:t>WG members will</w:t>
            </w:r>
            <w:r w:rsidR="00A323AB">
              <w:rPr>
                <w:rFonts w:ascii="Arial" w:hAnsi="Arial" w:cs="Arial"/>
                <w:sz w:val="22"/>
                <w:szCs w:val="22"/>
                <w:lang w:val="en-GB"/>
              </w:rPr>
              <w:t xml:space="preserve">, if necessary, </w:t>
            </w:r>
            <w:r w:rsidR="00825C35">
              <w:rPr>
                <w:rFonts w:ascii="Arial" w:hAnsi="Arial" w:cs="Arial"/>
                <w:sz w:val="22"/>
                <w:szCs w:val="22"/>
                <w:lang w:val="en-GB"/>
              </w:rPr>
              <w:t xml:space="preserve"> revise and approve updated ToRs.</w:t>
            </w:r>
          </w:p>
        </w:tc>
        <w:tc>
          <w:tcPr>
            <w:tcW w:w="1640" w:type="dxa"/>
          </w:tcPr>
          <w:p w:rsidR="009D303E" w:rsidRPr="00825C35" w:rsidRDefault="00825C35" w:rsidP="008E66D1">
            <w:pPr>
              <w:jc w:val="both"/>
              <w:rPr>
                <w:rFonts w:ascii="Arial" w:hAnsi="Arial" w:cs="Arial"/>
                <w:sz w:val="22"/>
                <w:szCs w:val="22"/>
                <w:lang w:val="en-GB"/>
              </w:rPr>
            </w:pPr>
            <w:r w:rsidRPr="00825C35">
              <w:rPr>
                <w:rFonts w:ascii="Arial" w:hAnsi="Arial" w:cs="Arial"/>
                <w:sz w:val="22"/>
                <w:szCs w:val="22"/>
                <w:lang w:val="en-GB"/>
              </w:rPr>
              <w:t>Ongoing</w:t>
            </w:r>
          </w:p>
        </w:tc>
      </w:tr>
      <w:tr w:rsidR="00580AE0" w:rsidRPr="00C676C7" w:rsidTr="00C00E51">
        <w:trPr>
          <w:jc w:val="center"/>
        </w:trPr>
        <w:tc>
          <w:tcPr>
            <w:tcW w:w="2055" w:type="dxa"/>
            <w:shd w:val="clear" w:color="auto" w:fill="FFFFFF" w:themeFill="background1"/>
          </w:tcPr>
          <w:p w:rsidR="00202674" w:rsidRPr="0049360D" w:rsidRDefault="004D5D4A" w:rsidP="004717A8">
            <w:pPr>
              <w:jc w:val="both"/>
              <w:rPr>
                <w:rFonts w:ascii="Arial" w:hAnsi="Arial" w:cs="Arial"/>
                <w:b/>
                <w:sz w:val="22"/>
                <w:szCs w:val="22"/>
                <w:highlight w:val="yellow"/>
                <w:lang w:val="en-GB"/>
              </w:rPr>
            </w:pPr>
            <w:r w:rsidRPr="00560D3A">
              <w:rPr>
                <w:rFonts w:ascii="Arial" w:hAnsi="Arial" w:cs="Arial"/>
                <w:b/>
                <w:sz w:val="22"/>
                <w:szCs w:val="22"/>
                <w:lang w:val="en-GB"/>
              </w:rPr>
              <w:t xml:space="preserve">Reports of the Working Groups </w:t>
            </w:r>
          </w:p>
        </w:tc>
        <w:tc>
          <w:tcPr>
            <w:tcW w:w="4082" w:type="dxa"/>
            <w:shd w:val="clear" w:color="auto" w:fill="FFFFFF" w:themeFill="background1"/>
          </w:tcPr>
          <w:p w:rsidR="004D5D4A" w:rsidRPr="007F7982" w:rsidRDefault="00560D3A" w:rsidP="004D5D4A">
            <w:pPr>
              <w:jc w:val="both"/>
              <w:rPr>
                <w:rFonts w:ascii="Arial" w:hAnsi="Arial" w:cs="Arial"/>
                <w:sz w:val="22"/>
                <w:szCs w:val="22"/>
                <w:lang w:val="en-GB"/>
              </w:rPr>
            </w:pPr>
            <w:r>
              <w:rPr>
                <w:rFonts w:ascii="Arial" w:hAnsi="Arial" w:cs="Arial"/>
                <w:sz w:val="22"/>
                <w:szCs w:val="22"/>
                <w:lang w:val="en-GB"/>
              </w:rPr>
              <w:t xml:space="preserve">Lengthy reports of working groups. It was agreed to provide short reports for the presentation during the Meeting and the full versions will be posted in advance on the special Leaders Meeting website. </w:t>
            </w:r>
          </w:p>
          <w:p w:rsidR="00202674" w:rsidRPr="004717A8" w:rsidRDefault="00202674" w:rsidP="004717A8">
            <w:pPr>
              <w:jc w:val="both"/>
              <w:rPr>
                <w:rFonts w:asciiTheme="minorHAnsi" w:hAnsiTheme="minorHAnsi"/>
                <w:sz w:val="22"/>
                <w:szCs w:val="22"/>
                <w:lang w:val="en-GB"/>
              </w:rPr>
            </w:pPr>
          </w:p>
        </w:tc>
        <w:tc>
          <w:tcPr>
            <w:tcW w:w="1855" w:type="dxa"/>
            <w:shd w:val="clear" w:color="auto" w:fill="FFFFFF" w:themeFill="background1"/>
          </w:tcPr>
          <w:p w:rsidR="00202674" w:rsidRPr="007F7982" w:rsidRDefault="007F7982" w:rsidP="007F7982">
            <w:pPr>
              <w:jc w:val="both"/>
              <w:rPr>
                <w:rFonts w:ascii="Arial" w:hAnsi="Arial" w:cs="Arial"/>
                <w:sz w:val="22"/>
                <w:szCs w:val="22"/>
                <w:lang w:val="en-GB"/>
              </w:rPr>
            </w:pPr>
            <w:r w:rsidRPr="007F7982">
              <w:rPr>
                <w:rFonts w:ascii="Arial" w:hAnsi="Arial" w:cs="Arial"/>
                <w:sz w:val="22"/>
                <w:szCs w:val="22"/>
                <w:lang w:val="en-GB"/>
              </w:rPr>
              <w:t>Working groups</w:t>
            </w:r>
          </w:p>
        </w:tc>
        <w:tc>
          <w:tcPr>
            <w:tcW w:w="1399" w:type="dxa"/>
            <w:shd w:val="clear" w:color="auto" w:fill="FFFFFF" w:themeFill="background1"/>
          </w:tcPr>
          <w:p w:rsidR="00202674" w:rsidRPr="004717A8" w:rsidRDefault="00825C35" w:rsidP="00A323AB">
            <w:pPr>
              <w:jc w:val="both"/>
              <w:rPr>
                <w:rFonts w:ascii="Calibri" w:hAnsi="Calibri"/>
                <w:sz w:val="22"/>
                <w:szCs w:val="22"/>
                <w:lang w:val="en-GB"/>
              </w:rPr>
            </w:pPr>
            <w:r>
              <w:rPr>
                <w:rFonts w:ascii="Arial" w:hAnsi="Arial" w:cs="Arial"/>
                <w:sz w:val="22"/>
                <w:szCs w:val="22"/>
                <w:lang w:val="en-GB"/>
              </w:rPr>
              <w:t xml:space="preserve">By </w:t>
            </w:r>
            <w:r w:rsidR="00A323AB">
              <w:rPr>
                <w:rFonts w:ascii="Arial" w:hAnsi="Arial" w:cs="Arial"/>
                <w:sz w:val="22"/>
                <w:szCs w:val="22"/>
                <w:lang w:val="en-GB"/>
              </w:rPr>
              <w:t>next Annual RCRC leaders Meeting</w:t>
            </w:r>
          </w:p>
        </w:tc>
        <w:tc>
          <w:tcPr>
            <w:tcW w:w="3189" w:type="dxa"/>
            <w:shd w:val="clear" w:color="auto" w:fill="FFFFFF" w:themeFill="background1"/>
          </w:tcPr>
          <w:p w:rsidR="00560D3A" w:rsidRDefault="00825C35" w:rsidP="00A323AB">
            <w:pPr>
              <w:jc w:val="both"/>
              <w:rPr>
                <w:rFonts w:ascii="Arial" w:hAnsi="Arial" w:cs="Arial"/>
                <w:sz w:val="22"/>
                <w:szCs w:val="22"/>
                <w:lang w:val="en-GB"/>
              </w:rPr>
            </w:pPr>
            <w:r w:rsidRPr="00825C35">
              <w:rPr>
                <w:rFonts w:ascii="Arial" w:hAnsi="Arial" w:cs="Arial"/>
                <w:sz w:val="22"/>
                <w:szCs w:val="22"/>
                <w:lang w:val="en-GB"/>
              </w:rPr>
              <w:t xml:space="preserve">WG prepare short and </w:t>
            </w:r>
            <w:r w:rsidR="00A323AB" w:rsidRPr="00825C35">
              <w:rPr>
                <w:rFonts w:ascii="Arial" w:hAnsi="Arial" w:cs="Arial"/>
                <w:sz w:val="22"/>
                <w:szCs w:val="22"/>
                <w:lang w:val="en-GB"/>
              </w:rPr>
              <w:t>concise</w:t>
            </w:r>
            <w:r w:rsidRPr="00825C35">
              <w:rPr>
                <w:rFonts w:ascii="Arial" w:hAnsi="Arial" w:cs="Arial"/>
                <w:sz w:val="22"/>
                <w:szCs w:val="22"/>
                <w:lang w:val="en-GB"/>
              </w:rPr>
              <w:t xml:space="preserve"> reports for presentation at the Meeting with a focus on</w:t>
            </w:r>
            <w:r w:rsidR="00560D3A">
              <w:rPr>
                <w:rFonts w:ascii="Arial" w:hAnsi="Arial" w:cs="Arial"/>
                <w:sz w:val="22"/>
                <w:szCs w:val="22"/>
                <w:lang w:val="en-GB"/>
              </w:rPr>
              <w:t xml:space="preserve"> </w:t>
            </w:r>
          </w:p>
          <w:p w:rsidR="00560D3A" w:rsidRDefault="00560D3A" w:rsidP="00560D3A">
            <w:pPr>
              <w:pStyle w:val="ListParagraph"/>
              <w:numPr>
                <w:ilvl w:val="0"/>
                <w:numId w:val="38"/>
              </w:numPr>
              <w:jc w:val="both"/>
              <w:rPr>
                <w:rFonts w:ascii="Arial" w:hAnsi="Arial" w:cs="Arial"/>
                <w:sz w:val="22"/>
                <w:szCs w:val="22"/>
                <w:lang w:val="en-GB"/>
              </w:rPr>
            </w:pPr>
            <w:r>
              <w:rPr>
                <w:rFonts w:ascii="Arial" w:hAnsi="Arial" w:cs="Arial"/>
                <w:sz w:val="22"/>
                <w:szCs w:val="22"/>
                <w:lang w:val="en-GB"/>
              </w:rPr>
              <w:t>K</w:t>
            </w:r>
            <w:r w:rsidR="00825C35" w:rsidRPr="00560D3A">
              <w:rPr>
                <w:rFonts w:ascii="Arial" w:hAnsi="Arial" w:cs="Arial"/>
                <w:sz w:val="22"/>
                <w:szCs w:val="22"/>
                <w:lang w:val="en-GB"/>
              </w:rPr>
              <w:t xml:space="preserve">ey </w:t>
            </w:r>
            <w:r w:rsidRPr="00560D3A">
              <w:rPr>
                <w:rFonts w:ascii="Arial" w:hAnsi="Arial" w:cs="Arial"/>
                <w:sz w:val="22"/>
                <w:szCs w:val="22"/>
                <w:lang w:val="en-GB"/>
              </w:rPr>
              <w:t xml:space="preserve">summary of </w:t>
            </w:r>
            <w:r w:rsidR="00825C35" w:rsidRPr="00560D3A">
              <w:rPr>
                <w:rFonts w:ascii="Arial" w:hAnsi="Arial" w:cs="Arial"/>
                <w:sz w:val="22"/>
                <w:szCs w:val="22"/>
                <w:lang w:val="en-GB"/>
              </w:rPr>
              <w:t>achievements</w:t>
            </w:r>
          </w:p>
          <w:p w:rsidR="00560D3A" w:rsidRPr="00560D3A" w:rsidRDefault="00560D3A" w:rsidP="00560D3A">
            <w:pPr>
              <w:pStyle w:val="ListParagraph"/>
              <w:numPr>
                <w:ilvl w:val="0"/>
                <w:numId w:val="38"/>
              </w:numPr>
              <w:jc w:val="both"/>
              <w:rPr>
                <w:rFonts w:ascii="Arial" w:hAnsi="Arial" w:cs="Arial"/>
                <w:sz w:val="22"/>
                <w:szCs w:val="22"/>
                <w:lang w:val="en-GB"/>
              </w:rPr>
            </w:pPr>
            <w:r w:rsidRPr="00560D3A">
              <w:rPr>
                <w:rFonts w:ascii="Arial" w:hAnsi="Arial" w:cs="Arial"/>
                <w:sz w:val="22"/>
                <w:szCs w:val="22"/>
                <w:lang w:val="en-GB"/>
              </w:rPr>
              <w:t>Challenges/Opportunities</w:t>
            </w:r>
          </w:p>
          <w:p w:rsidR="00560D3A" w:rsidRDefault="00560D3A" w:rsidP="00560D3A">
            <w:pPr>
              <w:pStyle w:val="ListParagraph"/>
              <w:numPr>
                <w:ilvl w:val="0"/>
                <w:numId w:val="38"/>
              </w:numPr>
              <w:jc w:val="both"/>
              <w:rPr>
                <w:rFonts w:ascii="Arial" w:hAnsi="Arial" w:cs="Arial"/>
                <w:sz w:val="22"/>
                <w:szCs w:val="22"/>
                <w:lang w:val="en-GB"/>
              </w:rPr>
            </w:pPr>
            <w:r>
              <w:rPr>
                <w:rFonts w:ascii="Arial" w:hAnsi="Arial" w:cs="Arial"/>
                <w:sz w:val="22"/>
                <w:szCs w:val="22"/>
                <w:lang w:val="en-GB"/>
              </w:rPr>
              <w:t>Areas of support required from leaders</w:t>
            </w:r>
          </w:p>
          <w:p w:rsidR="00202674" w:rsidRDefault="00202674" w:rsidP="00560D3A">
            <w:pPr>
              <w:pStyle w:val="ListParagraph"/>
              <w:ind w:left="615"/>
              <w:jc w:val="both"/>
              <w:rPr>
                <w:rFonts w:ascii="Arial" w:hAnsi="Arial" w:cs="Arial"/>
                <w:sz w:val="22"/>
                <w:szCs w:val="22"/>
                <w:lang w:val="en-GB"/>
              </w:rPr>
            </w:pPr>
          </w:p>
          <w:p w:rsidR="00560D3A" w:rsidRPr="00560D3A" w:rsidRDefault="00560D3A" w:rsidP="00560D3A">
            <w:pPr>
              <w:pStyle w:val="ListParagraph"/>
              <w:ind w:left="0"/>
              <w:jc w:val="both"/>
              <w:rPr>
                <w:rFonts w:ascii="Arial" w:hAnsi="Arial" w:cs="Arial"/>
                <w:sz w:val="22"/>
                <w:szCs w:val="22"/>
                <w:lang w:val="en-GB"/>
              </w:rPr>
            </w:pPr>
            <w:r>
              <w:rPr>
                <w:rFonts w:ascii="Arial" w:hAnsi="Arial" w:cs="Arial"/>
                <w:sz w:val="22"/>
                <w:szCs w:val="22"/>
                <w:lang w:val="en-GB"/>
              </w:rPr>
              <w:t xml:space="preserve">The full report from every WG will be posted on the Leaders website as a background paper. </w:t>
            </w:r>
          </w:p>
        </w:tc>
        <w:tc>
          <w:tcPr>
            <w:tcW w:w="1640" w:type="dxa"/>
            <w:shd w:val="clear" w:color="auto" w:fill="FFFFFF" w:themeFill="background1"/>
          </w:tcPr>
          <w:p w:rsidR="00202674" w:rsidRPr="001276DC" w:rsidRDefault="0049360D" w:rsidP="004D5D4A">
            <w:pPr>
              <w:pStyle w:val="ListParagraph"/>
              <w:ind w:left="113"/>
              <w:jc w:val="both"/>
              <w:rPr>
                <w:rFonts w:asciiTheme="minorHAnsi" w:hAnsiTheme="minorHAnsi"/>
                <w:sz w:val="22"/>
                <w:szCs w:val="22"/>
                <w:lang w:val="en-GB"/>
              </w:rPr>
            </w:pPr>
            <w:r>
              <w:rPr>
                <w:rFonts w:ascii="Arial" w:hAnsi="Arial" w:cs="Arial"/>
                <w:sz w:val="22"/>
                <w:szCs w:val="22"/>
                <w:lang w:val="en-GB"/>
              </w:rPr>
              <w:t>Ongoing</w:t>
            </w:r>
          </w:p>
        </w:tc>
      </w:tr>
      <w:tr w:rsidR="00600BDE" w:rsidRPr="00C676C7" w:rsidTr="00C00E51">
        <w:trPr>
          <w:trHeight w:val="955"/>
          <w:jc w:val="center"/>
        </w:trPr>
        <w:tc>
          <w:tcPr>
            <w:tcW w:w="2055" w:type="dxa"/>
          </w:tcPr>
          <w:p w:rsidR="00202674" w:rsidRPr="0081004A" w:rsidRDefault="00560D3A" w:rsidP="004D5D4A">
            <w:pPr>
              <w:jc w:val="both"/>
              <w:rPr>
                <w:rFonts w:ascii="Arial" w:hAnsi="Arial" w:cs="Arial"/>
                <w:b/>
                <w:sz w:val="22"/>
                <w:szCs w:val="22"/>
                <w:lang w:val="en-GB"/>
              </w:rPr>
            </w:pPr>
            <w:r>
              <w:rPr>
                <w:rFonts w:ascii="Arial" w:hAnsi="Arial" w:cs="Arial"/>
                <w:b/>
                <w:sz w:val="22"/>
                <w:szCs w:val="22"/>
                <w:lang w:val="en-GB"/>
              </w:rPr>
              <w:t>R</w:t>
            </w:r>
            <w:r w:rsidR="004D5D4A" w:rsidRPr="0081004A">
              <w:rPr>
                <w:rFonts w:ascii="Arial" w:hAnsi="Arial" w:cs="Arial"/>
                <w:b/>
                <w:sz w:val="22"/>
                <w:szCs w:val="22"/>
                <w:lang w:val="en-GB"/>
              </w:rPr>
              <w:t>elations with ASEAN secretariat</w:t>
            </w:r>
            <w:r w:rsidR="0081004A">
              <w:rPr>
                <w:rFonts w:ascii="Arial" w:hAnsi="Arial" w:cs="Arial"/>
                <w:b/>
                <w:sz w:val="22"/>
                <w:szCs w:val="22"/>
                <w:lang w:val="en-GB"/>
              </w:rPr>
              <w:t>.</w:t>
            </w:r>
          </w:p>
        </w:tc>
        <w:tc>
          <w:tcPr>
            <w:tcW w:w="4082" w:type="dxa"/>
          </w:tcPr>
          <w:p w:rsidR="00202674" w:rsidRPr="00825C35" w:rsidRDefault="004D5D4A" w:rsidP="00825C35">
            <w:pPr>
              <w:jc w:val="both"/>
              <w:rPr>
                <w:rFonts w:ascii="Arial" w:hAnsi="Arial" w:cs="Arial"/>
                <w:sz w:val="22"/>
                <w:szCs w:val="22"/>
                <w:lang w:val="en-GB"/>
              </w:rPr>
            </w:pPr>
            <w:r w:rsidRPr="00825C35">
              <w:rPr>
                <w:rFonts w:ascii="Arial" w:hAnsi="Arial" w:cs="Arial"/>
                <w:sz w:val="22"/>
                <w:szCs w:val="22"/>
                <w:lang w:val="en-GB"/>
              </w:rPr>
              <w:t xml:space="preserve">All SEA NSs support the idea of further cooperation with ASEAN and the need to continue to pursue the goal of concluding a Cooperation Framework (CF) with ASEAN. </w:t>
            </w:r>
            <w:r w:rsidR="00BC3674" w:rsidRPr="00825C35">
              <w:rPr>
                <w:rFonts w:ascii="Arial" w:hAnsi="Arial" w:cs="Arial"/>
                <w:sz w:val="22"/>
                <w:szCs w:val="22"/>
                <w:lang w:val="en-GB"/>
              </w:rPr>
              <w:t xml:space="preserve">NSs need more support from SEARD </w:t>
            </w:r>
            <w:r w:rsidR="00470866" w:rsidRPr="00825C35">
              <w:rPr>
                <w:rFonts w:ascii="Arial" w:hAnsi="Arial" w:cs="Arial"/>
                <w:sz w:val="22"/>
                <w:szCs w:val="22"/>
                <w:lang w:val="en-GB"/>
              </w:rPr>
              <w:t xml:space="preserve">IFRC </w:t>
            </w:r>
            <w:r w:rsidR="00470866" w:rsidRPr="00825C35">
              <w:rPr>
                <w:rFonts w:ascii="Arial" w:hAnsi="Arial" w:cs="Arial"/>
                <w:sz w:val="22"/>
                <w:szCs w:val="22"/>
                <w:lang w:val="en-GB"/>
              </w:rPr>
              <w:lastRenderedPageBreak/>
              <w:t>in</w:t>
            </w:r>
            <w:r w:rsidR="00BC3674" w:rsidRPr="00825C35">
              <w:rPr>
                <w:rFonts w:ascii="Arial" w:hAnsi="Arial" w:cs="Arial"/>
                <w:sz w:val="22"/>
                <w:szCs w:val="22"/>
                <w:lang w:val="en-GB"/>
              </w:rPr>
              <w:t xml:space="preserve"> terms of  better advocacy/humanitarian diplomacy tools/communication plans so as to facilitate  their engagement  with governments.  </w:t>
            </w:r>
          </w:p>
        </w:tc>
        <w:tc>
          <w:tcPr>
            <w:tcW w:w="1855" w:type="dxa"/>
          </w:tcPr>
          <w:p w:rsidR="00202674" w:rsidRPr="0081004A" w:rsidRDefault="0081004A" w:rsidP="00695EAD">
            <w:pPr>
              <w:rPr>
                <w:rFonts w:ascii="Arial" w:hAnsi="Arial" w:cs="Arial"/>
                <w:sz w:val="22"/>
                <w:szCs w:val="22"/>
                <w:lang w:val="en-GB"/>
              </w:rPr>
            </w:pPr>
            <w:r w:rsidRPr="0081004A">
              <w:rPr>
                <w:rFonts w:ascii="Arial" w:hAnsi="Arial" w:cs="Arial"/>
                <w:sz w:val="22"/>
                <w:szCs w:val="22"/>
                <w:lang w:val="en-GB"/>
              </w:rPr>
              <w:lastRenderedPageBreak/>
              <w:t>IFRC SEARD</w:t>
            </w:r>
            <w:r w:rsidR="00560D3A">
              <w:rPr>
                <w:rFonts w:ascii="Arial" w:hAnsi="Arial" w:cs="Arial"/>
                <w:sz w:val="22"/>
                <w:szCs w:val="22"/>
                <w:lang w:val="en-GB"/>
              </w:rPr>
              <w:t>/NS</w:t>
            </w:r>
          </w:p>
        </w:tc>
        <w:tc>
          <w:tcPr>
            <w:tcW w:w="1399" w:type="dxa"/>
          </w:tcPr>
          <w:p w:rsidR="00202674" w:rsidRPr="0081004A" w:rsidRDefault="00630803">
            <w:pPr>
              <w:rPr>
                <w:rFonts w:ascii="Arial" w:hAnsi="Arial" w:cs="Arial"/>
                <w:sz w:val="22"/>
                <w:szCs w:val="22"/>
                <w:lang w:val="en-GB"/>
              </w:rPr>
            </w:pPr>
            <w:r>
              <w:rPr>
                <w:rFonts w:ascii="Arial" w:hAnsi="Arial" w:cs="Arial"/>
                <w:sz w:val="22"/>
                <w:szCs w:val="22"/>
                <w:lang w:val="en-GB"/>
              </w:rPr>
              <w:t>By August 2013</w:t>
            </w:r>
          </w:p>
        </w:tc>
        <w:tc>
          <w:tcPr>
            <w:tcW w:w="3189" w:type="dxa"/>
          </w:tcPr>
          <w:p w:rsidR="00560D3A" w:rsidRDefault="00825C35" w:rsidP="00470866">
            <w:pPr>
              <w:jc w:val="both"/>
              <w:rPr>
                <w:rFonts w:ascii="Arial" w:hAnsi="Arial" w:cs="Arial"/>
                <w:sz w:val="22"/>
                <w:szCs w:val="22"/>
                <w:lang w:val="en-GB"/>
              </w:rPr>
            </w:pPr>
            <w:r w:rsidRPr="0081004A">
              <w:rPr>
                <w:rFonts w:ascii="Arial" w:hAnsi="Arial" w:cs="Arial"/>
                <w:sz w:val="22"/>
                <w:szCs w:val="22"/>
                <w:lang w:val="en-GB"/>
              </w:rPr>
              <w:t xml:space="preserve">IFRC </w:t>
            </w:r>
            <w:r w:rsidR="0081004A">
              <w:rPr>
                <w:rFonts w:ascii="Arial" w:hAnsi="Arial" w:cs="Arial"/>
                <w:sz w:val="22"/>
                <w:szCs w:val="22"/>
                <w:lang w:val="en-GB"/>
              </w:rPr>
              <w:t xml:space="preserve">SEARD </w:t>
            </w:r>
            <w:r w:rsidRPr="0081004A">
              <w:rPr>
                <w:rFonts w:ascii="Arial" w:hAnsi="Arial" w:cs="Arial"/>
                <w:sz w:val="22"/>
                <w:szCs w:val="22"/>
                <w:lang w:val="en-GB"/>
              </w:rPr>
              <w:t xml:space="preserve">will continue </w:t>
            </w:r>
          </w:p>
          <w:p w:rsidR="00560D3A" w:rsidRDefault="00560D3A" w:rsidP="00560D3A">
            <w:pPr>
              <w:pStyle w:val="ListParagraph"/>
              <w:numPr>
                <w:ilvl w:val="0"/>
                <w:numId w:val="39"/>
              </w:numPr>
              <w:jc w:val="both"/>
              <w:rPr>
                <w:rFonts w:ascii="Arial" w:hAnsi="Arial" w:cs="Arial"/>
                <w:sz w:val="22"/>
                <w:szCs w:val="22"/>
                <w:lang w:val="en-GB"/>
              </w:rPr>
            </w:pPr>
            <w:r>
              <w:rPr>
                <w:rFonts w:ascii="Arial" w:hAnsi="Arial" w:cs="Arial"/>
                <w:sz w:val="22"/>
                <w:szCs w:val="22"/>
                <w:lang w:val="en-GB"/>
              </w:rPr>
              <w:t>T</w:t>
            </w:r>
            <w:r w:rsidR="00825C35" w:rsidRPr="00560D3A">
              <w:rPr>
                <w:rFonts w:ascii="Arial" w:hAnsi="Arial" w:cs="Arial"/>
                <w:sz w:val="22"/>
                <w:szCs w:val="22"/>
                <w:lang w:val="en-GB"/>
              </w:rPr>
              <w:t xml:space="preserve">o pursue cooperation with different bodies of ASEAN, as part of the process for ASEAN to better understand and appreciate </w:t>
            </w:r>
            <w:r w:rsidR="00825C35" w:rsidRPr="00560D3A">
              <w:rPr>
                <w:rFonts w:ascii="Arial" w:hAnsi="Arial" w:cs="Arial"/>
                <w:sz w:val="22"/>
                <w:szCs w:val="22"/>
                <w:lang w:val="en-GB"/>
              </w:rPr>
              <w:lastRenderedPageBreak/>
              <w:t xml:space="preserve">the </w:t>
            </w:r>
            <w:r w:rsidR="00470866" w:rsidRPr="00560D3A">
              <w:rPr>
                <w:rFonts w:ascii="Arial" w:hAnsi="Arial" w:cs="Arial"/>
                <w:sz w:val="22"/>
                <w:szCs w:val="22"/>
                <w:lang w:val="en-GB"/>
              </w:rPr>
              <w:t xml:space="preserve">role of </w:t>
            </w:r>
            <w:r w:rsidR="00825C35" w:rsidRPr="00560D3A">
              <w:rPr>
                <w:rFonts w:ascii="Arial" w:hAnsi="Arial" w:cs="Arial"/>
                <w:sz w:val="22"/>
                <w:szCs w:val="22"/>
                <w:lang w:val="en-GB"/>
              </w:rPr>
              <w:t xml:space="preserve">RCRC </w:t>
            </w:r>
            <w:r w:rsidR="00470866" w:rsidRPr="00560D3A">
              <w:rPr>
                <w:rFonts w:ascii="Arial" w:hAnsi="Arial" w:cs="Arial"/>
                <w:sz w:val="22"/>
                <w:szCs w:val="22"/>
                <w:lang w:val="en-GB"/>
              </w:rPr>
              <w:t>what it</w:t>
            </w:r>
            <w:r w:rsidR="00825C35" w:rsidRPr="00560D3A">
              <w:rPr>
                <w:rFonts w:ascii="Arial" w:hAnsi="Arial" w:cs="Arial"/>
                <w:sz w:val="22"/>
                <w:szCs w:val="22"/>
                <w:lang w:val="en-GB"/>
              </w:rPr>
              <w:t xml:space="preserve"> brings to a cooperation framework</w:t>
            </w:r>
            <w:r w:rsidR="0081004A" w:rsidRPr="00560D3A">
              <w:rPr>
                <w:rFonts w:ascii="Arial" w:hAnsi="Arial" w:cs="Arial"/>
                <w:sz w:val="22"/>
                <w:szCs w:val="22"/>
                <w:lang w:val="en-GB"/>
              </w:rPr>
              <w:t xml:space="preserve">. </w:t>
            </w:r>
          </w:p>
          <w:p w:rsidR="00560D3A" w:rsidRDefault="00630803" w:rsidP="00560D3A">
            <w:pPr>
              <w:pStyle w:val="ListParagraph"/>
              <w:numPr>
                <w:ilvl w:val="0"/>
                <w:numId w:val="39"/>
              </w:numPr>
              <w:jc w:val="both"/>
              <w:rPr>
                <w:rFonts w:ascii="Arial" w:hAnsi="Arial" w:cs="Arial"/>
                <w:sz w:val="22"/>
                <w:szCs w:val="22"/>
                <w:lang w:val="en-GB"/>
              </w:rPr>
            </w:pPr>
            <w:r>
              <w:rPr>
                <w:rFonts w:ascii="Arial" w:hAnsi="Arial" w:cs="Arial"/>
                <w:sz w:val="22"/>
                <w:szCs w:val="22"/>
                <w:lang w:val="en-GB"/>
              </w:rPr>
              <w:t xml:space="preserve">IFRC SEARD will continue consultations with legal department on comments made by ACDM members and ASEAN secretariat on Draft 6 </w:t>
            </w:r>
          </w:p>
          <w:p w:rsidR="00630803" w:rsidRDefault="00630803" w:rsidP="00560D3A">
            <w:pPr>
              <w:pStyle w:val="ListParagraph"/>
              <w:numPr>
                <w:ilvl w:val="0"/>
                <w:numId w:val="39"/>
              </w:numPr>
              <w:jc w:val="both"/>
              <w:rPr>
                <w:rFonts w:ascii="Arial" w:hAnsi="Arial" w:cs="Arial"/>
                <w:sz w:val="22"/>
                <w:szCs w:val="22"/>
                <w:lang w:val="en-GB"/>
              </w:rPr>
            </w:pPr>
            <w:r>
              <w:rPr>
                <w:rFonts w:ascii="Arial" w:hAnsi="Arial" w:cs="Arial"/>
                <w:sz w:val="22"/>
                <w:szCs w:val="22"/>
                <w:lang w:val="en-GB"/>
              </w:rPr>
              <w:t xml:space="preserve">IFRC SEARD will submit new draft proposal to SEA Leaders by August 2013. </w:t>
            </w:r>
          </w:p>
          <w:p w:rsidR="00630803" w:rsidRDefault="00630803" w:rsidP="00560D3A">
            <w:pPr>
              <w:pStyle w:val="ListParagraph"/>
              <w:numPr>
                <w:ilvl w:val="0"/>
                <w:numId w:val="39"/>
              </w:numPr>
              <w:jc w:val="both"/>
              <w:rPr>
                <w:rFonts w:ascii="Arial" w:hAnsi="Arial" w:cs="Arial"/>
                <w:sz w:val="22"/>
                <w:szCs w:val="22"/>
                <w:lang w:val="en-GB"/>
              </w:rPr>
            </w:pPr>
            <w:r>
              <w:rPr>
                <w:rFonts w:ascii="Arial" w:hAnsi="Arial" w:cs="Arial"/>
                <w:sz w:val="22"/>
                <w:szCs w:val="22"/>
                <w:lang w:val="en-GB"/>
              </w:rPr>
              <w:t>SEARD Communications and Advocacy unit will continue development of advocacy tools on ASEAN cooperation.</w:t>
            </w:r>
          </w:p>
          <w:p w:rsidR="00560D3A" w:rsidRPr="00630803" w:rsidRDefault="00560D3A" w:rsidP="00630803">
            <w:pPr>
              <w:jc w:val="both"/>
              <w:rPr>
                <w:rFonts w:ascii="Arial" w:hAnsi="Arial" w:cs="Arial"/>
                <w:sz w:val="22"/>
                <w:szCs w:val="22"/>
                <w:lang w:val="en-GB"/>
              </w:rPr>
            </w:pPr>
          </w:p>
          <w:p w:rsidR="00202674" w:rsidRPr="00630803" w:rsidRDefault="0081004A" w:rsidP="00630803">
            <w:pPr>
              <w:jc w:val="both"/>
              <w:rPr>
                <w:rFonts w:ascii="Arial" w:hAnsi="Arial" w:cs="Arial"/>
                <w:sz w:val="22"/>
                <w:szCs w:val="22"/>
                <w:lang w:val="en-GB"/>
              </w:rPr>
            </w:pPr>
            <w:r w:rsidRPr="00630803">
              <w:rPr>
                <w:rFonts w:ascii="Arial" w:hAnsi="Arial" w:cs="Arial"/>
                <w:sz w:val="22"/>
                <w:szCs w:val="22"/>
                <w:lang w:val="en-GB"/>
              </w:rPr>
              <w:t>A</w:t>
            </w:r>
            <w:r w:rsidR="00825C35" w:rsidRPr="00630803">
              <w:rPr>
                <w:rFonts w:ascii="Arial" w:hAnsi="Arial" w:cs="Arial"/>
                <w:sz w:val="22"/>
                <w:szCs w:val="22"/>
                <w:lang w:val="en-GB"/>
              </w:rPr>
              <w:t xml:space="preserve">t the same time SEA Leaders will further engagement   with their </w:t>
            </w:r>
            <w:r w:rsidRPr="00630803">
              <w:rPr>
                <w:rFonts w:ascii="Arial" w:hAnsi="Arial" w:cs="Arial"/>
                <w:sz w:val="22"/>
                <w:szCs w:val="22"/>
                <w:lang w:val="en-GB"/>
              </w:rPr>
              <w:t>respective ASEAN</w:t>
            </w:r>
            <w:r w:rsidR="00825C35" w:rsidRPr="00630803">
              <w:rPr>
                <w:rFonts w:ascii="Arial" w:hAnsi="Arial" w:cs="Arial"/>
                <w:sz w:val="22"/>
                <w:szCs w:val="22"/>
                <w:lang w:val="en-GB"/>
              </w:rPr>
              <w:t xml:space="preserve"> Permanent State Members.</w:t>
            </w:r>
          </w:p>
        </w:tc>
        <w:tc>
          <w:tcPr>
            <w:tcW w:w="1640" w:type="dxa"/>
          </w:tcPr>
          <w:p w:rsidR="00202674" w:rsidRPr="0081004A" w:rsidRDefault="0081004A" w:rsidP="004D5D4A">
            <w:pPr>
              <w:ind w:left="360"/>
              <w:rPr>
                <w:rFonts w:ascii="Arial" w:hAnsi="Arial" w:cs="Arial"/>
                <w:sz w:val="22"/>
                <w:szCs w:val="22"/>
                <w:lang w:val="en-GB"/>
              </w:rPr>
            </w:pPr>
            <w:r w:rsidRPr="0081004A">
              <w:rPr>
                <w:rFonts w:ascii="Arial" w:hAnsi="Arial" w:cs="Arial"/>
                <w:sz w:val="22"/>
                <w:szCs w:val="22"/>
                <w:lang w:val="en-GB"/>
              </w:rPr>
              <w:lastRenderedPageBreak/>
              <w:t>Ongoing</w:t>
            </w:r>
          </w:p>
        </w:tc>
      </w:tr>
      <w:tr w:rsidR="00600BDE" w:rsidRPr="00214C4F" w:rsidTr="00C00E51">
        <w:trPr>
          <w:jc w:val="center"/>
        </w:trPr>
        <w:tc>
          <w:tcPr>
            <w:tcW w:w="2055" w:type="dxa"/>
          </w:tcPr>
          <w:p w:rsidR="00202674" w:rsidRPr="0081004A" w:rsidRDefault="0081004A" w:rsidP="002529A7">
            <w:pPr>
              <w:jc w:val="both"/>
              <w:rPr>
                <w:rFonts w:ascii="Arial" w:hAnsi="Arial" w:cs="Arial"/>
                <w:b/>
                <w:sz w:val="22"/>
                <w:szCs w:val="22"/>
                <w:lang w:val="en-GB"/>
              </w:rPr>
            </w:pPr>
            <w:r w:rsidRPr="0081004A">
              <w:rPr>
                <w:rFonts w:ascii="Arial" w:hAnsi="Arial" w:cs="Arial"/>
                <w:b/>
                <w:sz w:val="22"/>
                <w:szCs w:val="22"/>
                <w:lang w:val="en-GB"/>
              </w:rPr>
              <w:lastRenderedPageBreak/>
              <w:t>Creation of</w:t>
            </w:r>
            <w:r w:rsidR="00BC3674" w:rsidRPr="0081004A">
              <w:rPr>
                <w:rFonts w:ascii="Arial" w:hAnsi="Arial" w:cs="Arial"/>
                <w:b/>
                <w:sz w:val="22"/>
                <w:szCs w:val="22"/>
                <w:lang w:val="en-GB"/>
              </w:rPr>
              <w:t xml:space="preserve"> a small interim working group on ASEAN Partnership</w:t>
            </w:r>
          </w:p>
        </w:tc>
        <w:tc>
          <w:tcPr>
            <w:tcW w:w="4082" w:type="dxa"/>
          </w:tcPr>
          <w:p w:rsidR="00BC3674" w:rsidRPr="00470866" w:rsidRDefault="0081004A" w:rsidP="0081004A">
            <w:pPr>
              <w:jc w:val="both"/>
              <w:rPr>
                <w:rFonts w:ascii="Arial" w:hAnsi="Arial" w:cs="Arial"/>
                <w:sz w:val="22"/>
                <w:szCs w:val="22"/>
                <w:lang w:val="en-GB"/>
              </w:rPr>
            </w:pPr>
            <w:r w:rsidRPr="00470866">
              <w:rPr>
                <w:rFonts w:ascii="Arial" w:hAnsi="Arial" w:cs="Arial"/>
                <w:sz w:val="22"/>
                <w:szCs w:val="22"/>
                <w:lang w:val="en-GB"/>
              </w:rPr>
              <w:t>T</w:t>
            </w:r>
            <w:r w:rsidR="00BC3674" w:rsidRPr="00470866">
              <w:rPr>
                <w:rFonts w:ascii="Arial" w:hAnsi="Arial" w:cs="Arial"/>
                <w:sz w:val="22"/>
                <w:szCs w:val="22"/>
                <w:lang w:val="en-GB"/>
              </w:rPr>
              <w:t>o continue the process of engaging ASEAN</w:t>
            </w:r>
            <w:r w:rsidR="00470866" w:rsidRPr="00470866">
              <w:rPr>
                <w:rFonts w:ascii="Arial" w:hAnsi="Arial" w:cs="Arial"/>
                <w:sz w:val="22"/>
                <w:szCs w:val="22"/>
                <w:lang w:val="en-GB"/>
              </w:rPr>
              <w:t>, Leaders</w:t>
            </w:r>
            <w:r w:rsidR="00BC3674" w:rsidRPr="00470866">
              <w:rPr>
                <w:rFonts w:ascii="Arial" w:hAnsi="Arial" w:cs="Arial"/>
                <w:sz w:val="22"/>
                <w:szCs w:val="22"/>
                <w:lang w:val="en-GB"/>
              </w:rPr>
              <w:t xml:space="preserve"> agreed </w:t>
            </w:r>
            <w:r w:rsidR="00FC1C75">
              <w:rPr>
                <w:rFonts w:ascii="Arial" w:hAnsi="Arial" w:cs="Arial"/>
                <w:sz w:val="22"/>
                <w:szCs w:val="22"/>
                <w:lang w:val="en-GB"/>
              </w:rPr>
              <w:t xml:space="preserve">on a possibility to set up a small </w:t>
            </w:r>
            <w:r w:rsidR="00FC1C75" w:rsidRPr="00470866">
              <w:rPr>
                <w:rFonts w:ascii="Arial" w:hAnsi="Arial" w:cs="Arial"/>
                <w:sz w:val="22"/>
                <w:szCs w:val="22"/>
                <w:lang w:val="en-GB"/>
              </w:rPr>
              <w:t>group</w:t>
            </w:r>
            <w:r w:rsidR="00BC3674" w:rsidRPr="00470866">
              <w:rPr>
                <w:rFonts w:ascii="Arial" w:hAnsi="Arial" w:cs="Arial"/>
                <w:sz w:val="22"/>
                <w:szCs w:val="22"/>
                <w:lang w:val="en-GB"/>
              </w:rPr>
              <w:t xml:space="preserve"> </w:t>
            </w:r>
            <w:r w:rsidR="00470866">
              <w:rPr>
                <w:rFonts w:ascii="Arial" w:hAnsi="Arial" w:cs="Arial"/>
                <w:sz w:val="22"/>
                <w:szCs w:val="22"/>
                <w:lang w:val="en-GB"/>
              </w:rPr>
              <w:t>(</w:t>
            </w:r>
            <w:r w:rsidR="00470866" w:rsidRPr="00470866">
              <w:rPr>
                <w:rFonts w:ascii="Arial" w:hAnsi="Arial" w:cs="Arial"/>
                <w:sz w:val="22"/>
                <w:szCs w:val="22"/>
                <w:lang w:val="en-GB"/>
              </w:rPr>
              <w:t>Thai</w:t>
            </w:r>
            <w:r w:rsidR="00BC3674" w:rsidRPr="00470866">
              <w:rPr>
                <w:rFonts w:ascii="Arial" w:hAnsi="Arial" w:cs="Arial"/>
                <w:sz w:val="22"/>
                <w:szCs w:val="22"/>
                <w:lang w:val="en-GB"/>
              </w:rPr>
              <w:t>, Singapore, Mal</w:t>
            </w:r>
            <w:r w:rsidRPr="00470866">
              <w:rPr>
                <w:rFonts w:ascii="Arial" w:hAnsi="Arial" w:cs="Arial"/>
                <w:sz w:val="22"/>
                <w:szCs w:val="22"/>
                <w:lang w:val="en-GB"/>
              </w:rPr>
              <w:t>aysia and PMI RC S</w:t>
            </w:r>
            <w:r w:rsidR="00BC3674" w:rsidRPr="00470866">
              <w:rPr>
                <w:rFonts w:ascii="Arial" w:hAnsi="Arial" w:cs="Arial"/>
                <w:sz w:val="22"/>
                <w:szCs w:val="22"/>
                <w:lang w:val="en-GB"/>
              </w:rPr>
              <w:t>ocieties</w:t>
            </w:r>
            <w:r w:rsidR="00470866">
              <w:rPr>
                <w:rFonts w:ascii="Arial" w:hAnsi="Arial" w:cs="Arial"/>
                <w:sz w:val="22"/>
                <w:szCs w:val="22"/>
                <w:lang w:val="en-GB"/>
              </w:rPr>
              <w:t>)</w:t>
            </w:r>
            <w:r w:rsidR="00FC1C75">
              <w:rPr>
                <w:rFonts w:ascii="Arial" w:hAnsi="Arial" w:cs="Arial"/>
                <w:sz w:val="22"/>
                <w:szCs w:val="22"/>
                <w:lang w:val="en-GB"/>
              </w:rPr>
              <w:t xml:space="preserve"> on ASEAN cooperation</w:t>
            </w:r>
            <w:r w:rsidR="00BC3674" w:rsidRPr="00470866">
              <w:rPr>
                <w:rFonts w:ascii="Arial" w:hAnsi="Arial" w:cs="Arial"/>
                <w:sz w:val="22"/>
                <w:szCs w:val="22"/>
                <w:lang w:val="en-GB"/>
              </w:rPr>
              <w:t xml:space="preserve">.  </w:t>
            </w:r>
          </w:p>
          <w:p w:rsidR="00202674" w:rsidRPr="00470866" w:rsidRDefault="00BC3674" w:rsidP="00BC3674">
            <w:pPr>
              <w:jc w:val="both"/>
              <w:rPr>
                <w:rFonts w:ascii="Arial" w:hAnsi="Arial" w:cs="Arial"/>
                <w:sz w:val="22"/>
                <w:szCs w:val="22"/>
                <w:lang w:val="en-GB"/>
              </w:rPr>
            </w:pPr>
            <w:r w:rsidRPr="00470866">
              <w:rPr>
                <w:rFonts w:ascii="Arial" w:hAnsi="Arial" w:cs="Arial"/>
                <w:sz w:val="22"/>
                <w:szCs w:val="22"/>
                <w:lang w:val="en-GB"/>
              </w:rPr>
              <w:t xml:space="preserve">This group will engage ASEAN Secretariat and other ASEAN officials to obtain a better understanding of an approach to pursue </w:t>
            </w:r>
            <w:r w:rsidRPr="00470866">
              <w:rPr>
                <w:rFonts w:ascii="Arial" w:hAnsi="Arial" w:cs="Arial"/>
                <w:i/>
                <w:sz w:val="22"/>
                <w:szCs w:val="22"/>
                <w:lang w:val="en-GB"/>
              </w:rPr>
              <w:t>vis a vis</w:t>
            </w:r>
            <w:r w:rsidRPr="00470866">
              <w:rPr>
                <w:rFonts w:ascii="Arial" w:hAnsi="Arial" w:cs="Arial"/>
                <w:sz w:val="22"/>
                <w:szCs w:val="22"/>
                <w:lang w:val="en-GB"/>
              </w:rPr>
              <w:t xml:space="preserve"> our engagement with ASEAN</w:t>
            </w:r>
            <w:r w:rsidR="0081004A" w:rsidRPr="00470866">
              <w:rPr>
                <w:rFonts w:ascii="Arial" w:hAnsi="Arial" w:cs="Arial"/>
                <w:sz w:val="22"/>
                <w:szCs w:val="22"/>
                <w:lang w:val="en-GB"/>
              </w:rPr>
              <w:t>.</w:t>
            </w:r>
          </w:p>
          <w:p w:rsidR="0081004A" w:rsidRPr="00470866" w:rsidRDefault="0081004A" w:rsidP="00BC3674">
            <w:pPr>
              <w:jc w:val="both"/>
              <w:rPr>
                <w:rFonts w:ascii="Calibri" w:hAnsi="Calibri" w:cs="Arial"/>
                <w:sz w:val="22"/>
                <w:szCs w:val="22"/>
                <w:lang w:val="en-GB"/>
              </w:rPr>
            </w:pPr>
          </w:p>
          <w:p w:rsidR="0081004A" w:rsidRPr="007E7666" w:rsidRDefault="0081004A" w:rsidP="0081004A">
            <w:pPr>
              <w:jc w:val="both"/>
              <w:rPr>
                <w:rFonts w:asciiTheme="minorHAnsi" w:hAnsiTheme="minorHAnsi"/>
                <w:sz w:val="22"/>
                <w:szCs w:val="22"/>
                <w:lang w:val="en-GB"/>
              </w:rPr>
            </w:pPr>
          </w:p>
        </w:tc>
        <w:tc>
          <w:tcPr>
            <w:tcW w:w="1855" w:type="dxa"/>
          </w:tcPr>
          <w:p w:rsidR="00202674" w:rsidRPr="0081004A" w:rsidRDefault="0081004A" w:rsidP="0081004A">
            <w:pPr>
              <w:jc w:val="both"/>
              <w:rPr>
                <w:rFonts w:ascii="Arial" w:hAnsi="Arial" w:cs="Arial"/>
                <w:sz w:val="22"/>
                <w:szCs w:val="22"/>
                <w:lang w:val="en-GB"/>
              </w:rPr>
            </w:pPr>
            <w:r w:rsidRPr="0081004A">
              <w:rPr>
                <w:rFonts w:ascii="Arial" w:hAnsi="Arial" w:cs="Arial"/>
                <w:sz w:val="22"/>
                <w:szCs w:val="22"/>
                <w:lang w:val="en-GB"/>
              </w:rPr>
              <w:lastRenderedPageBreak/>
              <w:t>IFRC SEARD/ members of the WG</w:t>
            </w:r>
          </w:p>
        </w:tc>
        <w:tc>
          <w:tcPr>
            <w:tcW w:w="1399" w:type="dxa"/>
          </w:tcPr>
          <w:p w:rsidR="00202674" w:rsidRPr="0081004A" w:rsidRDefault="0081004A" w:rsidP="00630803">
            <w:pPr>
              <w:jc w:val="both"/>
              <w:rPr>
                <w:rFonts w:ascii="Arial" w:hAnsi="Arial" w:cs="Arial"/>
                <w:sz w:val="22"/>
                <w:szCs w:val="22"/>
                <w:lang w:val="en-GB"/>
              </w:rPr>
            </w:pPr>
            <w:r w:rsidRPr="0081004A">
              <w:rPr>
                <w:rFonts w:ascii="Arial" w:hAnsi="Arial" w:cs="Arial"/>
                <w:sz w:val="22"/>
                <w:szCs w:val="22"/>
                <w:lang w:val="en-GB"/>
              </w:rPr>
              <w:t xml:space="preserve">By </w:t>
            </w:r>
            <w:r w:rsidR="00630803">
              <w:rPr>
                <w:rFonts w:ascii="Arial" w:hAnsi="Arial" w:cs="Arial"/>
                <w:sz w:val="22"/>
                <w:szCs w:val="22"/>
                <w:lang w:val="en-GB"/>
              </w:rPr>
              <w:t xml:space="preserve">September 2013 </w:t>
            </w:r>
          </w:p>
        </w:tc>
        <w:tc>
          <w:tcPr>
            <w:tcW w:w="3189" w:type="dxa"/>
          </w:tcPr>
          <w:p w:rsidR="00202674" w:rsidRDefault="0081004A" w:rsidP="0081004A">
            <w:pPr>
              <w:jc w:val="both"/>
              <w:rPr>
                <w:rFonts w:ascii="Arial" w:hAnsi="Arial" w:cs="Arial"/>
                <w:sz w:val="22"/>
                <w:szCs w:val="22"/>
                <w:lang w:val="en-GB"/>
              </w:rPr>
            </w:pPr>
            <w:r w:rsidRPr="00470866">
              <w:rPr>
                <w:rFonts w:ascii="Arial" w:hAnsi="Arial" w:cs="Arial"/>
                <w:sz w:val="22"/>
                <w:szCs w:val="22"/>
                <w:lang w:val="en-GB"/>
              </w:rPr>
              <w:t xml:space="preserve">A special clause on a possibility of creation ad hoc WG is spelled out in the ToR: </w:t>
            </w:r>
            <w:r w:rsidR="00600BDE" w:rsidRPr="00470866">
              <w:rPr>
                <w:rFonts w:ascii="Arial" w:hAnsi="Arial" w:cs="Arial"/>
                <w:sz w:val="22"/>
                <w:szCs w:val="22"/>
                <w:lang w:val="en-GB"/>
              </w:rPr>
              <w:t>3.1.6</w:t>
            </w:r>
            <w:r w:rsidRPr="00470866">
              <w:rPr>
                <w:rFonts w:ascii="Arial" w:hAnsi="Arial" w:cs="Arial"/>
                <w:sz w:val="22"/>
                <w:szCs w:val="22"/>
                <w:lang w:val="en-GB"/>
              </w:rPr>
              <w:t xml:space="preserve"> </w:t>
            </w:r>
            <w:r w:rsidR="00600BDE" w:rsidRPr="00470866">
              <w:rPr>
                <w:rFonts w:ascii="Arial" w:hAnsi="Arial" w:cs="Arial"/>
                <w:sz w:val="22"/>
                <w:szCs w:val="22"/>
                <w:lang w:val="en-GB"/>
              </w:rPr>
              <w:t xml:space="preserve">Ad hoc working groups on implementation of specific tasks such as </w:t>
            </w:r>
            <w:r w:rsidR="00600BDE" w:rsidRPr="00470866">
              <w:rPr>
                <w:rFonts w:ascii="Arial" w:hAnsi="Arial" w:cs="Arial"/>
                <w:i/>
                <w:sz w:val="22"/>
                <w:szCs w:val="22"/>
                <w:lang w:val="en-GB"/>
              </w:rPr>
              <w:t>cooperation with ASEAN</w:t>
            </w:r>
            <w:r w:rsidR="00600BDE" w:rsidRPr="00470866">
              <w:rPr>
                <w:rFonts w:ascii="Arial" w:hAnsi="Arial" w:cs="Arial"/>
                <w:sz w:val="22"/>
                <w:szCs w:val="22"/>
                <w:lang w:val="en-GB"/>
              </w:rPr>
              <w:t>, learning platform translation project and other can be created during the meeting.</w:t>
            </w:r>
          </w:p>
          <w:p w:rsidR="00630803" w:rsidRPr="00470866" w:rsidRDefault="00630803" w:rsidP="00630803">
            <w:pPr>
              <w:jc w:val="both"/>
              <w:rPr>
                <w:rFonts w:ascii="Arial" w:hAnsi="Arial" w:cs="Arial"/>
                <w:sz w:val="22"/>
                <w:szCs w:val="22"/>
                <w:lang w:val="en-GB"/>
              </w:rPr>
            </w:pPr>
            <w:r>
              <w:rPr>
                <w:rFonts w:ascii="Arial" w:hAnsi="Arial" w:cs="Arial"/>
                <w:sz w:val="22"/>
                <w:szCs w:val="22"/>
                <w:lang w:val="en-GB"/>
              </w:rPr>
              <w:t xml:space="preserve">This WG will meet to review </w:t>
            </w:r>
            <w:r>
              <w:rPr>
                <w:rFonts w:ascii="Arial" w:hAnsi="Arial" w:cs="Arial"/>
                <w:sz w:val="22"/>
                <w:szCs w:val="22"/>
                <w:lang w:val="en-GB"/>
              </w:rPr>
              <w:lastRenderedPageBreak/>
              <w:t>draft 6 and communicate the results of revision to all NS Leaders.</w:t>
            </w:r>
          </w:p>
        </w:tc>
        <w:tc>
          <w:tcPr>
            <w:tcW w:w="1640" w:type="dxa"/>
          </w:tcPr>
          <w:p w:rsidR="00202674" w:rsidRPr="0081004A" w:rsidRDefault="00630803" w:rsidP="0081004A">
            <w:pPr>
              <w:ind w:left="360"/>
              <w:jc w:val="both"/>
              <w:rPr>
                <w:rFonts w:ascii="Arial" w:hAnsi="Arial" w:cs="Arial"/>
                <w:sz w:val="22"/>
                <w:szCs w:val="22"/>
                <w:lang w:val="en-GB"/>
              </w:rPr>
            </w:pPr>
            <w:r>
              <w:rPr>
                <w:rFonts w:ascii="Arial" w:hAnsi="Arial" w:cs="Arial"/>
                <w:sz w:val="22"/>
                <w:szCs w:val="22"/>
                <w:lang w:val="en-GB"/>
              </w:rPr>
              <w:lastRenderedPageBreak/>
              <w:t>Ongoing</w:t>
            </w:r>
          </w:p>
        </w:tc>
      </w:tr>
      <w:tr w:rsidR="00600BDE" w:rsidRPr="006E7BED" w:rsidTr="00C00E51">
        <w:trPr>
          <w:jc w:val="center"/>
        </w:trPr>
        <w:tc>
          <w:tcPr>
            <w:tcW w:w="2055" w:type="dxa"/>
          </w:tcPr>
          <w:p w:rsidR="00202674" w:rsidRPr="00C00E51" w:rsidRDefault="00BC3674" w:rsidP="00C00E51">
            <w:pPr>
              <w:jc w:val="both"/>
              <w:rPr>
                <w:rFonts w:ascii="Arial" w:hAnsi="Arial" w:cs="Arial"/>
                <w:b/>
                <w:sz w:val="22"/>
                <w:szCs w:val="22"/>
                <w:lang w:val="en-GB"/>
              </w:rPr>
            </w:pPr>
            <w:r w:rsidRPr="00C00E51">
              <w:rPr>
                <w:rFonts w:ascii="Arial" w:hAnsi="Arial" w:cs="Arial"/>
                <w:b/>
                <w:sz w:val="22"/>
                <w:szCs w:val="22"/>
                <w:lang w:val="en-GB"/>
              </w:rPr>
              <w:lastRenderedPageBreak/>
              <w:t xml:space="preserve">Events around “150 years of Humanitarian Action” </w:t>
            </w:r>
          </w:p>
        </w:tc>
        <w:tc>
          <w:tcPr>
            <w:tcW w:w="4082" w:type="dxa"/>
          </w:tcPr>
          <w:p w:rsidR="00202674" w:rsidRPr="007B3A66" w:rsidRDefault="00BC3674" w:rsidP="00C00E51">
            <w:pPr>
              <w:jc w:val="both"/>
              <w:rPr>
                <w:rFonts w:ascii="Arial" w:hAnsi="Arial" w:cs="Arial"/>
                <w:sz w:val="22"/>
                <w:szCs w:val="22"/>
                <w:lang w:val="en-GB"/>
              </w:rPr>
            </w:pPr>
            <w:r w:rsidRPr="007B3A66">
              <w:rPr>
                <w:rFonts w:ascii="Arial" w:hAnsi="Arial" w:cs="Arial"/>
                <w:sz w:val="22"/>
                <w:szCs w:val="22"/>
                <w:lang w:val="en-GB"/>
              </w:rPr>
              <w:t xml:space="preserve">The Movement has embarked on a two-year anniversary celebration to engage the Movement internally and externally through organizing country-wide and world-wide activities.  A website has been created and a joint ICRC – IFRC message will be issued soon.  </w:t>
            </w:r>
          </w:p>
        </w:tc>
        <w:tc>
          <w:tcPr>
            <w:tcW w:w="1855" w:type="dxa"/>
          </w:tcPr>
          <w:p w:rsidR="00202674" w:rsidRPr="00FC1C75" w:rsidRDefault="00C00E51">
            <w:pPr>
              <w:rPr>
                <w:rFonts w:ascii="Arial" w:hAnsi="Arial" w:cs="Arial"/>
                <w:sz w:val="22"/>
                <w:szCs w:val="22"/>
                <w:lang w:val="en-GB"/>
              </w:rPr>
            </w:pPr>
            <w:r w:rsidRPr="00FC1C75">
              <w:rPr>
                <w:rFonts w:ascii="Arial" w:hAnsi="Arial" w:cs="Arial"/>
                <w:sz w:val="22"/>
                <w:szCs w:val="22"/>
                <w:lang w:val="en-GB"/>
              </w:rPr>
              <w:t>All SEA NS</w:t>
            </w:r>
          </w:p>
        </w:tc>
        <w:tc>
          <w:tcPr>
            <w:tcW w:w="1399" w:type="dxa"/>
          </w:tcPr>
          <w:p w:rsidR="00202674" w:rsidRPr="00630803" w:rsidRDefault="00630803">
            <w:pPr>
              <w:rPr>
                <w:rFonts w:ascii="Arial" w:hAnsi="Arial" w:cs="Arial"/>
                <w:sz w:val="22"/>
                <w:szCs w:val="22"/>
                <w:lang w:val="en-GB"/>
              </w:rPr>
            </w:pPr>
            <w:r w:rsidRPr="00630803">
              <w:rPr>
                <w:rFonts w:ascii="Arial" w:hAnsi="Arial" w:cs="Arial"/>
                <w:sz w:val="22"/>
                <w:szCs w:val="22"/>
                <w:lang w:val="en-GB"/>
              </w:rPr>
              <w:t xml:space="preserve">By September 2013 </w:t>
            </w:r>
          </w:p>
        </w:tc>
        <w:tc>
          <w:tcPr>
            <w:tcW w:w="3189" w:type="dxa"/>
          </w:tcPr>
          <w:p w:rsidR="00C00E51" w:rsidRPr="00FC1C75" w:rsidRDefault="00C00E51" w:rsidP="00C00E51">
            <w:pPr>
              <w:jc w:val="both"/>
              <w:rPr>
                <w:rFonts w:ascii="Arial" w:hAnsi="Arial" w:cs="Arial"/>
                <w:sz w:val="22"/>
                <w:szCs w:val="22"/>
                <w:lang w:val="en-GB"/>
              </w:rPr>
            </w:pPr>
            <w:r w:rsidRPr="00FC1C75">
              <w:rPr>
                <w:rFonts w:ascii="Arial" w:hAnsi="Arial" w:cs="Arial"/>
                <w:sz w:val="22"/>
                <w:szCs w:val="22"/>
                <w:lang w:val="en-GB"/>
              </w:rPr>
              <w:t xml:space="preserve">All NSs are urged to also come up with some plans to acknowledge the anniversary. </w:t>
            </w:r>
          </w:p>
          <w:p w:rsidR="00202674" w:rsidRPr="00FC1C75" w:rsidRDefault="00202674" w:rsidP="004D5D4A">
            <w:pPr>
              <w:ind w:left="360"/>
              <w:jc w:val="both"/>
              <w:rPr>
                <w:rFonts w:asciiTheme="minorHAnsi" w:hAnsiTheme="minorHAnsi"/>
                <w:sz w:val="22"/>
                <w:szCs w:val="22"/>
                <w:lang w:val="en-GB"/>
              </w:rPr>
            </w:pPr>
          </w:p>
        </w:tc>
        <w:tc>
          <w:tcPr>
            <w:tcW w:w="1640" w:type="dxa"/>
          </w:tcPr>
          <w:p w:rsidR="00202674" w:rsidRPr="00C00E51" w:rsidRDefault="00C00E51" w:rsidP="004D5D4A">
            <w:pPr>
              <w:ind w:left="360"/>
              <w:rPr>
                <w:rFonts w:ascii="Arial" w:hAnsi="Arial" w:cs="Arial"/>
                <w:sz w:val="22"/>
                <w:szCs w:val="22"/>
                <w:lang w:val="en-GB"/>
              </w:rPr>
            </w:pPr>
            <w:r w:rsidRPr="00C00E51">
              <w:rPr>
                <w:rFonts w:ascii="Arial" w:hAnsi="Arial" w:cs="Arial"/>
                <w:sz w:val="22"/>
                <w:szCs w:val="22"/>
                <w:lang w:val="en-GB"/>
              </w:rPr>
              <w:t>Ongoing</w:t>
            </w:r>
          </w:p>
        </w:tc>
      </w:tr>
      <w:tr w:rsidR="00580AE0" w:rsidRPr="006E7BED" w:rsidTr="00C00E51">
        <w:trPr>
          <w:jc w:val="center"/>
        </w:trPr>
        <w:tc>
          <w:tcPr>
            <w:tcW w:w="2055" w:type="dxa"/>
          </w:tcPr>
          <w:p w:rsidR="00556D15" w:rsidRPr="00C00E51" w:rsidRDefault="00556D15" w:rsidP="00556D15">
            <w:pPr>
              <w:jc w:val="both"/>
              <w:rPr>
                <w:rFonts w:ascii="Arial" w:hAnsi="Arial" w:cs="Arial"/>
                <w:b/>
                <w:sz w:val="22"/>
                <w:szCs w:val="22"/>
                <w:highlight w:val="yellow"/>
                <w:lang w:val="en-GB"/>
              </w:rPr>
            </w:pPr>
            <w:r w:rsidRPr="00C00E51">
              <w:rPr>
                <w:rFonts w:ascii="Arial" w:hAnsi="Arial" w:cs="Arial"/>
                <w:b/>
                <w:sz w:val="22"/>
                <w:szCs w:val="22"/>
                <w:lang w:val="en-GB"/>
              </w:rPr>
              <w:t>Review of Principles and Rules for Disaster Relief</w:t>
            </w:r>
          </w:p>
        </w:tc>
        <w:tc>
          <w:tcPr>
            <w:tcW w:w="4082" w:type="dxa"/>
          </w:tcPr>
          <w:p w:rsidR="00556D15" w:rsidRPr="00FC1C75" w:rsidRDefault="00556D15" w:rsidP="00C00E51">
            <w:pPr>
              <w:jc w:val="both"/>
              <w:rPr>
                <w:rFonts w:ascii="Arial" w:hAnsi="Arial" w:cs="Arial"/>
                <w:sz w:val="22"/>
                <w:szCs w:val="22"/>
                <w:lang w:val="en-GB"/>
              </w:rPr>
            </w:pPr>
            <w:r w:rsidRPr="00FC1C75">
              <w:rPr>
                <w:rFonts w:ascii="Arial" w:hAnsi="Arial" w:cs="Arial"/>
                <w:sz w:val="22"/>
                <w:szCs w:val="22"/>
                <w:lang w:val="en-GB"/>
              </w:rPr>
              <w:t xml:space="preserve">All SEA RCRC NSs should engage and participate in the consultation and revision process of P&amp;R.  </w:t>
            </w:r>
          </w:p>
          <w:p w:rsidR="00556D15" w:rsidRPr="00FC1C75" w:rsidRDefault="00556D15" w:rsidP="00C00E51">
            <w:pPr>
              <w:jc w:val="both"/>
              <w:rPr>
                <w:rFonts w:ascii="Arial" w:hAnsi="Arial" w:cs="Arial"/>
                <w:sz w:val="22"/>
                <w:szCs w:val="22"/>
                <w:lang w:val="en-GB"/>
              </w:rPr>
            </w:pPr>
          </w:p>
        </w:tc>
        <w:tc>
          <w:tcPr>
            <w:tcW w:w="1855" w:type="dxa"/>
          </w:tcPr>
          <w:p w:rsidR="00556D15" w:rsidRPr="00FC1C75" w:rsidRDefault="00C00E51">
            <w:pPr>
              <w:rPr>
                <w:rFonts w:ascii="Arial" w:hAnsi="Arial" w:cs="Arial"/>
                <w:sz w:val="22"/>
                <w:szCs w:val="22"/>
                <w:lang w:val="en-GB"/>
              </w:rPr>
            </w:pPr>
            <w:r w:rsidRPr="00FC1C75">
              <w:rPr>
                <w:rFonts w:ascii="Arial" w:hAnsi="Arial" w:cs="Arial"/>
                <w:sz w:val="22"/>
                <w:szCs w:val="22"/>
                <w:lang w:val="en-GB"/>
              </w:rPr>
              <w:t xml:space="preserve">All SEA NS/ RDMC </w:t>
            </w:r>
          </w:p>
        </w:tc>
        <w:tc>
          <w:tcPr>
            <w:tcW w:w="1399" w:type="dxa"/>
          </w:tcPr>
          <w:p w:rsidR="00556D15" w:rsidRPr="00FC1C75" w:rsidRDefault="00C00E51">
            <w:pPr>
              <w:rPr>
                <w:rFonts w:ascii="Arial" w:hAnsi="Arial" w:cs="Arial"/>
                <w:sz w:val="22"/>
                <w:szCs w:val="22"/>
                <w:lang w:val="en-GB"/>
              </w:rPr>
            </w:pPr>
            <w:r w:rsidRPr="00FC1C75">
              <w:rPr>
                <w:rFonts w:ascii="Arial" w:hAnsi="Arial" w:cs="Arial"/>
                <w:sz w:val="22"/>
                <w:szCs w:val="22"/>
                <w:lang w:val="en-GB"/>
              </w:rPr>
              <w:t xml:space="preserve">July 2013 </w:t>
            </w:r>
          </w:p>
        </w:tc>
        <w:tc>
          <w:tcPr>
            <w:tcW w:w="3189" w:type="dxa"/>
            <w:shd w:val="clear" w:color="auto" w:fill="auto"/>
          </w:tcPr>
          <w:p w:rsidR="00C00E51" w:rsidRPr="00FC1C75" w:rsidRDefault="00C00E51" w:rsidP="00C00E51">
            <w:pPr>
              <w:jc w:val="both"/>
              <w:rPr>
                <w:rFonts w:ascii="Arial" w:hAnsi="Arial" w:cs="Arial"/>
                <w:sz w:val="22"/>
                <w:szCs w:val="22"/>
                <w:lang w:val="en-GB"/>
              </w:rPr>
            </w:pPr>
            <w:r w:rsidRPr="00FC1C75">
              <w:rPr>
                <w:rFonts w:ascii="Arial" w:hAnsi="Arial" w:cs="Arial"/>
                <w:sz w:val="22"/>
                <w:szCs w:val="22"/>
                <w:lang w:val="en-GB"/>
              </w:rPr>
              <w:t>Leaders instructed RDMC to discuss P&amp;R at its next Meeting in June in Myanmar, as a priority, and provide comments and feedback to all SEA NS Leaders.</w:t>
            </w:r>
          </w:p>
          <w:p w:rsidR="00556D15" w:rsidRPr="00FC1C75" w:rsidRDefault="00C00E51" w:rsidP="00C00E51">
            <w:pPr>
              <w:jc w:val="both"/>
              <w:rPr>
                <w:rFonts w:ascii="Arial" w:hAnsi="Arial" w:cs="Arial"/>
                <w:sz w:val="22"/>
                <w:szCs w:val="22"/>
                <w:lang w:val="en-GB"/>
              </w:rPr>
            </w:pPr>
            <w:r w:rsidRPr="00FC1C75">
              <w:rPr>
                <w:rFonts w:ascii="Arial" w:hAnsi="Arial" w:cs="Arial"/>
                <w:sz w:val="22"/>
                <w:szCs w:val="22"/>
                <w:lang w:val="en-GB"/>
              </w:rPr>
              <w:t xml:space="preserve">All NS should send their feedback on P&amp;R to </w:t>
            </w:r>
            <w:ins w:id="0" w:author="elena.nyanenkova" w:date="2013-04-12T15:12:00Z">
              <w:r w:rsidR="007F35D4" w:rsidRPr="00FC1C75">
                <w:rPr>
                  <w:rFonts w:ascii="Arial" w:hAnsi="Arial" w:cs="Arial"/>
                  <w:b/>
                  <w:color w:val="1F497D" w:themeColor="text2"/>
                  <w:sz w:val="22"/>
                  <w:szCs w:val="22"/>
                  <w:lang w:val="en-GB"/>
                </w:rPr>
                <w:fldChar w:fldCharType="begin"/>
              </w:r>
              <w:r w:rsidRPr="00FC1C75">
                <w:rPr>
                  <w:rFonts w:ascii="Arial" w:hAnsi="Arial" w:cs="Arial"/>
                  <w:b/>
                  <w:color w:val="1F497D" w:themeColor="text2"/>
                  <w:sz w:val="22"/>
                  <w:szCs w:val="22"/>
                  <w:lang w:val="en-GB"/>
                </w:rPr>
                <w:instrText xml:space="preserve"> HYPERLINK "mailto:</w:instrText>
              </w:r>
            </w:ins>
            <w:ins w:id="1" w:author="elena.nyanenkova" w:date="2013-04-12T15:11:00Z">
              <w:r w:rsidRPr="00FC1C75">
                <w:rPr>
                  <w:rFonts w:ascii="Arial" w:hAnsi="Arial" w:cs="Arial"/>
                  <w:b/>
                  <w:color w:val="1F497D" w:themeColor="text2"/>
                  <w:sz w:val="22"/>
                  <w:szCs w:val="22"/>
                  <w:lang w:val="en-GB"/>
                </w:rPr>
                <w:instrText>pr.disasterrelief@ifrc.org</w:instrText>
              </w:r>
            </w:ins>
            <w:ins w:id="2" w:author="elena.nyanenkova" w:date="2013-04-12T15:12:00Z">
              <w:r w:rsidRPr="00FC1C75">
                <w:rPr>
                  <w:rFonts w:ascii="Arial" w:hAnsi="Arial" w:cs="Arial"/>
                  <w:b/>
                  <w:color w:val="1F497D" w:themeColor="text2"/>
                  <w:sz w:val="22"/>
                  <w:szCs w:val="22"/>
                  <w:lang w:val="en-GB"/>
                </w:rPr>
                <w:instrText xml:space="preserve">" </w:instrText>
              </w:r>
              <w:r w:rsidR="007F35D4" w:rsidRPr="00FC1C75">
                <w:rPr>
                  <w:rFonts w:ascii="Arial" w:hAnsi="Arial" w:cs="Arial"/>
                  <w:b/>
                  <w:color w:val="1F497D" w:themeColor="text2"/>
                  <w:sz w:val="22"/>
                  <w:szCs w:val="22"/>
                  <w:lang w:val="en-GB"/>
                </w:rPr>
                <w:fldChar w:fldCharType="separate"/>
              </w:r>
            </w:ins>
            <w:ins w:id="3" w:author="elena.nyanenkova" w:date="2013-04-12T15:11:00Z">
              <w:r w:rsidRPr="00FC1C75">
                <w:rPr>
                  <w:rStyle w:val="Hyperlink"/>
                  <w:rFonts w:ascii="Arial" w:hAnsi="Arial" w:cs="Arial"/>
                  <w:b/>
                  <w:color w:val="1F497D" w:themeColor="text2"/>
                  <w:sz w:val="22"/>
                  <w:szCs w:val="22"/>
                  <w:lang w:val="en-GB"/>
                </w:rPr>
                <w:t>pr.disasterrelief@ifrc.org</w:t>
              </w:r>
            </w:ins>
            <w:ins w:id="4" w:author="elena.nyanenkova" w:date="2013-04-12T15:12:00Z">
              <w:r w:rsidR="007F35D4" w:rsidRPr="00FC1C75">
                <w:rPr>
                  <w:rFonts w:ascii="Arial" w:hAnsi="Arial" w:cs="Arial"/>
                  <w:b/>
                  <w:color w:val="1F497D" w:themeColor="text2"/>
                  <w:sz w:val="22"/>
                  <w:szCs w:val="22"/>
                  <w:lang w:val="en-GB"/>
                </w:rPr>
                <w:fldChar w:fldCharType="end"/>
              </w:r>
            </w:ins>
            <w:r w:rsidRPr="00FC1C75">
              <w:rPr>
                <w:rFonts w:ascii="Arial" w:hAnsi="Arial" w:cs="Arial"/>
                <w:b/>
                <w:color w:val="1F497D" w:themeColor="text2"/>
                <w:sz w:val="22"/>
                <w:szCs w:val="22"/>
                <w:highlight w:val="yellow"/>
                <w:lang w:val="en-GB"/>
              </w:rPr>
              <w:t xml:space="preserve"> </w:t>
            </w:r>
          </w:p>
        </w:tc>
        <w:tc>
          <w:tcPr>
            <w:tcW w:w="1640" w:type="dxa"/>
          </w:tcPr>
          <w:p w:rsidR="00556D15" w:rsidRPr="00C00E51" w:rsidRDefault="00C00E51" w:rsidP="004D5D4A">
            <w:pPr>
              <w:ind w:left="360"/>
              <w:rPr>
                <w:rFonts w:ascii="Arial" w:hAnsi="Arial" w:cs="Arial"/>
                <w:sz w:val="22"/>
                <w:szCs w:val="22"/>
                <w:lang w:val="en-GB"/>
              </w:rPr>
            </w:pPr>
            <w:r w:rsidRPr="00C00E51">
              <w:rPr>
                <w:rFonts w:ascii="Arial" w:hAnsi="Arial" w:cs="Arial"/>
                <w:sz w:val="22"/>
                <w:szCs w:val="22"/>
                <w:lang w:val="en-GB"/>
              </w:rPr>
              <w:t xml:space="preserve">Ongoing </w:t>
            </w:r>
          </w:p>
        </w:tc>
      </w:tr>
      <w:tr w:rsidR="00C00E51" w:rsidRPr="006E7BED" w:rsidTr="00C00E51">
        <w:trPr>
          <w:jc w:val="center"/>
        </w:trPr>
        <w:tc>
          <w:tcPr>
            <w:tcW w:w="2055" w:type="dxa"/>
          </w:tcPr>
          <w:p w:rsidR="00C00E51" w:rsidRPr="00C00E51" w:rsidRDefault="00C00E51" w:rsidP="00556D15">
            <w:pPr>
              <w:jc w:val="both"/>
              <w:rPr>
                <w:rFonts w:ascii="Arial" w:hAnsi="Arial" w:cs="Arial"/>
                <w:b/>
                <w:sz w:val="22"/>
                <w:szCs w:val="22"/>
                <w:lang w:val="en-GB"/>
              </w:rPr>
            </w:pPr>
            <w:r>
              <w:rPr>
                <w:rFonts w:ascii="Arial" w:hAnsi="Arial" w:cs="Arial"/>
                <w:b/>
                <w:sz w:val="22"/>
                <w:szCs w:val="22"/>
                <w:lang w:val="en-GB"/>
              </w:rPr>
              <w:t>IDRL Collective Pledge</w:t>
            </w:r>
          </w:p>
        </w:tc>
        <w:tc>
          <w:tcPr>
            <w:tcW w:w="4082" w:type="dxa"/>
          </w:tcPr>
          <w:p w:rsidR="00C00E51" w:rsidRPr="00FC1C75" w:rsidRDefault="00FC1C75" w:rsidP="00FC1C75">
            <w:pPr>
              <w:jc w:val="both"/>
              <w:rPr>
                <w:rFonts w:ascii="Arial" w:hAnsi="Arial" w:cs="Arial"/>
                <w:sz w:val="22"/>
                <w:szCs w:val="22"/>
                <w:lang w:val="en-GB"/>
              </w:rPr>
            </w:pPr>
            <w:r>
              <w:rPr>
                <w:rFonts w:ascii="Arial" w:hAnsi="Arial" w:cs="Arial"/>
                <w:sz w:val="22"/>
                <w:szCs w:val="22"/>
                <w:lang w:val="en-GB"/>
              </w:rPr>
              <w:t>Report on c</w:t>
            </w:r>
            <w:r w:rsidR="00C00E51" w:rsidRPr="00FC1C75">
              <w:rPr>
                <w:rFonts w:ascii="Arial" w:hAnsi="Arial" w:cs="Arial"/>
                <w:sz w:val="22"/>
                <w:szCs w:val="22"/>
                <w:lang w:val="en-GB"/>
              </w:rPr>
              <w:t>ollective pledge made by 10 NS Leaders at the previous statutory meeting</w:t>
            </w:r>
            <w:r>
              <w:rPr>
                <w:rFonts w:ascii="Arial" w:hAnsi="Arial" w:cs="Arial"/>
                <w:sz w:val="22"/>
                <w:szCs w:val="22"/>
                <w:lang w:val="en-GB"/>
              </w:rPr>
              <w:t>.</w:t>
            </w:r>
          </w:p>
        </w:tc>
        <w:tc>
          <w:tcPr>
            <w:tcW w:w="1855" w:type="dxa"/>
          </w:tcPr>
          <w:p w:rsidR="00C00E51" w:rsidRPr="00FC1C75" w:rsidRDefault="00C00E51">
            <w:pPr>
              <w:rPr>
                <w:rFonts w:ascii="Arial" w:hAnsi="Arial" w:cs="Arial"/>
                <w:sz w:val="22"/>
                <w:szCs w:val="22"/>
                <w:lang w:val="en-GB"/>
              </w:rPr>
            </w:pPr>
            <w:r w:rsidRPr="00FC1C75">
              <w:rPr>
                <w:rFonts w:ascii="Arial" w:hAnsi="Arial" w:cs="Arial"/>
                <w:sz w:val="22"/>
                <w:szCs w:val="22"/>
                <w:lang w:val="en-GB"/>
              </w:rPr>
              <w:t xml:space="preserve">All SEA NS </w:t>
            </w:r>
          </w:p>
        </w:tc>
        <w:tc>
          <w:tcPr>
            <w:tcW w:w="1399" w:type="dxa"/>
          </w:tcPr>
          <w:p w:rsidR="00C00E51" w:rsidRPr="00FC1C75" w:rsidRDefault="00630803">
            <w:pPr>
              <w:rPr>
                <w:rFonts w:ascii="Arial" w:hAnsi="Arial" w:cs="Arial"/>
                <w:sz w:val="22"/>
                <w:szCs w:val="22"/>
                <w:lang w:val="en-GB"/>
              </w:rPr>
            </w:pPr>
            <w:r>
              <w:rPr>
                <w:rFonts w:ascii="Arial" w:hAnsi="Arial" w:cs="Arial"/>
                <w:sz w:val="22"/>
                <w:szCs w:val="22"/>
                <w:lang w:val="en-GB"/>
              </w:rPr>
              <w:t>June 2013</w:t>
            </w:r>
          </w:p>
        </w:tc>
        <w:tc>
          <w:tcPr>
            <w:tcW w:w="3189" w:type="dxa"/>
            <w:shd w:val="clear" w:color="auto" w:fill="auto"/>
          </w:tcPr>
          <w:p w:rsidR="00C00E51" w:rsidRPr="00FC1C75" w:rsidRDefault="00630803" w:rsidP="00630803">
            <w:pPr>
              <w:jc w:val="both"/>
              <w:rPr>
                <w:rFonts w:ascii="Arial" w:hAnsi="Arial" w:cs="Arial"/>
                <w:sz w:val="22"/>
                <w:szCs w:val="22"/>
                <w:highlight w:val="yellow"/>
                <w:lang w:val="en-GB"/>
              </w:rPr>
            </w:pPr>
            <w:r>
              <w:rPr>
                <w:rFonts w:ascii="Arial" w:hAnsi="Arial" w:cs="Arial"/>
                <w:sz w:val="22"/>
                <w:szCs w:val="22"/>
                <w:lang w:val="en-GB"/>
              </w:rPr>
              <w:t xml:space="preserve">Reporting template will be provided by SEARD to all SEA NS by June 2013. </w:t>
            </w:r>
          </w:p>
        </w:tc>
        <w:tc>
          <w:tcPr>
            <w:tcW w:w="1640" w:type="dxa"/>
          </w:tcPr>
          <w:p w:rsidR="00C00E51" w:rsidRPr="00FC1C75" w:rsidRDefault="00C00E51" w:rsidP="004D5D4A">
            <w:pPr>
              <w:ind w:left="360"/>
              <w:rPr>
                <w:rFonts w:ascii="Arial" w:hAnsi="Arial" w:cs="Arial"/>
                <w:sz w:val="22"/>
                <w:szCs w:val="22"/>
                <w:lang w:val="en-GB"/>
              </w:rPr>
            </w:pPr>
            <w:r w:rsidRPr="00FC1C75">
              <w:rPr>
                <w:rFonts w:ascii="Arial" w:hAnsi="Arial" w:cs="Arial"/>
                <w:sz w:val="22"/>
                <w:szCs w:val="22"/>
                <w:lang w:val="en-GB"/>
              </w:rPr>
              <w:t>Ongoing</w:t>
            </w:r>
          </w:p>
        </w:tc>
      </w:tr>
      <w:tr w:rsidR="00580AE0" w:rsidRPr="00C00E51" w:rsidTr="00C00E51">
        <w:trPr>
          <w:jc w:val="center"/>
        </w:trPr>
        <w:tc>
          <w:tcPr>
            <w:tcW w:w="2055" w:type="dxa"/>
          </w:tcPr>
          <w:p w:rsidR="00556D15" w:rsidRPr="00C00E51" w:rsidRDefault="00556D15" w:rsidP="00556D15">
            <w:pPr>
              <w:jc w:val="both"/>
              <w:rPr>
                <w:rFonts w:ascii="Arial" w:hAnsi="Arial" w:cs="Arial"/>
                <w:b/>
                <w:highlight w:val="yellow"/>
                <w:lang w:val="en-GB"/>
              </w:rPr>
            </w:pPr>
            <w:r w:rsidRPr="00C00E51">
              <w:rPr>
                <w:rFonts w:ascii="Arial" w:hAnsi="Arial" w:cs="Arial"/>
                <w:b/>
                <w:lang w:val="en-GB"/>
              </w:rPr>
              <w:t>Planning process and LTPF revision</w:t>
            </w:r>
            <w:r w:rsidR="00C00E51">
              <w:rPr>
                <w:rFonts w:ascii="Arial" w:hAnsi="Arial" w:cs="Arial"/>
                <w:b/>
                <w:lang w:val="en-GB"/>
              </w:rPr>
              <w:t>.</w:t>
            </w:r>
            <w:r w:rsidRPr="00C00E51">
              <w:rPr>
                <w:rFonts w:ascii="Arial" w:hAnsi="Arial" w:cs="Arial"/>
                <w:b/>
                <w:lang w:val="en-GB"/>
              </w:rPr>
              <w:t xml:space="preserve"> </w:t>
            </w:r>
          </w:p>
        </w:tc>
        <w:tc>
          <w:tcPr>
            <w:tcW w:w="4082" w:type="dxa"/>
          </w:tcPr>
          <w:p w:rsidR="00556D15" w:rsidRPr="00FC1C75" w:rsidRDefault="00C00E51" w:rsidP="00C00E51">
            <w:pPr>
              <w:pStyle w:val="ListParagraph"/>
              <w:ind w:left="113"/>
              <w:jc w:val="both"/>
              <w:rPr>
                <w:rFonts w:ascii="Arial" w:hAnsi="Arial" w:cs="Arial"/>
                <w:sz w:val="22"/>
                <w:szCs w:val="22"/>
                <w:lang w:val="en-GB"/>
              </w:rPr>
            </w:pPr>
            <w:r w:rsidRPr="00FC1C75">
              <w:rPr>
                <w:rFonts w:ascii="Arial" w:hAnsi="Arial" w:cs="Arial"/>
                <w:sz w:val="22"/>
                <w:szCs w:val="22"/>
                <w:lang w:val="en-GB"/>
              </w:rPr>
              <w:t xml:space="preserve">Consultations with NS during </w:t>
            </w:r>
            <w:r w:rsidR="00556D15" w:rsidRPr="00FC1C75">
              <w:rPr>
                <w:rFonts w:ascii="Arial" w:hAnsi="Arial" w:cs="Arial"/>
                <w:sz w:val="22"/>
                <w:szCs w:val="22"/>
                <w:lang w:val="en-GB"/>
              </w:rPr>
              <w:t xml:space="preserve"> revision of Long Term Planning Framework ( LTPF), possibility of inclusion of  new programmes</w:t>
            </w:r>
            <w:r w:rsidRPr="00FC1C75">
              <w:rPr>
                <w:rFonts w:ascii="Arial" w:hAnsi="Arial" w:cs="Arial"/>
                <w:sz w:val="22"/>
                <w:szCs w:val="22"/>
                <w:lang w:val="en-GB"/>
              </w:rPr>
              <w:t>.</w:t>
            </w:r>
          </w:p>
        </w:tc>
        <w:tc>
          <w:tcPr>
            <w:tcW w:w="1855" w:type="dxa"/>
          </w:tcPr>
          <w:p w:rsidR="00556D15" w:rsidRPr="00FC1C75" w:rsidRDefault="00C00E51">
            <w:pPr>
              <w:rPr>
                <w:rFonts w:ascii="Arial" w:hAnsi="Arial" w:cs="Arial"/>
                <w:sz w:val="22"/>
                <w:szCs w:val="22"/>
                <w:lang w:val="en-GB"/>
              </w:rPr>
            </w:pPr>
            <w:r w:rsidRPr="00FC1C75">
              <w:rPr>
                <w:rFonts w:ascii="Arial" w:hAnsi="Arial" w:cs="Arial"/>
                <w:sz w:val="22"/>
                <w:szCs w:val="22"/>
                <w:lang w:val="en-GB"/>
              </w:rPr>
              <w:t>IFRC SEARD/all SEA NS</w:t>
            </w:r>
          </w:p>
        </w:tc>
        <w:tc>
          <w:tcPr>
            <w:tcW w:w="1399" w:type="dxa"/>
          </w:tcPr>
          <w:p w:rsidR="00556D15" w:rsidRPr="00FC1C75" w:rsidRDefault="00C00E51">
            <w:pPr>
              <w:rPr>
                <w:rFonts w:ascii="Arial" w:hAnsi="Arial" w:cs="Arial"/>
                <w:sz w:val="22"/>
                <w:szCs w:val="22"/>
                <w:lang w:val="en-GB"/>
              </w:rPr>
            </w:pPr>
            <w:r w:rsidRPr="00FC1C75">
              <w:rPr>
                <w:rFonts w:ascii="Arial" w:hAnsi="Arial" w:cs="Arial"/>
                <w:sz w:val="22"/>
                <w:szCs w:val="22"/>
                <w:lang w:val="en-GB"/>
              </w:rPr>
              <w:t>From May to July</w:t>
            </w:r>
          </w:p>
        </w:tc>
        <w:tc>
          <w:tcPr>
            <w:tcW w:w="3189" w:type="dxa"/>
          </w:tcPr>
          <w:p w:rsidR="00556D15" w:rsidRPr="00FC1C75" w:rsidRDefault="00C00E51" w:rsidP="00C00E51">
            <w:pPr>
              <w:jc w:val="both"/>
              <w:rPr>
                <w:rFonts w:ascii="Arial" w:hAnsi="Arial" w:cs="Arial"/>
                <w:sz w:val="22"/>
                <w:szCs w:val="22"/>
                <w:lang w:val="en-GB"/>
              </w:rPr>
            </w:pPr>
            <w:r w:rsidRPr="00FC1C75">
              <w:rPr>
                <w:rFonts w:ascii="Arial" w:hAnsi="Arial" w:cs="Arial"/>
                <w:sz w:val="22"/>
                <w:szCs w:val="22"/>
                <w:lang w:val="en-GB"/>
              </w:rPr>
              <w:t>IFRC SEARD to share planning documents with SEA NS by May to obtain their recommendations on plans and budgets revision.</w:t>
            </w:r>
          </w:p>
        </w:tc>
        <w:tc>
          <w:tcPr>
            <w:tcW w:w="1640" w:type="dxa"/>
          </w:tcPr>
          <w:p w:rsidR="00556D15" w:rsidRPr="00C00E51" w:rsidRDefault="00C00E51" w:rsidP="004D5D4A">
            <w:pPr>
              <w:ind w:left="360"/>
              <w:rPr>
                <w:rFonts w:ascii="Arial" w:hAnsi="Arial" w:cs="Arial"/>
                <w:sz w:val="22"/>
                <w:szCs w:val="22"/>
                <w:lang w:val="en-GB"/>
              </w:rPr>
            </w:pPr>
            <w:r w:rsidRPr="00C00E51">
              <w:rPr>
                <w:rFonts w:ascii="Arial" w:hAnsi="Arial" w:cs="Arial"/>
                <w:sz w:val="22"/>
                <w:szCs w:val="22"/>
                <w:lang w:val="en-GB"/>
              </w:rPr>
              <w:t>Ongoing</w:t>
            </w:r>
          </w:p>
        </w:tc>
      </w:tr>
      <w:tr w:rsidR="00580AE0" w:rsidRPr="006E7BED" w:rsidTr="00C00E51">
        <w:trPr>
          <w:jc w:val="center"/>
        </w:trPr>
        <w:tc>
          <w:tcPr>
            <w:tcW w:w="2055" w:type="dxa"/>
          </w:tcPr>
          <w:p w:rsidR="00556D15" w:rsidRPr="00C00E51" w:rsidRDefault="00556D15" w:rsidP="00556D15">
            <w:pPr>
              <w:jc w:val="both"/>
              <w:rPr>
                <w:rFonts w:ascii="Arial" w:hAnsi="Arial" w:cs="Arial"/>
                <w:b/>
                <w:sz w:val="22"/>
                <w:szCs w:val="22"/>
                <w:highlight w:val="yellow"/>
                <w:lang w:val="en-GB"/>
              </w:rPr>
            </w:pPr>
            <w:r w:rsidRPr="00C00E51">
              <w:rPr>
                <w:rFonts w:ascii="Arial" w:hAnsi="Arial" w:cs="Arial"/>
                <w:b/>
                <w:sz w:val="22"/>
                <w:szCs w:val="22"/>
                <w:lang w:val="en-GB"/>
              </w:rPr>
              <w:t>Mainstreaming gender and diversity</w:t>
            </w:r>
          </w:p>
        </w:tc>
        <w:tc>
          <w:tcPr>
            <w:tcW w:w="4082" w:type="dxa"/>
          </w:tcPr>
          <w:p w:rsidR="00556D15" w:rsidRPr="00580AE0" w:rsidRDefault="00580AE0" w:rsidP="00580AE0">
            <w:pPr>
              <w:pStyle w:val="ListParagraph"/>
              <w:ind w:left="57"/>
              <w:jc w:val="both"/>
              <w:rPr>
                <w:rFonts w:ascii="Arial" w:hAnsi="Arial" w:cs="Arial"/>
                <w:sz w:val="22"/>
                <w:szCs w:val="22"/>
                <w:lang w:val="en-GB"/>
              </w:rPr>
            </w:pPr>
            <w:r w:rsidRPr="00580AE0">
              <w:rPr>
                <w:rFonts w:ascii="Arial" w:hAnsi="Arial" w:cs="Arial"/>
                <w:sz w:val="22"/>
                <w:szCs w:val="22"/>
                <w:lang w:val="en-GB"/>
              </w:rPr>
              <w:t xml:space="preserve">Director of AP Zone recalled a recent letter to all Presidents and SGs on the issue of gender balance and the possibility of starting a similar network to promote gender balance within the </w:t>
            </w:r>
            <w:r w:rsidRPr="00580AE0">
              <w:rPr>
                <w:rFonts w:ascii="Arial" w:hAnsi="Arial" w:cs="Arial"/>
                <w:sz w:val="22"/>
                <w:szCs w:val="22"/>
                <w:lang w:val="en-GB"/>
              </w:rPr>
              <w:lastRenderedPageBreak/>
              <w:t xml:space="preserve">AP Zone.  </w:t>
            </w:r>
          </w:p>
        </w:tc>
        <w:tc>
          <w:tcPr>
            <w:tcW w:w="1855" w:type="dxa"/>
          </w:tcPr>
          <w:p w:rsidR="00556D15" w:rsidRPr="00580AE0" w:rsidRDefault="00580AE0">
            <w:pPr>
              <w:rPr>
                <w:rFonts w:ascii="Arial" w:hAnsi="Arial" w:cs="Arial"/>
                <w:sz w:val="22"/>
                <w:szCs w:val="22"/>
                <w:lang w:val="en-GB"/>
              </w:rPr>
            </w:pPr>
            <w:r w:rsidRPr="00580AE0">
              <w:rPr>
                <w:rFonts w:ascii="Arial" w:hAnsi="Arial" w:cs="Arial"/>
                <w:sz w:val="22"/>
                <w:szCs w:val="22"/>
                <w:lang w:val="en-GB"/>
              </w:rPr>
              <w:lastRenderedPageBreak/>
              <w:t>All SEA NS</w:t>
            </w:r>
          </w:p>
        </w:tc>
        <w:tc>
          <w:tcPr>
            <w:tcW w:w="1399" w:type="dxa"/>
          </w:tcPr>
          <w:p w:rsidR="00556D15" w:rsidRPr="00580AE0" w:rsidRDefault="00580AE0">
            <w:pPr>
              <w:rPr>
                <w:rFonts w:ascii="Arial" w:hAnsi="Arial" w:cs="Arial"/>
                <w:sz w:val="22"/>
                <w:szCs w:val="22"/>
                <w:lang w:val="en-GB"/>
              </w:rPr>
            </w:pPr>
            <w:r w:rsidRPr="00580AE0">
              <w:rPr>
                <w:rFonts w:ascii="Arial" w:hAnsi="Arial" w:cs="Arial"/>
                <w:sz w:val="22"/>
                <w:szCs w:val="22"/>
                <w:lang w:val="en-GB"/>
              </w:rPr>
              <w:t>ASAP</w:t>
            </w:r>
          </w:p>
        </w:tc>
        <w:tc>
          <w:tcPr>
            <w:tcW w:w="3189" w:type="dxa"/>
          </w:tcPr>
          <w:p w:rsidR="00556D15" w:rsidRPr="00580AE0" w:rsidRDefault="00580AE0" w:rsidP="00FC1C75">
            <w:pPr>
              <w:jc w:val="both"/>
              <w:rPr>
                <w:rFonts w:ascii="Arial" w:hAnsi="Arial" w:cs="Arial"/>
                <w:sz w:val="22"/>
                <w:szCs w:val="22"/>
                <w:lang w:val="en-GB"/>
              </w:rPr>
            </w:pPr>
            <w:r>
              <w:rPr>
                <w:rFonts w:ascii="Arial" w:hAnsi="Arial" w:cs="Arial"/>
                <w:sz w:val="22"/>
                <w:szCs w:val="22"/>
                <w:lang w:val="en-GB"/>
              </w:rPr>
              <w:t>A</w:t>
            </w:r>
            <w:r w:rsidRPr="00580AE0">
              <w:rPr>
                <w:rFonts w:ascii="Arial" w:hAnsi="Arial" w:cs="Arial"/>
                <w:sz w:val="22"/>
                <w:szCs w:val="22"/>
                <w:lang w:val="en-GB"/>
              </w:rPr>
              <w:t xml:space="preserve">ll Leaders </w:t>
            </w:r>
            <w:r>
              <w:rPr>
                <w:rFonts w:ascii="Arial" w:hAnsi="Arial" w:cs="Arial"/>
                <w:sz w:val="22"/>
                <w:szCs w:val="22"/>
                <w:lang w:val="en-GB"/>
              </w:rPr>
              <w:t xml:space="preserve">are asked </w:t>
            </w:r>
            <w:r w:rsidRPr="00580AE0">
              <w:rPr>
                <w:rFonts w:ascii="Arial" w:hAnsi="Arial" w:cs="Arial"/>
                <w:sz w:val="22"/>
                <w:szCs w:val="22"/>
                <w:lang w:val="en-GB"/>
              </w:rPr>
              <w:t xml:space="preserve">to look at the letter sent out on 8 March </w:t>
            </w:r>
            <w:r w:rsidR="00FC1C75">
              <w:rPr>
                <w:rFonts w:ascii="Arial" w:hAnsi="Arial" w:cs="Arial"/>
                <w:sz w:val="22"/>
                <w:szCs w:val="22"/>
                <w:lang w:val="en-GB"/>
              </w:rPr>
              <w:t>related</w:t>
            </w:r>
            <w:r w:rsidRPr="00580AE0">
              <w:rPr>
                <w:rFonts w:ascii="Arial" w:hAnsi="Arial" w:cs="Arial"/>
                <w:sz w:val="22"/>
                <w:szCs w:val="22"/>
                <w:lang w:val="en-GB"/>
              </w:rPr>
              <w:t xml:space="preserve"> to mainstreaming gender diversity and </w:t>
            </w:r>
            <w:r w:rsidR="00FC1C75">
              <w:rPr>
                <w:rFonts w:ascii="Arial" w:hAnsi="Arial" w:cs="Arial"/>
                <w:sz w:val="22"/>
                <w:szCs w:val="22"/>
                <w:lang w:val="en-GB"/>
              </w:rPr>
              <w:t>think about</w:t>
            </w:r>
            <w:r w:rsidRPr="00580AE0">
              <w:rPr>
                <w:rFonts w:ascii="Arial" w:hAnsi="Arial" w:cs="Arial"/>
                <w:sz w:val="22"/>
                <w:szCs w:val="22"/>
                <w:lang w:val="en-GB"/>
              </w:rPr>
              <w:t xml:space="preserve"> a common approach in </w:t>
            </w:r>
            <w:r w:rsidRPr="00580AE0">
              <w:rPr>
                <w:rFonts w:ascii="Arial" w:hAnsi="Arial" w:cs="Arial"/>
                <w:sz w:val="22"/>
                <w:szCs w:val="22"/>
                <w:lang w:val="en-GB"/>
              </w:rPr>
              <w:lastRenderedPageBreak/>
              <w:t xml:space="preserve">addressing this issue.  </w:t>
            </w:r>
            <w:r w:rsidRPr="00FC1C75">
              <w:rPr>
                <w:rFonts w:ascii="Arial" w:hAnsi="Arial" w:cs="Arial"/>
                <w:b/>
                <w:sz w:val="22"/>
                <w:szCs w:val="22"/>
                <w:lang w:val="en-GB"/>
              </w:rPr>
              <w:t xml:space="preserve">All SEA Leaders </w:t>
            </w:r>
            <w:r w:rsidR="00FC1C75">
              <w:rPr>
                <w:rFonts w:ascii="Arial" w:hAnsi="Arial" w:cs="Arial"/>
                <w:b/>
                <w:sz w:val="22"/>
                <w:szCs w:val="22"/>
                <w:lang w:val="en-GB"/>
              </w:rPr>
              <w:t xml:space="preserve">should </w:t>
            </w:r>
            <w:r w:rsidRPr="00FC1C75">
              <w:rPr>
                <w:rFonts w:ascii="Arial" w:hAnsi="Arial" w:cs="Arial"/>
                <w:b/>
                <w:sz w:val="22"/>
                <w:szCs w:val="22"/>
                <w:lang w:val="en-GB"/>
              </w:rPr>
              <w:t xml:space="preserve"> provide feedback to AP Zone Director as soon as possible</w:t>
            </w:r>
            <w:r w:rsidRPr="00580AE0">
              <w:rPr>
                <w:rFonts w:ascii="Arial" w:hAnsi="Arial" w:cs="Arial"/>
                <w:sz w:val="22"/>
                <w:szCs w:val="22"/>
                <w:lang w:val="en-GB"/>
              </w:rPr>
              <w:t xml:space="preserve">.  </w:t>
            </w:r>
            <w:r w:rsidR="00630803" w:rsidRPr="00630803">
              <w:rPr>
                <w:rFonts w:ascii="Arial" w:hAnsi="Arial" w:cs="Arial"/>
                <w:i/>
                <w:sz w:val="22"/>
                <w:szCs w:val="22"/>
                <w:lang w:val="en-GB"/>
              </w:rPr>
              <w:t>(Copy of the letter attached)</w:t>
            </w:r>
            <w:r w:rsidR="00630803">
              <w:rPr>
                <w:rFonts w:ascii="Arial" w:hAnsi="Arial" w:cs="Arial"/>
                <w:sz w:val="22"/>
                <w:szCs w:val="22"/>
                <w:lang w:val="en-GB"/>
              </w:rPr>
              <w:t xml:space="preserve"> </w:t>
            </w:r>
          </w:p>
        </w:tc>
        <w:tc>
          <w:tcPr>
            <w:tcW w:w="1640" w:type="dxa"/>
          </w:tcPr>
          <w:p w:rsidR="00556D15" w:rsidRPr="00580AE0" w:rsidRDefault="00580AE0" w:rsidP="004D5D4A">
            <w:pPr>
              <w:ind w:left="360"/>
              <w:rPr>
                <w:rFonts w:ascii="Arial" w:hAnsi="Arial" w:cs="Arial"/>
                <w:sz w:val="22"/>
                <w:szCs w:val="22"/>
                <w:lang w:val="en-GB"/>
              </w:rPr>
            </w:pPr>
            <w:r w:rsidRPr="00580AE0">
              <w:rPr>
                <w:rFonts w:ascii="Arial" w:hAnsi="Arial" w:cs="Arial"/>
                <w:sz w:val="22"/>
                <w:szCs w:val="22"/>
                <w:lang w:val="en-GB"/>
              </w:rPr>
              <w:lastRenderedPageBreak/>
              <w:t xml:space="preserve">Ongoing </w:t>
            </w:r>
          </w:p>
        </w:tc>
      </w:tr>
      <w:tr w:rsidR="00580AE0" w:rsidRPr="006E7BED" w:rsidTr="00C00E51">
        <w:trPr>
          <w:jc w:val="center"/>
        </w:trPr>
        <w:tc>
          <w:tcPr>
            <w:tcW w:w="2055" w:type="dxa"/>
          </w:tcPr>
          <w:p w:rsidR="00580AE0" w:rsidRPr="00580AE0" w:rsidRDefault="00580AE0" w:rsidP="00556D15">
            <w:pPr>
              <w:jc w:val="both"/>
              <w:rPr>
                <w:rFonts w:ascii="Arial" w:hAnsi="Arial" w:cs="Arial"/>
                <w:b/>
                <w:sz w:val="22"/>
                <w:szCs w:val="22"/>
                <w:highlight w:val="yellow"/>
                <w:lang w:val="en-GB"/>
              </w:rPr>
            </w:pPr>
            <w:r w:rsidRPr="00580AE0">
              <w:rPr>
                <w:rFonts w:ascii="Arial" w:hAnsi="Arial" w:cs="Arial"/>
                <w:b/>
                <w:sz w:val="22"/>
                <w:szCs w:val="22"/>
                <w:lang w:val="en-GB"/>
              </w:rPr>
              <w:lastRenderedPageBreak/>
              <w:t>Minutes of the 10</w:t>
            </w:r>
            <w:r w:rsidRPr="00580AE0">
              <w:rPr>
                <w:rFonts w:ascii="Arial" w:hAnsi="Arial" w:cs="Arial"/>
                <w:b/>
                <w:sz w:val="22"/>
                <w:szCs w:val="22"/>
                <w:vertAlign w:val="superscript"/>
                <w:lang w:val="en-GB"/>
              </w:rPr>
              <w:t>th</w:t>
            </w:r>
            <w:r w:rsidRPr="00580AE0">
              <w:rPr>
                <w:rFonts w:ascii="Arial" w:hAnsi="Arial" w:cs="Arial"/>
                <w:b/>
                <w:sz w:val="22"/>
                <w:szCs w:val="22"/>
                <w:lang w:val="en-GB"/>
              </w:rPr>
              <w:t xml:space="preserve"> Annual RCRC Leaders Meeting</w:t>
            </w:r>
          </w:p>
        </w:tc>
        <w:tc>
          <w:tcPr>
            <w:tcW w:w="4082" w:type="dxa"/>
          </w:tcPr>
          <w:p w:rsidR="00580AE0" w:rsidRPr="00580AE0" w:rsidRDefault="00580AE0" w:rsidP="00580AE0">
            <w:pPr>
              <w:pStyle w:val="ListParagraph"/>
              <w:ind w:left="57"/>
              <w:jc w:val="both"/>
              <w:rPr>
                <w:rFonts w:ascii="Arial" w:hAnsi="Arial" w:cs="Arial"/>
                <w:sz w:val="22"/>
                <w:szCs w:val="22"/>
                <w:lang w:val="en-GB"/>
              </w:rPr>
            </w:pPr>
            <w:r w:rsidRPr="00580AE0">
              <w:rPr>
                <w:rFonts w:ascii="Arial" w:hAnsi="Arial" w:cs="Arial"/>
                <w:sz w:val="22"/>
                <w:szCs w:val="22"/>
                <w:lang w:val="en-GB"/>
              </w:rPr>
              <w:t xml:space="preserve">To prepare and approve draft Minutes of the Meeting.  </w:t>
            </w:r>
          </w:p>
        </w:tc>
        <w:tc>
          <w:tcPr>
            <w:tcW w:w="1855" w:type="dxa"/>
          </w:tcPr>
          <w:p w:rsidR="00580AE0" w:rsidRPr="00580AE0" w:rsidRDefault="00580AE0">
            <w:pPr>
              <w:rPr>
                <w:rFonts w:ascii="Arial" w:hAnsi="Arial" w:cs="Arial"/>
                <w:sz w:val="22"/>
                <w:szCs w:val="22"/>
                <w:lang w:val="en-GB"/>
              </w:rPr>
            </w:pPr>
            <w:r>
              <w:rPr>
                <w:rFonts w:ascii="Arial" w:hAnsi="Arial" w:cs="Arial"/>
                <w:sz w:val="22"/>
                <w:szCs w:val="22"/>
                <w:lang w:val="en-GB"/>
              </w:rPr>
              <w:t xml:space="preserve">Secretariat/ </w:t>
            </w:r>
            <w:r w:rsidRPr="00580AE0">
              <w:rPr>
                <w:rFonts w:ascii="Arial" w:hAnsi="Arial" w:cs="Arial"/>
                <w:sz w:val="22"/>
                <w:szCs w:val="22"/>
                <w:lang w:val="en-GB"/>
              </w:rPr>
              <w:t>IFRC SEARD</w:t>
            </w:r>
          </w:p>
        </w:tc>
        <w:tc>
          <w:tcPr>
            <w:tcW w:w="1399" w:type="dxa"/>
          </w:tcPr>
          <w:p w:rsidR="00580AE0" w:rsidRPr="00580AE0" w:rsidRDefault="00580AE0">
            <w:pPr>
              <w:rPr>
                <w:rFonts w:ascii="Arial" w:hAnsi="Arial" w:cs="Arial"/>
                <w:sz w:val="22"/>
                <w:szCs w:val="22"/>
                <w:lang w:val="en-GB"/>
              </w:rPr>
            </w:pPr>
            <w:r>
              <w:rPr>
                <w:rFonts w:ascii="Arial" w:hAnsi="Arial" w:cs="Arial"/>
                <w:sz w:val="22"/>
                <w:szCs w:val="22"/>
                <w:lang w:val="en-GB"/>
              </w:rPr>
              <w:t>April 3, 2013</w:t>
            </w:r>
          </w:p>
        </w:tc>
        <w:tc>
          <w:tcPr>
            <w:tcW w:w="3189" w:type="dxa"/>
          </w:tcPr>
          <w:p w:rsidR="00580AE0" w:rsidRPr="00580AE0" w:rsidRDefault="00580AE0" w:rsidP="000955FC">
            <w:pPr>
              <w:pStyle w:val="ListParagraph"/>
              <w:ind w:left="57"/>
              <w:jc w:val="both"/>
              <w:rPr>
                <w:rFonts w:ascii="Arial" w:hAnsi="Arial" w:cs="Arial"/>
                <w:sz w:val="22"/>
                <w:szCs w:val="22"/>
                <w:lang w:val="en-GB"/>
              </w:rPr>
            </w:pPr>
            <w:r w:rsidRPr="00580AE0">
              <w:rPr>
                <w:rFonts w:ascii="Arial" w:hAnsi="Arial" w:cs="Arial"/>
                <w:sz w:val="22"/>
                <w:szCs w:val="22"/>
                <w:lang w:val="en-GB"/>
              </w:rPr>
              <w:t xml:space="preserve">Secretariat circulated   draft minutes to all the SEA NSs before the delegations left Luang Prabang.  All NSs were requested to revert with their comments </w:t>
            </w:r>
            <w:r>
              <w:rPr>
                <w:rFonts w:ascii="Arial" w:hAnsi="Arial" w:cs="Arial"/>
                <w:sz w:val="22"/>
                <w:szCs w:val="22"/>
                <w:lang w:val="en-GB"/>
              </w:rPr>
              <w:t>by</w:t>
            </w:r>
            <w:r w:rsidRPr="00580AE0">
              <w:rPr>
                <w:rFonts w:ascii="Arial" w:hAnsi="Arial" w:cs="Arial"/>
                <w:sz w:val="22"/>
                <w:szCs w:val="22"/>
                <w:lang w:val="en-GB"/>
              </w:rPr>
              <w:t xml:space="preserve"> April</w:t>
            </w:r>
            <w:r>
              <w:rPr>
                <w:rFonts w:ascii="Arial" w:hAnsi="Arial" w:cs="Arial"/>
                <w:sz w:val="22"/>
                <w:szCs w:val="22"/>
                <w:lang w:val="en-GB"/>
              </w:rPr>
              <w:t xml:space="preserve"> 3,</w:t>
            </w:r>
            <w:r w:rsidRPr="00580AE0">
              <w:rPr>
                <w:rFonts w:ascii="Arial" w:hAnsi="Arial" w:cs="Arial"/>
                <w:sz w:val="22"/>
                <w:szCs w:val="22"/>
                <w:lang w:val="en-GB"/>
              </w:rPr>
              <w:t xml:space="preserve"> 2013.  </w:t>
            </w:r>
            <w:r w:rsidR="000955FC">
              <w:rPr>
                <w:rFonts w:ascii="Arial" w:hAnsi="Arial" w:cs="Arial"/>
                <w:sz w:val="22"/>
                <w:szCs w:val="22"/>
                <w:lang w:val="en-GB"/>
              </w:rPr>
              <w:t xml:space="preserve">Secretariat </w:t>
            </w:r>
            <w:r w:rsidR="00FC1C75">
              <w:rPr>
                <w:rFonts w:ascii="Arial" w:hAnsi="Arial" w:cs="Arial"/>
                <w:sz w:val="22"/>
                <w:szCs w:val="22"/>
                <w:lang w:val="en-GB"/>
              </w:rPr>
              <w:t>to post</w:t>
            </w:r>
            <w:r w:rsidRPr="00580AE0">
              <w:rPr>
                <w:rFonts w:ascii="Arial" w:hAnsi="Arial" w:cs="Arial"/>
                <w:sz w:val="22"/>
                <w:szCs w:val="22"/>
                <w:lang w:val="en-GB"/>
              </w:rPr>
              <w:t xml:space="preserve"> </w:t>
            </w:r>
            <w:r w:rsidR="000955FC">
              <w:rPr>
                <w:rFonts w:ascii="Arial" w:hAnsi="Arial" w:cs="Arial"/>
                <w:sz w:val="22"/>
                <w:szCs w:val="22"/>
                <w:lang w:val="en-GB"/>
              </w:rPr>
              <w:t xml:space="preserve">final draft approved by leaders </w:t>
            </w:r>
            <w:r w:rsidRPr="00580AE0">
              <w:rPr>
                <w:rFonts w:ascii="Arial" w:hAnsi="Arial" w:cs="Arial"/>
                <w:sz w:val="22"/>
                <w:szCs w:val="22"/>
                <w:lang w:val="en-GB"/>
              </w:rPr>
              <w:t>on the Meeting website</w:t>
            </w:r>
            <w:r w:rsidR="000955FC">
              <w:rPr>
                <w:rFonts w:ascii="Arial" w:hAnsi="Arial" w:cs="Arial"/>
                <w:sz w:val="22"/>
                <w:szCs w:val="22"/>
                <w:lang w:val="en-GB"/>
              </w:rPr>
              <w:t>.</w:t>
            </w:r>
            <w:r w:rsidRPr="00580AE0">
              <w:rPr>
                <w:rFonts w:ascii="Arial" w:hAnsi="Arial" w:cs="Arial"/>
                <w:sz w:val="22"/>
                <w:szCs w:val="22"/>
                <w:lang w:val="en-GB"/>
              </w:rPr>
              <w:t xml:space="preserve">  </w:t>
            </w:r>
          </w:p>
        </w:tc>
        <w:tc>
          <w:tcPr>
            <w:tcW w:w="1640" w:type="dxa"/>
          </w:tcPr>
          <w:p w:rsidR="00580AE0" w:rsidRPr="00580AE0" w:rsidRDefault="00580AE0" w:rsidP="004D5D4A">
            <w:pPr>
              <w:ind w:left="360"/>
              <w:rPr>
                <w:rFonts w:ascii="Arial" w:hAnsi="Arial" w:cs="Arial"/>
                <w:sz w:val="22"/>
                <w:szCs w:val="22"/>
                <w:lang w:val="en-GB"/>
              </w:rPr>
            </w:pPr>
            <w:r w:rsidRPr="00580AE0">
              <w:rPr>
                <w:rFonts w:ascii="Arial" w:hAnsi="Arial" w:cs="Arial"/>
                <w:sz w:val="22"/>
                <w:szCs w:val="22"/>
                <w:lang w:val="en-GB"/>
              </w:rPr>
              <w:t xml:space="preserve">Completed </w:t>
            </w:r>
          </w:p>
        </w:tc>
      </w:tr>
      <w:tr w:rsidR="00580AE0" w:rsidRPr="006E7BED" w:rsidTr="00C00E51">
        <w:trPr>
          <w:jc w:val="center"/>
        </w:trPr>
        <w:tc>
          <w:tcPr>
            <w:tcW w:w="2055" w:type="dxa"/>
          </w:tcPr>
          <w:p w:rsidR="00556D15" w:rsidRPr="00580AE0" w:rsidRDefault="00556D15" w:rsidP="00556D15">
            <w:pPr>
              <w:jc w:val="both"/>
              <w:rPr>
                <w:rFonts w:ascii="Arial" w:hAnsi="Arial" w:cs="Arial"/>
                <w:b/>
                <w:sz w:val="22"/>
                <w:szCs w:val="22"/>
                <w:highlight w:val="yellow"/>
                <w:lang w:val="en-GB"/>
              </w:rPr>
            </w:pPr>
            <w:r w:rsidRPr="00580AE0">
              <w:rPr>
                <w:rFonts w:ascii="Arial" w:hAnsi="Arial" w:cs="Arial"/>
                <w:b/>
                <w:sz w:val="22"/>
                <w:szCs w:val="22"/>
                <w:lang w:val="en-GB"/>
              </w:rPr>
              <w:t>Time and venue for next meeting</w:t>
            </w:r>
          </w:p>
        </w:tc>
        <w:tc>
          <w:tcPr>
            <w:tcW w:w="4082" w:type="dxa"/>
          </w:tcPr>
          <w:p w:rsidR="00556D15" w:rsidRPr="00FC1C75" w:rsidRDefault="00580AE0" w:rsidP="00580AE0">
            <w:pPr>
              <w:jc w:val="both"/>
              <w:rPr>
                <w:rFonts w:ascii="Arial" w:hAnsi="Arial" w:cs="Arial"/>
                <w:sz w:val="22"/>
                <w:szCs w:val="22"/>
                <w:lang w:val="en-GB"/>
              </w:rPr>
            </w:pPr>
            <w:r w:rsidRPr="00FC1C75">
              <w:rPr>
                <w:rFonts w:ascii="Arial" w:hAnsi="Arial" w:cs="Arial"/>
                <w:sz w:val="22"/>
                <w:szCs w:val="22"/>
                <w:lang w:val="en-GB"/>
              </w:rPr>
              <w:t xml:space="preserve"> N</w:t>
            </w:r>
            <w:r w:rsidR="00556D15" w:rsidRPr="00FC1C75">
              <w:rPr>
                <w:rFonts w:ascii="Arial" w:hAnsi="Arial" w:cs="Arial"/>
                <w:sz w:val="22"/>
                <w:szCs w:val="22"/>
                <w:lang w:val="en-GB"/>
              </w:rPr>
              <w:t xml:space="preserve">ext </w:t>
            </w:r>
            <w:r w:rsidRPr="00FC1C75">
              <w:rPr>
                <w:rFonts w:ascii="Arial" w:hAnsi="Arial" w:cs="Arial"/>
                <w:sz w:val="22"/>
                <w:szCs w:val="22"/>
                <w:lang w:val="en-GB"/>
              </w:rPr>
              <w:t xml:space="preserve">Annual RCRC Leaders </w:t>
            </w:r>
            <w:r w:rsidR="00556D15" w:rsidRPr="00FC1C75">
              <w:rPr>
                <w:rFonts w:ascii="Arial" w:hAnsi="Arial" w:cs="Arial"/>
                <w:sz w:val="22"/>
                <w:szCs w:val="22"/>
                <w:lang w:val="en-GB"/>
              </w:rPr>
              <w:t xml:space="preserve">Meeting </w:t>
            </w:r>
            <w:r w:rsidRPr="00FC1C75">
              <w:rPr>
                <w:rFonts w:ascii="Arial" w:hAnsi="Arial" w:cs="Arial"/>
                <w:sz w:val="22"/>
                <w:szCs w:val="22"/>
                <w:lang w:val="en-GB"/>
              </w:rPr>
              <w:t>will be held in Singapore, 24</w:t>
            </w:r>
            <w:r w:rsidR="00556D15" w:rsidRPr="00FC1C75">
              <w:rPr>
                <w:rFonts w:ascii="Arial" w:hAnsi="Arial" w:cs="Arial"/>
                <w:b/>
                <w:sz w:val="22"/>
                <w:szCs w:val="22"/>
                <w:lang w:val="en-GB"/>
              </w:rPr>
              <w:t>-26 March</w:t>
            </w:r>
            <w:r w:rsidRPr="00FC1C75">
              <w:rPr>
                <w:rFonts w:ascii="Arial" w:hAnsi="Arial" w:cs="Arial"/>
                <w:b/>
                <w:sz w:val="22"/>
                <w:szCs w:val="22"/>
                <w:lang w:val="en-GB"/>
              </w:rPr>
              <w:t xml:space="preserve"> 2014 (TBC). </w:t>
            </w:r>
            <w:r w:rsidR="00556D15" w:rsidRPr="00FC1C75">
              <w:rPr>
                <w:rFonts w:ascii="Arial" w:hAnsi="Arial" w:cs="Arial"/>
                <w:b/>
                <w:sz w:val="22"/>
                <w:szCs w:val="22"/>
                <w:lang w:val="en-GB"/>
              </w:rPr>
              <w:t xml:space="preserve"> </w:t>
            </w:r>
          </w:p>
        </w:tc>
        <w:tc>
          <w:tcPr>
            <w:tcW w:w="1855" w:type="dxa"/>
          </w:tcPr>
          <w:p w:rsidR="00556D15" w:rsidRPr="00FC1C75" w:rsidRDefault="00580AE0">
            <w:pPr>
              <w:rPr>
                <w:rFonts w:ascii="Arial" w:hAnsi="Arial" w:cs="Arial"/>
                <w:sz w:val="22"/>
                <w:szCs w:val="22"/>
                <w:lang w:val="en-GB"/>
              </w:rPr>
            </w:pPr>
            <w:r w:rsidRPr="00FC1C75">
              <w:rPr>
                <w:rFonts w:ascii="Arial" w:hAnsi="Arial" w:cs="Arial"/>
                <w:sz w:val="22"/>
                <w:szCs w:val="22"/>
                <w:lang w:val="en-GB"/>
              </w:rPr>
              <w:t>All SEA NS</w:t>
            </w:r>
          </w:p>
        </w:tc>
        <w:tc>
          <w:tcPr>
            <w:tcW w:w="1399" w:type="dxa"/>
          </w:tcPr>
          <w:p w:rsidR="00556D15" w:rsidRPr="00FC1C75" w:rsidRDefault="00580AE0">
            <w:pPr>
              <w:rPr>
                <w:rFonts w:ascii="Arial" w:hAnsi="Arial" w:cs="Arial"/>
                <w:sz w:val="22"/>
                <w:szCs w:val="22"/>
                <w:lang w:val="en-GB"/>
              </w:rPr>
            </w:pPr>
            <w:r w:rsidRPr="00FC1C75">
              <w:rPr>
                <w:rFonts w:ascii="Arial" w:hAnsi="Arial" w:cs="Arial"/>
                <w:sz w:val="22"/>
                <w:szCs w:val="22"/>
                <w:lang w:val="en-GB"/>
              </w:rPr>
              <w:t>ASAP</w:t>
            </w:r>
          </w:p>
        </w:tc>
        <w:tc>
          <w:tcPr>
            <w:tcW w:w="3189" w:type="dxa"/>
          </w:tcPr>
          <w:p w:rsidR="00556D15" w:rsidRPr="00FC1C75" w:rsidRDefault="00580AE0" w:rsidP="00580AE0">
            <w:pPr>
              <w:jc w:val="both"/>
              <w:rPr>
                <w:rFonts w:ascii="Arial" w:hAnsi="Arial" w:cs="Arial"/>
                <w:sz w:val="22"/>
                <w:szCs w:val="22"/>
                <w:lang w:val="en-GB"/>
              </w:rPr>
            </w:pPr>
            <w:r w:rsidRPr="00FC1C75">
              <w:rPr>
                <w:rFonts w:ascii="Arial" w:hAnsi="Arial" w:cs="Arial"/>
                <w:sz w:val="22"/>
                <w:szCs w:val="22"/>
                <w:lang w:val="en-GB"/>
              </w:rPr>
              <w:t>Delegations are requested to confirm their availability for these dates.</w:t>
            </w:r>
          </w:p>
        </w:tc>
        <w:tc>
          <w:tcPr>
            <w:tcW w:w="1640" w:type="dxa"/>
          </w:tcPr>
          <w:p w:rsidR="00556D15" w:rsidRPr="00FC1C75" w:rsidRDefault="00580AE0" w:rsidP="004D5D4A">
            <w:pPr>
              <w:ind w:left="360"/>
              <w:rPr>
                <w:rFonts w:ascii="Arial" w:hAnsi="Arial" w:cs="Arial"/>
                <w:sz w:val="22"/>
                <w:szCs w:val="22"/>
                <w:lang w:val="en-GB"/>
              </w:rPr>
            </w:pPr>
            <w:r w:rsidRPr="00FC1C75">
              <w:rPr>
                <w:rFonts w:ascii="Arial" w:hAnsi="Arial" w:cs="Arial"/>
                <w:sz w:val="22"/>
                <w:szCs w:val="22"/>
                <w:lang w:val="en-GB"/>
              </w:rPr>
              <w:t>Ongoing</w:t>
            </w:r>
          </w:p>
        </w:tc>
      </w:tr>
    </w:tbl>
    <w:p w:rsidR="005B5C8B" w:rsidRDefault="005B5C8B" w:rsidP="00027DF9">
      <w:pPr>
        <w:pStyle w:val="ListNumber"/>
        <w:numPr>
          <w:ilvl w:val="0"/>
          <w:numId w:val="0"/>
        </w:numPr>
      </w:pPr>
    </w:p>
    <w:sectPr w:rsidR="005B5C8B" w:rsidSect="007B3A66">
      <w:headerReference w:type="default" r:id="rId8"/>
      <w:footerReference w:type="default" r:id="rId9"/>
      <w:headerReference w:type="first" r:id="rId10"/>
      <w:footerReference w:type="first" r:id="rId11"/>
      <w:pgSz w:w="16838" w:h="11906" w:orient="landscape"/>
      <w:pgMar w:top="1417" w:right="1417" w:bottom="1417" w:left="1417"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E3" w:rsidRDefault="002D65E3" w:rsidP="00314238">
      <w:r>
        <w:separator/>
      </w:r>
    </w:p>
  </w:endnote>
  <w:endnote w:type="continuationSeparator" w:id="0">
    <w:p w:rsidR="002D65E3" w:rsidRDefault="002D65E3" w:rsidP="003142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0D" w:rsidRPr="00753805" w:rsidRDefault="0049360D" w:rsidP="0049360D">
    <w:pPr>
      <w:ind w:left="-454" w:right="454"/>
      <w:jc w:val="center"/>
    </w:pPr>
    <w:r>
      <w:rPr>
        <w:noProof/>
        <w:lang w:val="en-GB" w:eastAsia="en-GB"/>
      </w:rPr>
      <w:drawing>
        <wp:inline distT="0" distB="0" distL="0" distR="0">
          <wp:extent cx="691657" cy="432000"/>
          <wp:effectExtent l="1905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657"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465986" cy="432000"/>
          <wp:effectExtent l="19050" t="0" r="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5986"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708950" cy="396000"/>
          <wp:effectExtent l="1905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08950"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39134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806502" cy="396000"/>
          <wp:effectExtent l="19050" t="0" r="0" b="0"/>
          <wp:docPr id="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80650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49984" cy="396000"/>
          <wp:effectExtent l="19050" t="0" r="7216"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49984"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11081" cy="396000"/>
          <wp:effectExtent l="0" t="0" r="8019" b="0"/>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1081"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91342" cy="396000"/>
          <wp:effectExtent l="19050" t="0" r="8708"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09469" cy="396000"/>
          <wp:effectExtent l="19050" t="0" r="0" b="0"/>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469"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410504" cy="396000"/>
          <wp:effectExtent l="19050" t="0" r="8596"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0504" cy="396000"/>
                  </a:xfrm>
                  <a:prstGeom prst="rect">
                    <a:avLst/>
                  </a:prstGeom>
                  <a:noFill/>
                  <a:ln w="9525">
                    <a:noFill/>
                    <a:miter lim="800000"/>
                    <a:headEnd/>
                    <a:tailEnd/>
                  </a:ln>
                </pic:spPr>
              </pic:pic>
            </a:graphicData>
          </a:graphic>
        </wp:inline>
      </w:drawing>
    </w:r>
  </w:p>
  <w:p w:rsidR="002A3A70" w:rsidRDefault="002A3A70" w:rsidP="0092591B">
    <w:pPr>
      <w:pStyle w:val="Footer"/>
      <w:jc w:val="center"/>
    </w:pPr>
    <w:r w:rsidRPr="002A3A70">
      <w:rPr>
        <w:noProof/>
        <w:lang w:eastAsia="en-GB"/>
      </w:rPr>
      <w:drawing>
        <wp:anchor distT="0" distB="0" distL="114300" distR="114300" simplePos="0" relativeHeight="251659264" behindDoc="0" locked="1" layoutInCell="1" allowOverlap="1">
          <wp:simplePos x="0" y="0"/>
          <wp:positionH relativeFrom="column">
            <wp:posOffset>-173859</wp:posOffset>
          </wp:positionH>
          <wp:positionV relativeFrom="paragraph">
            <wp:posOffset>3200468</wp:posOffset>
          </wp:positionV>
          <wp:extent cx="6116514" cy="467670"/>
          <wp:effectExtent l="0" t="0" r="508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p w:rsidR="002A3A70" w:rsidRDefault="002A3A70">
    <w:pPr>
      <w:pStyle w:val="Footer"/>
    </w:pPr>
    <w:r w:rsidRPr="002A3A70">
      <w:rPr>
        <w:noProof/>
        <w:lang w:eastAsia="en-GB"/>
      </w:rPr>
      <w:drawing>
        <wp:anchor distT="0" distB="0" distL="114300" distR="114300" simplePos="0" relativeHeight="251663360" behindDoc="0" locked="1" layoutInCell="1" allowOverlap="1">
          <wp:simplePos x="0" y="0"/>
          <wp:positionH relativeFrom="column">
            <wp:posOffset>130941</wp:posOffset>
          </wp:positionH>
          <wp:positionV relativeFrom="paragraph">
            <wp:posOffset>3330008</wp:posOffset>
          </wp:positionV>
          <wp:extent cx="6116514" cy="467670"/>
          <wp:effectExtent l="0" t="0" r="508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r w:rsidRPr="002A3A70">
      <w:rPr>
        <w:noProof/>
        <w:lang w:eastAsia="en-GB"/>
      </w:rPr>
      <w:drawing>
        <wp:anchor distT="0" distB="0" distL="114300" distR="114300" simplePos="0" relativeHeight="251661312" behindDoc="0" locked="1" layoutInCell="1" allowOverlap="1">
          <wp:simplePos x="0" y="0"/>
          <wp:positionH relativeFrom="column">
            <wp:posOffset>-21459</wp:posOffset>
          </wp:positionH>
          <wp:positionV relativeFrom="paragraph">
            <wp:posOffset>3177608</wp:posOffset>
          </wp:positionV>
          <wp:extent cx="6116514" cy="467670"/>
          <wp:effectExtent l="0" t="0" r="508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tagline-logo-EN-2011-LR.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16320" cy="464185"/>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0D" w:rsidRPr="00753805" w:rsidRDefault="0049360D" w:rsidP="0049360D">
    <w:pPr>
      <w:ind w:left="-454" w:right="454"/>
      <w:jc w:val="center"/>
    </w:pPr>
    <w:r>
      <w:rPr>
        <w:noProof/>
        <w:lang w:val="en-GB" w:eastAsia="en-GB"/>
      </w:rPr>
      <w:drawing>
        <wp:inline distT="0" distB="0" distL="0" distR="0">
          <wp:extent cx="691657" cy="432000"/>
          <wp:effectExtent l="19050" t="0" r="0" b="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657"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465986" cy="432000"/>
          <wp:effectExtent l="19050" t="0" r="0" b="0"/>
          <wp:docPr id="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5986"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708950" cy="396000"/>
          <wp:effectExtent l="19050" t="0" r="0" b="0"/>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08950"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39134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806502" cy="396000"/>
          <wp:effectExtent l="19050" t="0" r="0" b="0"/>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80650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49984" cy="396000"/>
          <wp:effectExtent l="19050" t="0" r="7216" b="0"/>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49984"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11081" cy="396000"/>
          <wp:effectExtent l="0" t="0" r="8019" b="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1081"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91342" cy="396000"/>
          <wp:effectExtent l="19050" t="0" r="8708" b="0"/>
          <wp:docPr id="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09469" cy="396000"/>
          <wp:effectExtent l="19050" t="0" r="0" b="0"/>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469"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410504" cy="396000"/>
          <wp:effectExtent l="19050" t="0" r="8596" b="0"/>
          <wp:docPr id="5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0504" cy="396000"/>
                  </a:xfrm>
                  <a:prstGeom prst="rect">
                    <a:avLst/>
                  </a:prstGeom>
                  <a:noFill/>
                  <a:ln w="9525">
                    <a:noFill/>
                    <a:miter lim="800000"/>
                    <a:headEnd/>
                    <a:tailEnd/>
                  </a:ln>
                </pic:spPr>
              </pic:pic>
            </a:graphicData>
          </a:graphic>
        </wp:inline>
      </w:drawing>
    </w:r>
  </w:p>
  <w:p w:rsidR="007E7666" w:rsidRDefault="007E7666" w:rsidP="0092591B">
    <w:pPr>
      <w:pStyle w:val="Footer"/>
      <w:jc w:val="center"/>
    </w:pPr>
  </w:p>
  <w:p w:rsidR="007E7666" w:rsidRDefault="007E7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E3" w:rsidRDefault="002D65E3" w:rsidP="00314238">
      <w:r>
        <w:separator/>
      </w:r>
    </w:p>
  </w:footnote>
  <w:footnote w:type="continuationSeparator" w:id="0">
    <w:p w:rsidR="002D65E3" w:rsidRDefault="002D65E3" w:rsidP="00314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6A9" w:rsidRPr="00895C69" w:rsidRDefault="00AF06A9" w:rsidP="00AF06A9">
    <w:pPr>
      <w:pStyle w:val="BasicParagraph"/>
      <w:pBdr>
        <w:bottom w:val="single" w:sz="6" w:space="1" w:color="auto"/>
      </w:pBdr>
      <w:ind w:right="-96"/>
      <w:rPr>
        <w:rFonts w:ascii="Arial" w:hAnsi="Arial"/>
        <w:sz w:val="16"/>
      </w:rPr>
    </w:pPr>
    <w:r w:rsidRPr="000B4B20">
      <w:rPr>
        <w:rFonts w:ascii="Arial Rounded MT Bold" w:hAnsi="Arial Rounded MT Bold" w:cs="Caecilia-Light"/>
        <w:color w:val="FF0000"/>
        <w:sz w:val="16"/>
        <w:szCs w:val="14"/>
        <w:lang w:val="en-US"/>
      </w:rPr>
      <w:t xml:space="preserve">Annual South-East Asia Red Cross Red Crescent Leaders </w:t>
    </w:r>
    <w:r w:rsidRPr="00AF06A9">
      <w:rPr>
        <w:rFonts w:ascii="Arial Rounded MT Bold" w:hAnsi="Arial Rounded MT Bold" w:cs="Caecilia-Light"/>
        <w:color w:val="FF0000"/>
        <w:sz w:val="16"/>
        <w:szCs w:val="14"/>
        <w:lang w:val="en-US"/>
      </w:rPr>
      <w:t>Meeting</w:t>
    </w:r>
    <w:r w:rsidRPr="00AF06A9">
      <w:rPr>
        <w:rFonts w:ascii="Arial" w:hAnsi="Arial" w:cs="Caecilia-Light"/>
        <w:color w:val="FF0000"/>
        <w:sz w:val="16"/>
        <w:szCs w:val="14"/>
        <w:lang w:val="en-US"/>
      </w:rPr>
      <w:t xml:space="preserve"> </w:t>
    </w:r>
    <w:r w:rsidRPr="00895C69">
      <w:rPr>
        <w:rFonts w:ascii="Arial" w:hAnsi="Arial" w:cs="Caecilia-Light"/>
        <w:color w:val="FF0000"/>
        <w:sz w:val="16"/>
        <w:szCs w:val="14"/>
        <w:lang w:val="en-US"/>
      </w:rPr>
      <w:br/>
    </w:r>
    <w:r w:rsidR="007F35D4" w:rsidRPr="00895C69">
      <w:rPr>
        <w:rStyle w:val="PageNumber"/>
        <w:rFonts w:ascii="Arial" w:hAnsi="Arial" w:cs="Arial"/>
        <w:b/>
        <w:bCs/>
      </w:rPr>
      <w:fldChar w:fldCharType="begin"/>
    </w:r>
    <w:r w:rsidRPr="00895C69">
      <w:rPr>
        <w:rStyle w:val="PageNumber"/>
        <w:rFonts w:ascii="Arial" w:hAnsi="Arial" w:cs="Arial"/>
        <w:b/>
        <w:bCs/>
      </w:rPr>
      <w:instrText xml:space="preserve"> PAGE </w:instrText>
    </w:r>
    <w:r w:rsidR="007F35D4" w:rsidRPr="00895C69">
      <w:rPr>
        <w:rStyle w:val="PageNumber"/>
        <w:rFonts w:ascii="Arial" w:hAnsi="Arial" w:cs="Arial"/>
        <w:b/>
        <w:bCs/>
      </w:rPr>
      <w:fldChar w:fldCharType="separate"/>
    </w:r>
    <w:r w:rsidR="00D90B2B">
      <w:rPr>
        <w:rStyle w:val="PageNumber"/>
        <w:rFonts w:ascii="Arial" w:hAnsi="Arial" w:cs="Arial"/>
        <w:b/>
        <w:bCs/>
        <w:noProof/>
      </w:rPr>
      <w:t>5</w:t>
    </w:r>
    <w:r w:rsidR="007F35D4" w:rsidRPr="00895C69">
      <w:rPr>
        <w:rStyle w:val="PageNumber"/>
        <w:rFonts w:ascii="Arial" w:hAnsi="Arial" w:cs="Arial"/>
        <w:b/>
        <w:bCs/>
      </w:rPr>
      <w:fldChar w:fldCharType="end"/>
    </w:r>
    <w:r w:rsidRPr="00895C69">
      <w:rPr>
        <w:rStyle w:val="PageNumber"/>
        <w:rFonts w:ascii="Arial" w:hAnsi="Arial" w:cs="Arial"/>
        <w:b/>
        <w:bCs/>
      </w:rPr>
      <w:t xml:space="preserve"> </w:t>
    </w:r>
    <w:r w:rsidRPr="00895C69">
      <w:rPr>
        <w:rStyle w:val="PageNumber"/>
        <w:rFonts w:ascii="Arial" w:hAnsi="Arial" w:cs="Arial"/>
        <w:b/>
        <w:bCs/>
        <w:color w:val="FF0000"/>
      </w:rPr>
      <w:t>I</w:t>
    </w:r>
    <w:r w:rsidRPr="00895C69">
      <w:rPr>
        <w:rStyle w:val="PageNumber"/>
        <w:rFonts w:ascii="Arial" w:hAnsi="Arial" w:cs="Arial"/>
        <w:color w:val="FF0000"/>
      </w:rPr>
      <w:t xml:space="preserve"> </w:t>
    </w:r>
    <w:r w:rsidR="0049360D">
      <w:rPr>
        <w:rFonts w:ascii="Arial" w:hAnsi="Arial"/>
        <w:b/>
        <w:sz w:val="16"/>
      </w:rPr>
      <w:t>Action Points</w:t>
    </w:r>
  </w:p>
  <w:p w:rsidR="00AF06A9" w:rsidRDefault="00AF06A9">
    <w:pPr>
      <w:pStyle w:val="Header"/>
    </w:pPr>
  </w:p>
  <w:p w:rsidR="002A3A70" w:rsidRDefault="002A3A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46" w:rsidRPr="00267446" w:rsidRDefault="00DB24DA" w:rsidP="00267446">
    <w:pPr>
      <w:jc w:val="center"/>
      <w:rPr>
        <w:rFonts w:ascii="Arial Rounded MT Bold" w:hAnsi="Arial Rounded MT Bold"/>
        <w:color w:val="FF0000"/>
        <w:sz w:val="32"/>
        <w:szCs w:val="32"/>
        <w:lang w:val="en-GB"/>
      </w:rPr>
    </w:pPr>
    <w:r>
      <w:rPr>
        <w:rFonts w:ascii="Arial Rounded MT Bold" w:hAnsi="Arial Rounded MT Bold"/>
        <w:color w:val="FF0000"/>
        <w:sz w:val="32"/>
        <w:szCs w:val="32"/>
        <w:lang w:val="en-GB"/>
      </w:rPr>
      <w:t xml:space="preserve">Annual </w:t>
    </w:r>
    <w:r w:rsidR="00267446" w:rsidRPr="00267446">
      <w:rPr>
        <w:rFonts w:ascii="Arial Rounded MT Bold" w:hAnsi="Arial Rounded MT Bold"/>
        <w:color w:val="FF0000"/>
        <w:sz w:val="32"/>
        <w:szCs w:val="32"/>
        <w:lang w:val="en-GB"/>
      </w:rPr>
      <w:t xml:space="preserve">South-East Asia Red Cross Red Crescent Leaders Meeting </w:t>
    </w:r>
  </w:p>
  <w:p w:rsidR="00267446" w:rsidRDefault="002674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4758F7"/>
    <w:multiLevelType w:val="hybridMultilevel"/>
    <w:tmpl w:val="ED56B406"/>
    <w:lvl w:ilvl="0" w:tplc="0809001B">
      <w:start w:val="1"/>
      <w:numFmt w:val="lowerRoman"/>
      <w:lvlText w:val="%1."/>
      <w:lvlJc w:val="right"/>
      <w:pPr>
        <w:tabs>
          <w:tab w:val="num" w:pos="1080"/>
        </w:tabs>
        <w:ind w:left="1080" w:hanging="360"/>
      </w:pPr>
      <w:rPr>
        <w:rFonts w:hint="default"/>
      </w:rPr>
    </w:lvl>
    <w:lvl w:ilvl="1" w:tplc="4CDE7716" w:tentative="1">
      <w:start w:val="1"/>
      <w:numFmt w:val="bullet"/>
      <w:lvlText w:val=""/>
      <w:lvlJc w:val="left"/>
      <w:pPr>
        <w:tabs>
          <w:tab w:val="num" w:pos="1800"/>
        </w:tabs>
        <w:ind w:left="1800" w:hanging="360"/>
      </w:pPr>
      <w:rPr>
        <w:rFonts w:ascii="Wingdings" w:hAnsi="Wingdings" w:hint="default"/>
      </w:rPr>
    </w:lvl>
    <w:lvl w:ilvl="2" w:tplc="1F6CE3FC" w:tentative="1">
      <w:start w:val="1"/>
      <w:numFmt w:val="bullet"/>
      <w:lvlText w:val=""/>
      <w:lvlJc w:val="left"/>
      <w:pPr>
        <w:tabs>
          <w:tab w:val="num" w:pos="2520"/>
        </w:tabs>
        <w:ind w:left="2520" w:hanging="360"/>
      </w:pPr>
      <w:rPr>
        <w:rFonts w:ascii="Wingdings" w:hAnsi="Wingdings" w:hint="default"/>
      </w:rPr>
    </w:lvl>
    <w:lvl w:ilvl="3" w:tplc="EEC218D8" w:tentative="1">
      <w:start w:val="1"/>
      <w:numFmt w:val="bullet"/>
      <w:lvlText w:val=""/>
      <w:lvlJc w:val="left"/>
      <w:pPr>
        <w:tabs>
          <w:tab w:val="num" w:pos="3240"/>
        </w:tabs>
        <w:ind w:left="3240" w:hanging="360"/>
      </w:pPr>
      <w:rPr>
        <w:rFonts w:ascii="Wingdings" w:hAnsi="Wingdings" w:hint="default"/>
      </w:rPr>
    </w:lvl>
    <w:lvl w:ilvl="4" w:tplc="9E5C9558" w:tentative="1">
      <w:start w:val="1"/>
      <w:numFmt w:val="bullet"/>
      <w:lvlText w:val=""/>
      <w:lvlJc w:val="left"/>
      <w:pPr>
        <w:tabs>
          <w:tab w:val="num" w:pos="3960"/>
        </w:tabs>
        <w:ind w:left="3960" w:hanging="360"/>
      </w:pPr>
      <w:rPr>
        <w:rFonts w:ascii="Wingdings" w:hAnsi="Wingdings" w:hint="default"/>
      </w:rPr>
    </w:lvl>
    <w:lvl w:ilvl="5" w:tplc="B47EC0D0" w:tentative="1">
      <w:start w:val="1"/>
      <w:numFmt w:val="bullet"/>
      <w:lvlText w:val=""/>
      <w:lvlJc w:val="left"/>
      <w:pPr>
        <w:tabs>
          <w:tab w:val="num" w:pos="4680"/>
        </w:tabs>
        <w:ind w:left="4680" w:hanging="360"/>
      </w:pPr>
      <w:rPr>
        <w:rFonts w:ascii="Wingdings" w:hAnsi="Wingdings" w:hint="default"/>
      </w:rPr>
    </w:lvl>
    <w:lvl w:ilvl="6" w:tplc="8B2A47D8" w:tentative="1">
      <w:start w:val="1"/>
      <w:numFmt w:val="bullet"/>
      <w:lvlText w:val=""/>
      <w:lvlJc w:val="left"/>
      <w:pPr>
        <w:tabs>
          <w:tab w:val="num" w:pos="5400"/>
        </w:tabs>
        <w:ind w:left="5400" w:hanging="360"/>
      </w:pPr>
      <w:rPr>
        <w:rFonts w:ascii="Wingdings" w:hAnsi="Wingdings" w:hint="default"/>
      </w:rPr>
    </w:lvl>
    <w:lvl w:ilvl="7" w:tplc="B8DC6F48" w:tentative="1">
      <w:start w:val="1"/>
      <w:numFmt w:val="bullet"/>
      <w:lvlText w:val=""/>
      <w:lvlJc w:val="left"/>
      <w:pPr>
        <w:tabs>
          <w:tab w:val="num" w:pos="6120"/>
        </w:tabs>
        <w:ind w:left="6120" w:hanging="360"/>
      </w:pPr>
      <w:rPr>
        <w:rFonts w:ascii="Wingdings" w:hAnsi="Wingdings" w:hint="default"/>
      </w:rPr>
    </w:lvl>
    <w:lvl w:ilvl="8" w:tplc="80DE2AD8" w:tentative="1">
      <w:start w:val="1"/>
      <w:numFmt w:val="bullet"/>
      <w:lvlText w:val=""/>
      <w:lvlJc w:val="left"/>
      <w:pPr>
        <w:tabs>
          <w:tab w:val="num" w:pos="6840"/>
        </w:tabs>
        <w:ind w:left="6840" w:hanging="360"/>
      </w:pPr>
      <w:rPr>
        <w:rFonts w:ascii="Wingdings" w:hAnsi="Wingdings" w:hint="default"/>
      </w:rPr>
    </w:lvl>
  </w:abstractNum>
  <w:abstractNum w:abstractNumId="6">
    <w:nsid w:val="0F112516"/>
    <w:multiLevelType w:val="hybridMultilevel"/>
    <w:tmpl w:val="485A0B8E"/>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122D6BE2"/>
    <w:multiLevelType w:val="hybridMultilevel"/>
    <w:tmpl w:val="38403DBC"/>
    <w:lvl w:ilvl="0" w:tplc="1402020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550A1"/>
    <w:multiLevelType w:val="hybridMultilevel"/>
    <w:tmpl w:val="DAF46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7E030F"/>
    <w:multiLevelType w:val="hybridMultilevel"/>
    <w:tmpl w:val="640EE354"/>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1F437E1F"/>
    <w:multiLevelType w:val="hybridMultilevel"/>
    <w:tmpl w:val="6E8E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BB6509"/>
    <w:multiLevelType w:val="hybridMultilevel"/>
    <w:tmpl w:val="640EE354"/>
    <w:lvl w:ilvl="0" w:tplc="0809000F">
      <w:start w:val="1"/>
      <w:numFmt w:val="decimal"/>
      <w:lvlText w:val="%1."/>
      <w:lvlJc w:val="left"/>
      <w:pPr>
        <w:ind w:left="420" w:hanging="360"/>
      </w:pPr>
      <w:rPr>
        <w:rFont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269C6A04"/>
    <w:multiLevelType w:val="hybridMultilevel"/>
    <w:tmpl w:val="EE084A8E"/>
    <w:lvl w:ilvl="0" w:tplc="337C6EE6">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E27B4"/>
    <w:multiLevelType w:val="hybridMultilevel"/>
    <w:tmpl w:val="5BC02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2790125"/>
    <w:multiLevelType w:val="hybridMultilevel"/>
    <w:tmpl w:val="7898DC6C"/>
    <w:lvl w:ilvl="0" w:tplc="C7349E9C">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C64957"/>
    <w:multiLevelType w:val="hybridMultilevel"/>
    <w:tmpl w:val="D79AD92C"/>
    <w:lvl w:ilvl="0" w:tplc="A9F4667A">
      <w:start w:val="1"/>
      <w:numFmt w:val="bullet"/>
      <w:suff w:val="space"/>
      <w:lvlText w:val=""/>
      <w:lvlJc w:val="left"/>
      <w:pPr>
        <w:ind w:left="113" w:hanging="113"/>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9124F8"/>
    <w:multiLevelType w:val="hybridMultilevel"/>
    <w:tmpl w:val="100AC8E2"/>
    <w:lvl w:ilvl="0" w:tplc="8C56419A">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F8C2C14"/>
    <w:multiLevelType w:val="hybridMultilevel"/>
    <w:tmpl w:val="A418CF2E"/>
    <w:lvl w:ilvl="0" w:tplc="15FA5DF2">
      <w:start w:val="1"/>
      <w:numFmt w:val="bullet"/>
      <w:suff w:val="space"/>
      <w:lvlText w:val=""/>
      <w:lvlJc w:val="left"/>
      <w:pPr>
        <w:ind w:left="113"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FE45730"/>
    <w:multiLevelType w:val="hybridMultilevel"/>
    <w:tmpl w:val="71B6E45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9921B32"/>
    <w:multiLevelType w:val="hybridMultilevel"/>
    <w:tmpl w:val="F86E1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C03D7"/>
    <w:multiLevelType w:val="hybridMultilevel"/>
    <w:tmpl w:val="01A2DB2E"/>
    <w:lvl w:ilvl="0" w:tplc="30B4C74A">
      <w:start w:val="1"/>
      <w:numFmt w:val="bullet"/>
      <w:lvlText w:val=""/>
      <w:lvlJc w:val="left"/>
      <w:pPr>
        <w:ind w:left="57" w:hanging="57"/>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4C285F2D"/>
    <w:multiLevelType w:val="hybridMultilevel"/>
    <w:tmpl w:val="F2C0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C73118A"/>
    <w:multiLevelType w:val="hybridMultilevel"/>
    <w:tmpl w:val="06346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D9C20FC"/>
    <w:multiLevelType w:val="hybridMultilevel"/>
    <w:tmpl w:val="3042D3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177075"/>
    <w:multiLevelType w:val="hybridMultilevel"/>
    <w:tmpl w:val="1AFA3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244044"/>
    <w:multiLevelType w:val="hybridMultilevel"/>
    <w:tmpl w:val="7F98589E"/>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581C62F2"/>
    <w:multiLevelType w:val="hybridMultilevel"/>
    <w:tmpl w:val="75746A54"/>
    <w:lvl w:ilvl="0" w:tplc="8F649820">
      <w:start w:val="1"/>
      <w:numFmt w:val="bullet"/>
      <w:suff w:val="space"/>
      <w:lvlText w:val=""/>
      <w:lvlJc w:val="left"/>
      <w:pPr>
        <w:ind w:left="538" w:hanging="113"/>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007ACE"/>
    <w:multiLevelType w:val="hybridMultilevel"/>
    <w:tmpl w:val="019C3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083E88"/>
    <w:multiLevelType w:val="hybridMultilevel"/>
    <w:tmpl w:val="2EFCF854"/>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5AED72EC"/>
    <w:multiLevelType w:val="hybridMultilevel"/>
    <w:tmpl w:val="0E9488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FD71C1"/>
    <w:multiLevelType w:val="hybridMultilevel"/>
    <w:tmpl w:val="9B50EA3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43676D"/>
    <w:multiLevelType w:val="hybridMultilevel"/>
    <w:tmpl w:val="A6383028"/>
    <w:lvl w:ilvl="0" w:tplc="04090001">
      <w:start w:val="1"/>
      <w:numFmt w:val="bullet"/>
      <w:lvlText w:val=""/>
      <w:lvlJc w:val="left"/>
      <w:pPr>
        <w:ind w:left="781" w:hanging="360"/>
      </w:pPr>
      <w:rPr>
        <w:rFonts w:ascii="Symbol" w:hAnsi="Symbol" w:hint="default"/>
      </w:rPr>
    </w:lvl>
    <w:lvl w:ilvl="1" w:tplc="0409001B">
      <w:start w:val="1"/>
      <w:numFmt w:val="lowerRoman"/>
      <w:lvlText w:val="%2."/>
      <w:lvlJc w:val="right"/>
      <w:pPr>
        <w:ind w:left="1501" w:hanging="360"/>
      </w:pPr>
      <w:rPr>
        <w:rFonts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nsid w:val="64C936B4"/>
    <w:multiLevelType w:val="hybridMultilevel"/>
    <w:tmpl w:val="E4D2DD5C"/>
    <w:lvl w:ilvl="0" w:tplc="AE80E0C8">
      <w:start w:val="1"/>
      <w:numFmt w:val="decimal"/>
      <w:lvlText w:val="%1."/>
      <w:lvlJc w:val="left"/>
      <w:pPr>
        <w:ind w:left="615" w:hanging="61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EA449D5"/>
    <w:multiLevelType w:val="hybridMultilevel"/>
    <w:tmpl w:val="5E56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09722D2"/>
    <w:multiLevelType w:val="hybridMultilevel"/>
    <w:tmpl w:val="B1CC91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81E5EBF"/>
    <w:multiLevelType w:val="hybridMultilevel"/>
    <w:tmpl w:val="F812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F2E6E3A"/>
    <w:multiLevelType w:val="hybridMultilevel"/>
    <w:tmpl w:val="EA00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2"/>
  </w:num>
  <w:num w:numId="7">
    <w:abstractNumId w:val="11"/>
  </w:num>
  <w:num w:numId="8">
    <w:abstractNumId w:val="31"/>
  </w:num>
  <w:num w:numId="9">
    <w:abstractNumId w:val="5"/>
  </w:num>
  <w:num w:numId="10">
    <w:abstractNumId w:val="23"/>
  </w:num>
  <w:num w:numId="11">
    <w:abstractNumId w:val="8"/>
  </w:num>
  <w:num w:numId="12">
    <w:abstractNumId w:val="26"/>
  </w:num>
  <w:num w:numId="13">
    <w:abstractNumId w:val="28"/>
  </w:num>
  <w:num w:numId="14">
    <w:abstractNumId w:val="32"/>
  </w:num>
  <w:num w:numId="15">
    <w:abstractNumId w:val="18"/>
  </w:num>
  <w:num w:numId="16">
    <w:abstractNumId w:val="14"/>
  </w:num>
  <w:num w:numId="17">
    <w:abstractNumId w:val="17"/>
  </w:num>
  <w:num w:numId="18">
    <w:abstractNumId w:val="25"/>
  </w:num>
  <w:num w:numId="19">
    <w:abstractNumId w:val="19"/>
  </w:num>
  <w:num w:numId="20">
    <w:abstractNumId w:val="16"/>
  </w:num>
  <w:num w:numId="21">
    <w:abstractNumId w:val="36"/>
  </w:num>
  <w:num w:numId="22">
    <w:abstractNumId w:val="20"/>
  </w:num>
  <w:num w:numId="23">
    <w:abstractNumId w:val="24"/>
  </w:num>
  <w:num w:numId="24">
    <w:abstractNumId w:val="33"/>
  </w:num>
  <w:num w:numId="25">
    <w:abstractNumId w:val="37"/>
  </w:num>
  <w:num w:numId="26">
    <w:abstractNumId w:val="35"/>
  </w:num>
  <w:num w:numId="27">
    <w:abstractNumId w:val="27"/>
  </w:num>
  <w:num w:numId="28">
    <w:abstractNumId w:val="29"/>
  </w:num>
  <w:num w:numId="29">
    <w:abstractNumId w:val="10"/>
  </w:num>
  <w:num w:numId="30">
    <w:abstractNumId w:val="21"/>
  </w:num>
  <w:num w:numId="31">
    <w:abstractNumId w:val="38"/>
  </w:num>
  <w:num w:numId="32">
    <w:abstractNumId w:val="7"/>
  </w:num>
  <w:num w:numId="33">
    <w:abstractNumId w:val="13"/>
  </w:num>
  <w:num w:numId="34">
    <w:abstractNumId w:val="6"/>
  </w:num>
  <w:num w:numId="35">
    <w:abstractNumId w:val="30"/>
  </w:num>
  <w:num w:numId="36">
    <w:abstractNumId w:val="22"/>
  </w:num>
  <w:num w:numId="37">
    <w:abstractNumId w:val="9"/>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rsids>
    <w:rsidRoot w:val="00314238"/>
    <w:rsid w:val="00003251"/>
    <w:rsid w:val="000279B3"/>
    <w:rsid w:val="00027DF9"/>
    <w:rsid w:val="0005033E"/>
    <w:rsid w:val="000549FD"/>
    <w:rsid w:val="00086321"/>
    <w:rsid w:val="000955FC"/>
    <w:rsid w:val="0009784D"/>
    <w:rsid w:val="00097BC7"/>
    <w:rsid w:val="000A4CE6"/>
    <w:rsid w:val="000B56FB"/>
    <w:rsid w:val="000C0B3D"/>
    <w:rsid w:val="00140505"/>
    <w:rsid w:val="00160D16"/>
    <w:rsid w:val="00174912"/>
    <w:rsid w:val="00183773"/>
    <w:rsid w:val="001912CE"/>
    <w:rsid w:val="00195EAA"/>
    <w:rsid w:val="001A23C5"/>
    <w:rsid w:val="001A61AE"/>
    <w:rsid w:val="001B3F93"/>
    <w:rsid w:val="00202674"/>
    <w:rsid w:val="0021375F"/>
    <w:rsid w:val="00214C4F"/>
    <w:rsid w:val="002151F2"/>
    <w:rsid w:val="00225430"/>
    <w:rsid w:val="00233E19"/>
    <w:rsid w:val="002529A7"/>
    <w:rsid w:val="00267446"/>
    <w:rsid w:val="00297136"/>
    <w:rsid w:val="002A3A70"/>
    <w:rsid w:val="002A6F79"/>
    <w:rsid w:val="002D65E3"/>
    <w:rsid w:val="00314238"/>
    <w:rsid w:val="0034353C"/>
    <w:rsid w:val="003714A9"/>
    <w:rsid w:val="00391C49"/>
    <w:rsid w:val="003B3242"/>
    <w:rsid w:val="00437D80"/>
    <w:rsid w:val="004441FC"/>
    <w:rsid w:val="00466A37"/>
    <w:rsid w:val="0046751C"/>
    <w:rsid w:val="00470866"/>
    <w:rsid w:val="004717A8"/>
    <w:rsid w:val="0049360D"/>
    <w:rsid w:val="004B0724"/>
    <w:rsid w:val="004C57F1"/>
    <w:rsid w:val="004D186C"/>
    <w:rsid w:val="004D5D4A"/>
    <w:rsid w:val="005041EC"/>
    <w:rsid w:val="00554610"/>
    <w:rsid w:val="00556D15"/>
    <w:rsid w:val="00560D3A"/>
    <w:rsid w:val="005747D2"/>
    <w:rsid w:val="00580AE0"/>
    <w:rsid w:val="00592905"/>
    <w:rsid w:val="005B1D79"/>
    <w:rsid w:val="005B5C8B"/>
    <w:rsid w:val="005D3483"/>
    <w:rsid w:val="005E7276"/>
    <w:rsid w:val="00600BDE"/>
    <w:rsid w:val="0060102A"/>
    <w:rsid w:val="00604F0F"/>
    <w:rsid w:val="00630803"/>
    <w:rsid w:val="00645F8A"/>
    <w:rsid w:val="0064613B"/>
    <w:rsid w:val="006577FC"/>
    <w:rsid w:val="00662D3B"/>
    <w:rsid w:val="006631D6"/>
    <w:rsid w:val="00670789"/>
    <w:rsid w:val="00673B0F"/>
    <w:rsid w:val="00691758"/>
    <w:rsid w:val="00695EAD"/>
    <w:rsid w:val="006C38E0"/>
    <w:rsid w:val="006E7BED"/>
    <w:rsid w:val="007431C6"/>
    <w:rsid w:val="00743756"/>
    <w:rsid w:val="00763829"/>
    <w:rsid w:val="00764319"/>
    <w:rsid w:val="007B3A66"/>
    <w:rsid w:val="007C29D0"/>
    <w:rsid w:val="007C4F99"/>
    <w:rsid w:val="007E0B8A"/>
    <w:rsid w:val="007E1EE0"/>
    <w:rsid w:val="007E7666"/>
    <w:rsid w:val="007F35D4"/>
    <w:rsid w:val="007F7982"/>
    <w:rsid w:val="00805ED4"/>
    <w:rsid w:val="0081004A"/>
    <w:rsid w:val="00811732"/>
    <w:rsid w:val="00825C35"/>
    <w:rsid w:val="00857DBA"/>
    <w:rsid w:val="00870E74"/>
    <w:rsid w:val="008B6E1A"/>
    <w:rsid w:val="008E606D"/>
    <w:rsid w:val="0092591B"/>
    <w:rsid w:val="009530A3"/>
    <w:rsid w:val="00984025"/>
    <w:rsid w:val="0099017F"/>
    <w:rsid w:val="009A51D5"/>
    <w:rsid w:val="009D303E"/>
    <w:rsid w:val="009E2932"/>
    <w:rsid w:val="00A00125"/>
    <w:rsid w:val="00A323AB"/>
    <w:rsid w:val="00A51DDC"/>
    <w:rsid w:val="00A9491F"/>
    <w:rsid w:val="00AA7BC0"/>
    <w:rsid w:val="00AC52BD"/>
    <w:rsid w:val="00AF06A9"/>
    <w:rsid w:val="00B024F4"/>
    <w:rsid w:val="00B729F4"/>
    <w:rsid w:val="00B82FF0"/>
    <w:rsid w:val="00B8585E"/>
    <w:rsid w:val="00B91D9D"/>
    <w:rsid w:val="00BA385F"/>
    <w:rsid w:val="00BB366F"/>
    <w:rsid w:val="00BC3674"/>
    <w:rsid w:val="00BC6ED5"/>
    <w:rsid w:val="00BE3BF4"/>
    <w:rsid w:val="00C00E51"/>
    <w:rsid w:val="00C17655"/>
    <w:rsid w:val="00C17754"/>
    <w:rsid w:val="00C61ABD"/>
    <w:rsid w:val="00C64FEC"/>
    <w:rsid w:val="00C676C7"/>
    <w:rsid w:val="00CA04E4"/>
    <w:rsid w:val="00CD3437"/>
    <w:rsid w:val="00CE01C4"/>
    <w:rsid w:val="00CE7966"/>
    <w:rsid w:val="00CF1E01"/>
    <w:rsid w:val="00D212EF"/>
    <w:rsid w:val="00D21AA1"/>
    <w:rsid w:val="00D43890"/>
    <w:rsid w:val="00D63394"/>
    <w:rsid w:val="00D66463"/>
    <w:rsid w:val="00D76375"/>
    <w:rsid w:val="00D90B2B"/>
    <w:rsid w:val="00D95B28"/>
    <w:rsid w:val="00DA44AC"/>
    <w:rsid w:val="00DB24DA"/>
    <w:rsid w:val="00DD74AF"/>
    <w:rsid w:val="00DF3D77"/>
    <w:rsid w:val="00DF7896"/>
    <w:rsid w:val="00E4588C"/>
    <w:rsid w:val="00EB3406"/>
    <w:rsid w:val="00EE2BC3"/>
    <w:rsid w:val="00EE3DDB"/>
    <w:rsid w:val="00F04845"/>
    <w:rsid w:val="00F05B44"/>
    <w:rsid w:val="00F33E7D"/>
    <w:rsid w:val="00F42572"/>
    <w:rsid w:val="00F8775E"/>
    <w:rsid w:val="00F90BC6"/>
    <w:rsid w:val="00FB6A16"/>
    <w:rsid w:val="00FC1C75"/>
    <w:rsid w:val="00FD703D"/>
    <w:rsid w:val="00FE73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238"/>
    <w:rPr>
      <w:rFonts w:ascii="Times" w:eastAsia="Times" w:hAnsi="Times"/>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238"/>
    <w:pPr>
      <w:tabs>
        <w:tab w:val="center" w:pos="4513"/>
        <w:tab w:val="right" w:pos="9026"/>
      </w:tabs>
      <w:jc w:val="both"/>
    </w:pPr>
    <w:rPr>
      <w:rFonts w:ascii="Times New Roman" w:eastAsia="Times New Roman" w:hAnsi="Times New Roman"/>
      <w:szCs w:val="24"/>
      <w:lang w:val="en-GB"/>
    </w:rPr>
  </w:style>
  <w:style w:type="paragraph" w:styleId="ListBullet">
    <w:name w:val="List Bullet"/>
    <w:basedOn w:val="Normal"/>
    <w:autoRedefine/>
    <w:rsid w:val="007431C6"/>
    <w:pPr>
      <w:numPr>
        <w:numId w:val="1"/>
      </w:numPr>
      <w:ind w:left="357" w:hanging="357"/>
      <w:jc w:val="both"/>
    </w:pPr>
    <w:rPr>
      <w:rFonts w:ascii="Times New Roman" w:eastAsia="Times New Roman" w:hAnsi="Times New Roman"/>
      <w:szCs w:val="24"/>
      <w:lang w:val="en-GB"/>
    </w:rPr>
  </w:style>
  <w:style w:type="paragraph" w:styleId="ListNumber">
    <w:name w:val="List Number"/>
    <w:basedOn w:val="Normal"/>
    <w:rsid w:val="007431C6"/>
    <w:pPr>
      <w:numPr>
        <w:numId w:val="4"/>
      </w:numPr>
      <w:ind w:left="0" w:firstLine="0"/>
      <w:jc w:val="both"/>
    </w:pPr>
    <w:rPr>
      <w:rFonts w:ascii="Times New Roman" w:eastAsia="Times New Roman" w:hAnsi="Times New Roman"/>
      <w:szCs w:val="24"/>
      <w:lang w:val="en-GB"/>
    </w:rPr>
  </w:style>
  <w:style w:type="paragraph" w:styleId="ListNumber2">
    <w:name w:val="List Number 2"/>
    <w:basedOn w:val="Normal"/>
    <w:rsid w:val="007431C6"/>
    <w:pPr>
      <w:numPr>
        <w:numId w:val="5"/>
      </w:numPr>
      <w:ind w:left="641" w:hanging="357"/>
      <w:jc w:val="both"/>
    </w:pPr>
    <w:rPr>
      <w:rFonts w:ascii="Times New Roman" w:eastAsia="Times New Roman" w:hAnsi="Times New Roman"/>
      <w:szCs w:val="24"/>
      <w:lang w:val="en-GB"/>
    </w:rPr>
  </w:style>
  <w:style w:type="character" w:customStyle="1" w:styleId="HeaderChar">
    <w:name w:val="Header Char"/>
    <w:basedOn w:val="DefaultParagraphFont"/>
    <w:link w:val="Header"/>
    <w:uiPriority w:val="99"/>
    <w:rsid w:val="00314238"/>
    <w:rPr>
      <w:sz w:val="24"/>
      <w:szCs w:val="24"/>
      <w:lang w:eastAsia="en-US"/>
    </w:rPr>
  </w:style>
  <w:style w:type="paragraph" w:styleId="Footer">
    <w:name w:val="footer"/>
    <w:basedOn w:val="Normal"/>
    <w:link w:val="FooterChar"/>
    <w:uiPriority w:val="99"/>
    <w:rsid w:val="00314238"/>
    <w:pPr>
      <w:tabs>
        <w:tab w:val="center" w:pos="4513"/>
        <w:tab w:val="right" w:pos="9026"/>
      </w:tabs>
      <w:jc w:val="both"/>
    </w:pPr>
    <w:rPr>
      <w:rFonts w:ascii="Times New Roman" w:eastAsia="Times New Roman" w:hAnsi="Times New Roman"/>
      <w:szCs w:val="24"/>
      <w:lang w:val="en-GB"/>
    </w:rPr>
  </w:style>
  <w:style w:type="character" w:customStyle="1" w:styleId="FooterChar">
    <w:name w:val="Footer Char"/>
    <w:basedOn w:val="DefaultParagraphFont"/>
    <w:link w:val="Footer"/>
    <w:uiPriority w:val="99"/>
    <w:rsid w:val="00314238"/>
    <w:rPr>
      <w:sz w:val="24"/>
      <w:szCs w:val="24"/>
      <w:lang w:eastAsia="en-US"/>
    </w:rPr>
  </w:style>
  <w:style w:type="table" w:styleId="TableGrid">
    <w:name w:val="Table Grid"/>
    <w:basedOn w:val="TableNormal"/>
    <w:rsid w:val="00314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4A9"/>
    <w:pPr>
      <w:ind w:left="720"/>
      <w:contextualSpacing/>
    </w:pPr>
  </w:style>
  <w:style w:type="paragraph" w:styleId="BalloonText">
    <w:name w:val="Balloon Text"/>
    <w:basedOn w:val="Normal"/>
    <w:link w:val="BalloonTextChar"/>
    <w:rsid w:val="002A3A70"/>
    <w:rPr>
      <w:rFonts w:ascii="Tahoma" w:hAnsi="Tahoma" w:cs="Tahoma"/>
      <w:sz w:val="16"/>
      <w:szCs w:val="16"/>
    </w:rPr>
  </w:style>
  <w:style w:type="character" w:customStyle="1" w:styleId="BalloonTextChar">
    <w:name w:val="Balloon Text Char"/>
    <w:basedOn w:val="DefaultParagraphFont"/>
    <w:link w:val="BalloonText"/>
    <w:rsid w:val="002A3A70"/>
    <w:rPr>
      <w:rFonts w:ascii="Tahoma" w:eastAsia="Times" w:hAnsi="Tahoma" w:cs="Tahoma"/>
      <w:sz w:val="16"/>
      <w:szCs w:val="16"/>
      <w:lang w:val="fr-FR" w:eastAsia="en-US"/>
    </w:rPr>
  </w:style>
  <w:style w:type="character" w:styleId="CommentReference">
    <w:name w:val="annotation reference"/>
    <w:basedOn w:val="DefaultParagraphFont"/>
    <w:rsid w:val="00EE2BC3"/>
    <w:rPr>
      <w:sz w:val="16"/>
      <w:szCs w:val="16"/>
    </w:rPr>
  </w:style>
  <w:style w:type="paragraph" w:styleId="CommentText">
    <w:name w:val="annotation text"/>
    <w:basedOn w:val="Normal"/>
    <w:link w:val="CommentTextChar"/>
    <w:rsid w:val="00EE2BC3"/>
    <w:rPr>
      <w:sz w:val="20"/>
    </w:rPr>
  </w:style>
  <w:style w:type="character" w:customStyle="1" w:styleId="CommentTextChar">
    <w:name w:val="Comment Text Char"/>
    <w:basedOn w:val="DefaultParagraphFont"/>
    <w:link w:val="CommentText"/>
    <w:rsid w:val="00EE2BC3"/>
    <w:rPr>
      <w:rFonts w:ascii="Times" w:eastAsia="Times" w:hAnsi="Times"/>
      <w:lang w:val="fr-FR" w:eastAsia="en-US"/>
    </w:rPr>
  </w:style>
  <w:style w:type="paragraph" w:styleId="CommentSubject">
    <w:name w:val="annotation subject"/>
    <w:basedOn w:val="CommentText"/>
    <w:next w:val="CommentText"/>
    <w:link w:val="CommentSubjectChar"/>
    <w:rsid w:val="00EE2BC3"/>
    <w:rPr>
      <w:b/>
      <w:bCs/>
    </w:rPr>
  </w:style>
  <w:style w:type="character" w:customStyle="1" w:styleId="CommentSubjectChar">
    <w:name w:val="Comment Subject Char"/>
    <w:basedOn w:val="CommentTextChar"/>
    <w:link w:val="CommentSubject"/>
    <w:rsid w:val="00EE2BC3"/>
    <w:rPr>
      <w:rFonts w:ascii="Times" w:eastAsia="Times" w:hAnsi="Times"/>
      <w:b/>
      <w:bCs/>
      <w:lang w:val="fr-FR" w:eastAsia="en-US"/>
    </w:rPr>
  </w:style>
  <w:style w:type="character" w:styleId="PageNumber">
    <w:name w:val="page number"/>
    <w:basedOn w:val="DefaultParagraphFont"/>
    <w:uiPriority w:val="99"/>
    <w:rsid w:val="00AF06A9"/>
  </w:style>
  <w:style w:type="paragraph" w:customStyle="1" w:styleId="BasicParagraph">
    <w:name w:val="[Basic Paragraph]"/>
    <w:basedOn w:val="Normal"/>
    <w:uiPriority w:val="99"/>
    <w:rsid w:val="00AF06A9"/>
    <w:pPr>
      <w:widowControl w:val="0"/>
      <w:autoSpaceDE w:val="0"/>
      <w:autoSpaceDN w:val="0"/>
      <w:adjustRightInd w:val="0"/>
      <w:spacing w:line="288" w:lineRule="auto"/>
      <w:textAlignment w:val="center"/>
    </w:pPr>
    <w:rPr>
      <w:rFonts w:ascii="Times-Roman" w:eastAsia="Cambria" w:hAnsi="Times-Roman" w:cs="Times-Roman"/>
      <w:color w:val="000000"/>
      <w:sz w:val="22"/>
      <w:szCs w:val="24"/>
      <w:lang w:val="en-GB"/>
    </w:rPr>
  </w:style>
  <w:style w:type="paragraph" w:styleId="NormalWeb">
    <w:name w:val="Normal (Web)"/>
    <w:basedOn w:val="Normal"/>
    <w:uiPriority w:val="99"/>
    <w:unhideWhenUsed/>
    <w:rsid w:val="0060102A"/>
    <w:pPr>
      <w:spacing w:before="100" w:beforeAutospacing="1" w:after="100" w:afterAutospacing="1"/>
    </w:pPr>
    <w:rPr>
      <w:rFonts w:ascii="Times New Roman" w:eastAsia="Times New Roman" w:hAnsi="Times New Roman"/>
      <w:szCs w:val="24"/>
      <w:lang w:val="en-GB" w:eastAsia="en-GB"/>
    </w:rPr>
  </w:style>
  <w:style w:type="character" w:styleId="Hyperlink">
    <w:name w:val="Hyperlink"/>
    <w:basedOn w:val="DefaultParagraphFont"/>
    <w:rsid w:val="00556D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238"/>
    <w:rPr>
      <w:rFonts w:ascii="Times" w:eastAsia="Times" w:hAnsi="Times"/>
      <w:sz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4238"/>
    <w:pPr>
      <w:tabs>
        <w:tab w:val="center" w:pos="4513"/>
        <w:tab w:val="right" w:pos="9026"/>
      </w:tabs>
      <w:jc w:val="both"/>
    </w:pPr>
    <w:rPr>
      <w:rFonts w:ascii="Times New Roman" w:eastAsia="Times New Roman" w:hAnsi="Times New Roman"/>
      <w:szCs w:val="24"/>
      <w:lang w:val="en-GB"/>
    </w:rPr>
  </w:style>
  <w:style w:type="paragraph" w:styleId="ListBullet">
    <w:name w:val="List Bullet"/>
    <w:basedOn w:val="Normal"/>
    <w:autoRedefine/>
    <w:rsid w:val="007431C6"/>
    <w:pPr>
      <w:numPr>
        <w:numId w:val="1"/>
      </w:numPr>
      <w:ind w:left="357" w:hanging="357"/>
      <w:jc w:val="both"/>
    </w:pPr>
    <w:rPr>
      <w:rFonts w:ascii="Times New Roman" w:eastAsia="Times New Roman" w:hAnsi="Times New Roman"/>
      <w:szCs w:val="24"/>
      <w:lang w:val="en-GB"/>
    </w:rPr>
  </w:style>
  <w:style w:type="paragraph" w:styleId="ListNumber">
    <w:name w:val="List Number"/>
    <w:basedOn w:val="Normal"/>
    <w:rsid w:val="007431C6"/>
    <w:pPr>
      <w:numPr>
        <w:numId w:val="4"/>
      </w:numPr>
      <w:ind w:left="0" w:firstLine="0"/>
      <w:jc w:val="both"/>
    </w:pPr>
    <w:rPr>
      <w:rFonts w:ascii="Times New Roman" w:eastAsia="Times New Roman" w:hAnsi="Times New Roman"/>
      <w:szCs w:val="24"/>
      <w:lang w:val="en-GB"/>
    </w:rPr>
  </w:style>
  <w:style w:type="paragraph" w:styleId="ListNumber2">
    <w:name w:val="List Number 2"/>
    <w:basedOn w:val="Normal"/>
    <w:rsid w:val="007431C6"/>
    <w:pPr>
      <w:numPr>
        <w:numId w:val="5"/>
      </w:numPr>
      <w:ind w:left="641" w:hanging="357"/>
      <w:jc w:val="both"/>
    </w:pPr>
    <w:rPr>
      <w:rFonts w:ascii="Times New Roman" w:eastAsia="Times New Roman" w:hAnsi="Times New Roman"/>
      <w:szCs w:val="24"/>
      <w:lang w:val="en-GB"/>
    </w:rPr>
  </w:style>
  <w:style w:type="character" w:customStyle="1" w:styleId="HeaderChar">
    <w:name w:val="Header Char"/>
    <w:basedOn w:val="DefaultParagraphFont"/>
    <w:link w:val="Header"/>
    <w:uiPriority w:val="99"/>
    <w:rsid w:val="00314238"/>
    <w:rPr>
      <w:sz w:val="24"/>
      <w:szCs w:val="24"/>
      <w:lang w:eastAsia="en-US"/>
    </w:rPr>
  </w:style>
  <w:style w:type="paragraph" w:styleId="Footer">
    <w:name w:val="footer"/>
    <w:basedOn w:val="Normal"/>
    <w:link w:val="FooterChar"/>
    <w:uiPriority w:val="99"/>
    <w:rsid w:val="00314238"/>
    <w:pPr>
      <w:tabs>
        <w:tab w:val="center" w:pos="4513"/>
        <w:tab w:val="right" w:pos="9026"/>
      </w:tabs>
      <w:jc w:val="both"/>
    </w:pPr>
    <w:rPr>
      <w:rFonts w:ascii="Times New Roman" w:eastAsia="Times New Roman" w:hAnsi="Times New Roman"/>
      <w:szCs w:val="24"/>
      <w:lang w:val="en-GB"/>
    </w:rPr>
  </w:style>
  <w:style w:type="character" w:customStyle="1" w:styleId="FooterChar">
    <w:name w:val="Footer Char"/>
    <w:basedOn w:val="DefaultParagraphFont"/>
    <w:link w:val="Footer"/>
    <w:uiPriority w:val="99"/>
    <w:rsid w:val="00314238"/>
    <w:rPr>
      <w:sz w:val="24"/>
      <w:szCs w:val="24"/>
      <w:lang w:eastAsia="en-US"/>
    </w:rPr>
  </w:style>
  <w:style w:type="table" w:styleId="TableGrid">
    <w:name w:val="Table Grid"/>
    <w:basedOn w:val="TableNormal"/>
    <w:rsid w:val="003142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4A9"/>
    <w:pPr>
      <w:ind w:left="720"/>
      <w:contextualSpacing/>
    </w:pPr>
  </w:style>
  <w:style w:type="paragraph" w:styleId="BalloonText">
    <w:name w:val="Balloon Text"/>
    <w:basedOn w:val="Normal"/>
    <w:link w:val="BalloonTextChar"/>
    <w:rsid w:val="002A3A70"/>
    <w:rPr>
      <w:rFonts w:ascii="Tahoma" w:hAnsi="Tahoma" w:cs="Tahoma"/>
      <w:sz w:val="16"/>
      <w:szCs w:val="16"/>
    </w:rPr>
  </w:style>
  <w:style w:type="character" w:customStyle="1" w:styleId="BalloonTextChar">
    <w:name w:val="Balloon Text Char"/>
    <w:basedOn w:val="DefaultParagraphFont"/>
    <w:link w:val="BalloonText"/>
    <w:rsid w:val="002A3A70"/>
    <w:rPr>
      <w:rFonts w:ascii="Tahoma" w:eastAsia="Times" w:hAnsi="Tahoma" w:cs="Tahoma"/>
      <w:sz w:val="16"/>
      <w:szCs w:val="16"/>
      <w:lang w:val="fr-FR" w:eastAsia="en-US"/>
    </w:rPr>
  </w:style>
  <w:style w:type="character" w:styleId="CommentReference">
    <w:name w:val="annotation reference"/>
    <w:basedOn w:val="DefaultParagraphFont"/>
    <w:rsid w:val="00EE2BC3"/>
    <w:rPr>
      <w:sz w:val="16"/>
      <w:szCs w:val="16"/>
    </w:rPr>
  </w:style>
  <w:style w:type="paragraph" w:styleId="CommentText">
    <w:name w:val="annotation text"/>
    <w:basedOn w:val="Normal"/>
    <w:link w:val="CommentTextChar"/>
    <w:rsid w:val="00EE2BC3"/>
    <w:rPr>
      <w:sz w:val="20"/>
    </w:rPr>
  </w:style>
  <w:style w:type="character" w:customStyle="1" w:styleId="CommentTextChar">
    <w:name w:val="Comment Text Char"/>
    <w:basedOn w:val="DefaultParagraphFont"/>
    <w:link w:val="CommentText"/>
    <w:rsid w:val="00EE2BC3"/>
    <w:rPr>
      <w:rFonts w:ascii="Times" w:eastAsia="Times" w:hAnsi="Times"/>
      <w:lang w:val="fr-FR" w:eastAsia="en-US"/>
    </w:rPr>
  </w:style>
  <w:style w:type="paragraph" w:styleId="CommentSubject">
    <w:name w:val="annotation subject"/>
    <w:basedOn w:val="CommentText"/>
    <w:next w:val="CommentText"/>
    <w:link w:val="CommentSubjectChar"/>
    <w:rsid w:val="00EE2BC3"/>
    <w:rPr>
      <w:b/>
      <w:bCs/>
    </w:rPr>
  </w:style>
  <w:style w:type="character" w:customStyle="1" w:styleId="CommentSubjectChar">
    <w:name w:val="Comment Subject Char"/>
    <w:basedOn w:val="CommentTextChar"/>
    <w:link w:val="CommentSubject"/>
    <w:rsid w:val="00EE2BC3"/>
    <w:rPr>
      <w:rFonts w:ascii="Times" w:eastAsia="Times" w:hAnsi="Times"/>
      <w:b/>
      <w:bCs/>
      <w:lang w:val="fr-FR" w:eastAsia="en-US"/>
    </w:rPr>
  </w:style>
  <w:style w:type="character" w:styleId="PageNumber">
    <w:name w:val="page number"/>
    <w:basedOn w:val="DefaultParagraphFont"/>
    <w:uiPriority w:val="99"/>
    <w:rsid w:val="00AF06A9"/>
  </w:style>
  <w:style w:type="paragraph" w:customStyle="1" w:styleId="BasicParagraph">
    <w:name w:val="[Basic Paragraph]"/>
    <w:basedOn w:val="Normal"/>
    <w:uiPriority w:val="99"/>
    <w:rsid w:val="00AF06A9"/>
    <w:pPr>
      <w:widowControl w:val="0"/>
      <w:autoSpaceDE w:val="0"/>
      <w:autoSpaceDN w:val="0"/>
      <w:adjustRightInd w:val="0"/>
      <w:spacing w:line="288" w:lineRule="auto"/>
      <w:textAlignment w:val="center"/>
    </w:pPr>
    <w:rPr>
      <w:rFonts w:ascii="Times-Roman" w:eastAsia="Cambria" w:hAnsi="Times-Roman" w:cs="Times-Roman"/>
      <w:color w:val="000000"/>
      <w:sz w:val="22"/>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D72DB-A91B-4841-B951-CF866B44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elena.nyanenkova</cp:lastModifiedBy>
  <cp:revision>2</cp:revision>
  <cp:lastPrinted>2013-03-22T01:39:00Z</cp:lastPrinted>
  <dcterms:created xsi:type="dcterms:W3CDTF">2013-06-12T08:54:00Z</dcterms:created>
  <dcterms:modified xsi:type="dcterms:W3CDTF">2013-06-12T08:54:00Z</dcterms:modified>
</cp:coreProperties>
</file>