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B8" w:rsidRPr="003A6CA9" w:rsidRDefault="00F94139" w:rsidP="001356B8">
      <w:pPr>
        <w:rPr>
          <w:color w:val="FF0000"/>
        </w:rPr>
      </w:pPr>
      <w:r w:rsidRPr="003A6CA9">
        <w:rPr>
          <w:color w:val="FF0000"/>
        </w:rPr>
        <w:t xml:space="preserve">International Federation of Red Cross and Red Crescent Societies </w:t>
      </w:r>
    </w:p>
    <w:p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rsidR="001356B8" w:rsidRPr="00C950E7" w:rsidRDefault="00FE7314" w:rsidP="00FD798A">
      <w:pPr>
        <w:pStyle w:val="Projectsubtitle"/>
        <w:rPr>
          <w:color w:val="595959"/>
        </w:rPr>
      </w:pPr>
      <w:r>
        <w:rPr>
          <w:rStyle w:val="Hyperlink"/>
          <w:color w:val="auto"/>
          <w:u w:val="none"/>
        </w:rPr>
        <w:t xml:space="preserve">Session Plan of </w:t>
      </w:r>
      <w:r w:rsidR="00AC60D1">
        <w:rPr>
          <w:rStyle w:val="Hyperlink"/>
          <w:color w:val="auto"/>
          <w:u w:val="none"/>
        </w:rPr>
        <w:t xml:space="preserve">Session </w:t>
      </w:r>
      <w:r w:rsidR="00EA6638">
        <w:rPr>
          <w:rStyle w:val="Hyperlink"/>
          <w:color w:val="auto"/>
          <w:u w:val="none"/>
        </w:rPr>
        <w:t>3</w:t>
      </w:r>
      <w:r w:rsidR="0060392E">
        <w:rPr>
          <w:rStyle w:val="Hyperlink"/>
          <w:color w:val="auto"/>
          <w:u w:val="none"/>
        </w:rPr>
        <w:t xml:space="preserve">: </w:t>
      </w:r>
      <w:r w:rsidR="00EA6638">
        <w:rPr>
          <w:rStyle w:val="Hyperlink"/>
          <w:color w:val="auto"/>
          <w:u w:val="none"/>
        </w:rPr>
        <w:t xml:space="preserve">Roles, Position and Red Cross Red Crescent Engagements </w:t>
      </w:r>
      <w:r w:rsidR="0060392E">
        <w:rPr>
          <w:rStyle w:val="Hyperlink"/>
          <w:color w:val="auto"/>
          <w:u w:val="none"/>
        </w:rPr>
        <w:t xml:space="preserve">in Climate Change / </w:t>
      </w:r>
      <w:del w:id="0" w:author="Angeline Tandiono" w:date="2016-04-27T11:57:00Z">
        <w:r w:rsidR="0060392E" w:rsidDel="00FD798A">
          <w:rPr>
            <w:rStyle w:val="Hyperlink"/>
            <w:color w:val="FF0000"/>
            <w:u w:val="none"/>
          </w:rPr>
          <w:delText xml:space="preserve">SEARD </w:delText>
        </w:r>
      </w:del>
      <w:r w:rsidR="0060392E">
        <w:rPr>
          <w:rStyle w:val="Hyperlink"/>
          <w:color w:val="FF0000"/>
          <w:u w:val="none"/>
        </w:rPr>
        <w:t>Bangkok</w:t>
      </w:r>
      <w:ins w:id="1" w:author="Angeline Tandiono" w:date="2016-04-27T11:57:00Z">
        <w:r w:rsidR="00FD798A">
          <w:rPr>
            <w:rStyle w:val="Hyperlink"/>
            <w:color w:val="FF0000"/>
            <w:u w:val="none"/>
          </w:rPr>
          <w:t xml:space="preserve"> Country Cluster Support Team</w:t>
        </w:r>
      </w:ins>
      <w:r w:rsidR="0060392E">
        <w:rPr>
          <w:rStyle w:val="Hyperlink"/>
          <w:color w:val="auto"/>
          <w:u w:val="none"/>
        </w:rPr>
        <w:t xml:space="preserve"> </w:t>
      </w:r>
      <w:r w:rsidR="0060392E" w:rsidRPr="00B470E5">
        <w:rPr>
          <w:color w:val="595959"/>
        </w:rPr>
        <w:t xml:space="preserve">/ </w:t>
      </w:r>
      <w:r w:rsidR="0060392E">
        <w:rPr>
          <w:color w:val="595959"/>
        </w:rPr>
        <w:t>201</w:t>
      </w:r>
      <w:ins w:id="2" w:author="Angeline Tandiono" w:date="2016-04-27T11:57:00Z">
        <w:r w:rsidR="00FD798A">
          <w:rPr>
            <w:color w:val="595959"/>
          </w:rPr>
          <w:t>6</w:t>
        </w:r>
      </w:ins>
      <w:bookmarkStart w:id="3" w:name="_GoBack"/>
      <w:bookmarkEnd w:id="3"/>
      <w:del w:id="4" w:author="Angeline Tandiono" w:date="2016-04-27T11:57:00Z">
        <w:r w:rsidR="0060392E" w:rsidDel="00FD798A">
          <w:rPr>
            <w:color w:val="595959"/>
          </w:rPr>
          <w:delText>4</w:delText>
        </w:r>
      </w:del>
    </w:p>
    <w:p w:rsidR="0060392E" w:rsidRDefault="0060392E" w:rsidP="0060392E">
      <w:pPr>
        <w:pStyle w:val="Heading1"/>
      </w:pPr>
    </w:p>
    <w:p w:rsidR="00EA6638" w:rsidRPr="00EA4723" w:rsidRDefault="00FE7314" w:rsidP="00EA6638">
      <w:pPr>
        <w:pStyle w:val="Heading1"/>
        <w:rPr>
          <w:color w:val="BE1E23"/>
        </w:rPr>
      </w:pPr>
      <w:r>
        <w:t xml:space="preserve">Session Plan of </w:t>
      </w:r>
      <w:r w:rsidR="00AC60D1">
        <w:t xml:space="preserve">Session </w:t>
      </w:r>
      <w:r w:rsidR="00EA6638" w:rsidRPr="00EA4723">
        <w:t>3: R</w:t>
      </w:r>
      <w:r w:rsidR="00EA6638">
        <w:t xml:space="preserve">oles, position and Red Cross Red Crescent </w:t>
      </w:r>
      <w:r w:rsidR="00EA6638" w:rsidRPr="00EA4723">
        <w:t xml:space="preserve">engagements in Climate Change </w:t>
      </w:r>
    </w:p>
    <w:p w:rsidR="00EA6638" w:rsidRDefault="00EA6638" w:rsidP="00EA6638">
      <w:pPr>
        <w:autoSpaceDE w:val="0"/>
        <w:autoSpaceDN w:val="0"/>
        <w:adjustRightInd w:val="0"/>
        <w:rPr>
          <w:rFonts w:asciiTheme="minorHAnsi" w:hAnsiTheme="minorHAnsi"/>
          <w:b/>
        </w:rPr>
      </w:pPr>
    </w:p>
    <w:p w:rsidR="00016450" w:rsidRDefault="00EA6638" w:rsidP="001356B8">
      <w:pPr>
        <w:jc w:val="both"/>
        <w:rPr>
          <w:rFonts w:asciiTheme="minorBidi" w:hAnsiTheme="minorBidi" w:cstheme="minorBidi"/>
          <w:b/>
        </w:rPr>
      </w:pPr>
      <w:r w:rsidRPr="00EA6638">
        <w:rPr>
          <w:rStyle w:val="Heading2Char"/>
        </w:rPr>
        <w:t>O</w:t>
      </w:r>
      <w:r w:rsidR="007A09DD">
        <w:rPr>
          <w:rStyle w:val="Heading2Char"/>
        </w:rPr>
        <w:t>bjective</w:t>
      </w:r>
      <w:r w:rsidRPr="00EA6638">
        <w:rPr>
          <w:rStyle w:val="Heading2Char"/>
        </w:rPr>
        <w:t>:</w:t>
      </w:r>
      <w:r w:rsidRPr="00EA6638">
        <w:rPr>
          <w:rFonts w:asciiTheme="minorBidi" w:hAnsiTheme="minorBidi" w:cstheme="minorBidi"/>
          <w:b/>
        </w:rPr>
        <w:t xml:space="preserve"> </w:t>
      </w:r>
      <w:r w:rsidR="00016450" w:rsidRPr="00467C87">
        <w:t>At the end of this activity, the participants are able to:</w:t>
      </w:r>
    </w:p>
    <w:p w:rsidR="00EA6638" w:rsidRPr="00DF206B" w:rsidRDefault="00EA6638" w:rsidP="001F0D03">
      <w:pPr>
        <w:pStyle w:val="ListParagraph"/>
        <w:numPr>
          <w:ilvl w:val="0"/>
          <w:numId w:val="9"/>
        </w:numPr>
        <w:spacing w:before="120" w:after="120" w:line="240" w:lineRule="auto"/>
        <w:jc w:val="both"/>
        <w:rPr>
          <w:rFonts w:cs="Arial"/>
          <w:b/>
        </w:rPr>
      </w:pPr>
      <w:r w:rsidRPr="001F0D03">
        <w:rPr>
          <w:rFonts w:ascii="Arial" w:hAnsi="Arial" w:cs="Arial"/>
        </w:rPr>
        <w:t>Have a good understanding of RCRC policies, strategies, guidelines, tools and position on CCM and CCA</w:t>
      </w:r>
      <w:r w:rsidR="007C6CAC">
        <w:rPr>
          <w:rFonts w:ascii="Arial" w:hAnsi="Arial" w:cs="Arial"/>
        </w:rPr>
        <w:t>.</w:t>
      </w:r>
    </w:p>
    <w:p w:rsidR="00AC60D1" w:rsidRPr="00891864" w:rsidRDefault="00AC60D1" w:rsidP="00AC60D1">
      <w:pPr>
        <w:pStyle w:val="Heading2"/>
      </w:pPr>
      <w:r w:rsidRPr="00891864">
        <w:t xml:space="preserve">Key terminologies to cover in the session: </w:t>
      </w:r>
    </w:p>
    <w:p w:rsidR="00AC60D1" w:rsidRDefault="00FF7728" w:rsidP="001F0D03">
      <w:pPr>
        <w:ind w:left="360"/>
      </w:pPr>
      <w:r>
        <w:t>RCRC Strategy 2020, RCRC Declaration on Climate Change, IFRC Action Plan on Climate Change</w:t>
      </w:r>
      <w:r w:rsidR="007C6CAC">
        <w:t>, Role of IFRC Climate Centre</w:t>
      </w:r>
    </w:p>
    <w:p w:rsidR="00AC60D1" w:rsidRDefault="00AC60D1" w:rsidP="00AC60D1">
      <w:pPr>
        <w:pStyle w:val="Heading1"/>
        <w:rPr>
          <w:rFonts w:asciiTheme="minorBidi" w:hAnsiTheme="minorBidi" w:cstheme="minorBidi"/>
          <w:szCs w:val="22"/>
        </w:rPr>
      </w:pPr>
      <w:r w:rsidRPr="0060392E">
        <w:rPr>
          <w:rStyle w:val="Heading2Char"/>
        </w:rPr>
        <w:t>Proposed Methodology:</w:t>
      </w:r>
      <w:r w:rsidRPr="0060392E">
        <w:rPr>
          <w:rFonts w:asciiTheme="minorBidi" w:hAnsiTheme="minorBidi" w:cstheme="minorBidi"/>
          <w:szCs w:val="22"/>
        </w:rPr>
        <w:t xml:space="preserve"> </w:t>
      </w:r>
    </w:p>
    <w:p w:rsidR="00AC60D1" w:rsidRPr="00DF206B" w:rsidRDefault="00016450" w:rsidP="001F0D03">
      <w:pPr>
        <w:ind w:left="360"/>
        <w:jc w:val="both"/>
        <w:rPr>
          <w:rFonts w:cs="Arial"/>
          <w:bCs/>
          <w:szCs w:val="22"/>
        </w:rPr>
      </w:pPr>
      <w:r w:rsidRPr="001F0D03">
        <w:rPr>
          <w:rFonts w:cs="Arial"/>
          <w:bCs/>
          <w:szCs w:val="22"/>
        </w:rPr>
        <w:t>Lecture</w:t>
      </w:r>
      <w:r>
        <w:rPr>
          <w:rFonts w:cs="Arial"/>
          <w:bCs/>
          <w:szCs w:val="22"/>
        </w:rPr>
        <w:t xml:space="preserve">, </w:t>
      </w:r>
      <w:r w:rsidRPr="001F0D03">
        <w:rPr>
          <w:rFonts w:cs="Arial"/>
          <w:bCs/>
          <w:szCs w:val="22"/>
        </w:rPr>
        <w:t xml:space="preserve">presentation </w:t>
      </w:r>
      <w:r w:rsidRPr="001356B8">
        <w:rPr>
          <w:rFonts w:cs="Arial"/>
          <w:bCs/>
          <w:szCs w:val="22"/>
        </w:rPr>
        <w:t xml:space="preserve">and </w:t>
      </w:r>
      <w:r w:rsidRPr="001F0D03">
        <w:rPr>
          <w:rFonts w:cs="Arial"/>
          <w:bCs/>
          <w:szCs w:val="22"/>
        </w:rPr>
        <w:t>Discussion</w:t>
      </w:r>
    </w:p>
    <w:p w:rsidR="00AC60D1" w:rsidRDefault="00AC60D1" w:rsidP="00AC60D1">
      <w:pPr>
        <w:pStyle w:val="Heading1"/>
        <w:rPr>
          <w:rStyle w:val="Heading2Char"/>
        </w:rPr>
      </w:pPr>
      <w:r>
        <w:rPr>
          <w:rStyle w:val="Heading2Char"/>
        </w:rPr>
        <w:t>Tips to Facilitator:</w:t>
      </w:r>
    </w:p>
    <w:p w:rsidR="00B320CD" w:rsidRPr="001F0D03" w:rsidRDefault="00B320CD" w:rsidP="001F0D03">
      <w:pPr>
        <w:pStyle w:val="ListParagraph"/>
        <w:numPr>
          <w:ilvl w:val="0"/>
          <w:numId w:val="8"/>
        </w:numPr>
        <w:tabs>
          <w:tab w:val="clear" w:pos="1440"/>
        </w:tabs>
        <w:spacing w:before="120" w:after="120" w:line="240" w:lineRule="auto"/>
        <w:ind w:left="720"/>
        <w:rPr>
          <w:rFonts w:cs="Arial"/>
        </w:rPr>
      </w:pPr>
      <w:r w:rsidRPr="001F0D03">
        <w:rPr>
          <w:rFonts w:ascii="Arial" w:hAnsi="Arial" w:cs="Arial"/>
        </w:rPr>
        <w:t xml:space="preserve">Climate change commitments are also included in the International Federation’s </w:t>
      </w:r>
      <w:r w:rsidRPr="001F0D03">
        <w:rPr>
          <w:rFonts w:ascii="Arial" w:hAnsi="Arial" w:cs="Arial"/>
          <w:b/>
          <w:bCs/>
        </w:rPr>
        <w:t>Strategy 2020</w:t>
      </w:r>
      <w:r w:rsidRPr="001F0D03">
        <w:rPr>
          <w:rFonts w:ascii="Arial" w:hAnsi="Arial" w:cs="Arial"/>
        </w:rPr>
        <w:t xml:space="preserve">. Although the Strategy 2020 mentions the obligation to contribute to reducing the Movement’s carbon </w:t>
      </w:r>
      <w:r w:rsidR="004F4D8E" w:rsidRPr="001F0D03">
        <w:rPr>
          <w:rFonts w:ascii="Arial" w:hAnsi="Arial" w:cs="Arial"/>
        </w:rPr>
        <w:t>footprint,</w:t>
      </w:r>
      <w:r w:rsidRPr="001F0D03">
        <w:rPr>
          <w:rFonts w:ascii="Arial" w:hAnsi="Arial" w:cs="Arial"/>
        </w:rPr>
        <w:t xml:space="preserve"> it is </w:t>
      </w:r>
      <w:r w:rsidRPr="001F0D03">
        <w:rPr>
          <w:rFonts w:ascii="Arial" w:hAnsi="Arial" w:cs="Arial"/>
          <w:b/>
          <w:bCs/>
        </w:rPr>
        <w:t>important to highlight that as an organization we focus mostly on the humanitarian aspects of climate change and strive to reduce vulnerability – i.e. a focus on ‘adaptation’</w:t>
      </w:r>
      <w:r w:rsidRPr="001F0D03">
        <w:rPr>
          <w:rFonts w:ascii="Arial" w:hAnsi="Arial" w:cs="Arial"/>
        </w:rPr>
        <w:t xml:space="preserve">. </w:t>
      </w:r>
    </w:p>
    <w:p w:rsidR="00B320CD" w:rsidRPr="001F0D03" w:rsidRDefault="00B320CD" w:rsidP="001F0D03">
      <w:pPr>
        <w:pStyle w:val="ListParagraph"/>
        <w:numPr>
          <w:ilvl w:val="0"/>
          <w:numId w:val="8"/>
        </w:numPr>
        <w:tabs>
          <w:tab w:val="clear" w:pos="1440"/>
        </w:tabs>
        <w:spacing w:before="120" w:after="120" w:line="240" w:lineRule="auto"/>
        <w:ind w:left="720"/>
        <w:rPr>
          <w:rFonts w:ascii="Arial" w:hAnsi="Arial" w:cs="Arial"/>
        </w:rPr>
      </w:pPr>
      <w:r w:rsidRPr="001F0D03">
        <w:rPr>
          <w:rFonts w:ascii="Arial" w:hAnsi="Arial" w:cs="Arial"/>
        </w:rPr>
        <w:t xml:space="preserve">A large part of the Red Cross Red Crescent specialises in disaster management, health, water &amp; sanitation, so our main task is to integrate the increasing climate risk into our existing expertise. </w:t>
      </w:r>
    </w:p>
    <w:p w:rsidR="00B320CD" w:rsidRPr="001F0D03" w:rsidRDefault="00B320CD" w:rsidP="001F0D03">
      <w:pPr>
        <w:pStyle w:val="ListParagraph"/>
        <w:numPr>
          <w:ilvl w:val="0"/>
          <w:numId w:val="8"/>
        </w:numPr>
        <w:tabs>
          <w:tab w:val="clear" w:pos="1440"/>
        </w:tabs>
        <w:spacing w:before="120" w:after="120" w:line="240" w:lineRule="auto"/>
        <w:ind w:left="720"/>
        <w:rPr>
          <w:rFonts w:ascii="Arial" w:hAnsi="Arial" w:cs="Arial"/>
        </w:rPr>
      </w:pPr>
      <w:r w:rsidRPr="001F0D03">
        <w:rPr>
          <w:rFonts w:ascii="Arial" w:hAnsi="Arial" w:cs="Arial"/>
        </w:rPr>
        <w:t xml:space="preserve">Climate change Mitigation is not our main focus – many other organisations have a large amount of focus on this. We do not have the expertise or mandate to enter the intricate international debate on emissions targets. However we underline the necessity of this agenda and align with the statements made in the latest IPCC report. Sometimes the two agendas (mitigation and adaptation) combine for win-win solutions. For example: a reforestation initiative to prevent landslides will result in new trees that absorb carbon dioxide. Our main target remains to prevent the landslide from happening and protect the most vulnerable. </w:t>
      </w:r>
    </w:p>
    <w:p w:rsidR="00B320CD" w:rsidRPr="001F0D03" w:rsidRDefault="00B320CD" w:rsidP="001F0D03">
      <w:pPr>
        <w:pStyle w:val="ListParagraph"/>
        <w:numPr>
          <w:ilvl w:val="0"/>
          <w:numId w:val="8"/>
        </w:numPr>
        <w:tabs>
          <w:tab w:val="clear" w:pos="1440"/>
        </w:tabs>
        <w:spacing w:before="120" w:after="120" w:line="240" w:lineRule="auto"/>
        <w:ind w:left="720"/>
        <w:rPr>
          <w:rFonts w:ascii="Arial" w:hAnsi="Arial" w:cs="Arial"/>
        </w:rPr>
      </w:pPr>
      <w:r w:rsidRPr="001F0D03">
        <w:rPr>
          <w:rFonts w:ascii="Arial" w:hAnsi="Arial" w:cs="Arial"/>
          <w:b/>
          <w:bCs/>
        </w:rPr>
        <w:t xml:space="preserve">NOTE the different meanings of ‘mitigation’: in disaster risk reduction work ‘mitigation’ often refers to ‘disaster mitigation’ or </w:t>
      </w:r>
      <w:r w:rsidRPr="001F0D03">
        <w:rPr>
          <w:rFonts w:ascii="Arial" w:hAnsi="Arial" w:cs="Arial"/>
          <w:b/>
          <w:bCs/>
        </w:rPr>
        <w:lastRenderedPageBreak/>
        <w:t>measures to reduce the impact of disasters, but in the climate change context it means halting global warming by reducing emissions of greenhouse gasses.</w:t>
      </w:r>
    </w:p>
    <w:p w:rsidR="00B320CD" w:rsidRPr="001F0D03" w:rsidRDefault="00B320CD" w:rsidP="001F0D03">
      <w:pPr>
        <w:pStyle w:val="ListParagraph"/>
        <w:numPr>
          <w:ilvl w:val="0"/>
          <w:numId w:val="8"/>
        </w:numPr>
        <w:tabs>
          <w:tab w:val="clear" w:pos="1440"/>
        </w:tabs>
        <w:spacing w:before="120" w:after="120" w:line="240" w:lineRule="auto"/>
        <w:ind w:left="720"/>
        <w:rPr>
          <w:rFonts w:cs="Arial"/>
        </w:rPr>
      </w:pPr>
      <w:r w:rsidRPr="001F0D03">
        <w:rPr>
          <w:rFonts w:ascii="Arial" w:hAnsi="Arial" w:cs="Arial"/>
          <w:b/>
        </w:rPr>
        <w:t>On Awareness Raising:</w:t>
      </w:r>
    </w:p>
    <w:p w:rsidR="00B320CD" w:rsidRPr="001F0D03" w:rsidRDefault="00B320CD" w:rsidP="00B320CD">
      <w:pPr>
        <w:numPr>
          <w:ilvl w:val="1"/>
          <w:numId w:val="8"/>
        </w:numPr>
        <w:spacing w:before="0" w:after="120"/>
        <w:jc w:val="both"/>
        <w:rPr>
          <w:rFonts w:cs="Arial"/>
          <w:szCs w:val="22"/>
          <w:lang w:val="en-GB"/>
        </w:rPr>
      </w:pPr>
      <w:r w:rsidRPr="001F0D03">
        <w:rPr>
          <w:rFonts w:cs="Arial"/>
          <w:szCs w:val="22"/>
          <w:lang w:val="en-GB"/>
        </w:rPr>
        <w:t>One important role of the Red Cross Red Crescent is to help people and institutions learn about climate change and its humanitarian consequences, and most importantly solutions to address it, both through community-based activities and public-awareness campaigns. Up to 60 National Societies have prepared materials for awareness campaigns. For a more extensive overview catalogue: please have a look at the communication module in this climate training KIT, under the section ‘experience of other National Societies’.</w:t>
      </w:r>
    </w:p>
    <w:p w:rsidR="00B320CD" w:rsidRPr="001F0D03" w:rsidRDefault="00B320CD" w:rsidP="001F0D03">
      <w:pPr>
        <w:pStyle w:val="ListParagraph"/>
        <w:numPr>
          <w:ilvl w:val="0"/>
          <w:numId w:val="8"/>
        </w:numPr>
        <w:tabs>
          <w:tab w:val="clear" w:pos="1440"/>
        </w:tabs>
        <w:spacing w:before="120" w:after="120" w:line="240" w:lineRule="auto"/>
        <w:ind w:left="720"/>
        <w:rPr>
          <w:rFonts w:ascii="Arial" w:hAnsi="Arial" w:cs="Arial"/>
          <w:b/>
        </w:rPr>
      </w:pPr>
      <w:r w:rsidRPr="001F0D03">
        <w:rPr>
          <w:rFonts w:ascii="Arial" w:hAnsi="Arial" w:cs="Arial"/>
          <w:b/>
        </w:rPr>
        <w:t>Establishing and enhancing partnerships</w:t>
      </w:r>
    </w:p>
    <w:p w:rsidR="00B320CD" w:rsidRPr="001F0D03" w:rsidRDefault="00B320CD" w:rsidP="00B320CD">
      <w:pPr>
        <w:numPr>
          <w:ilvl w:val="1"/>
          <w:numId w:val="8"/>
        </w:numPr>
        <w:spacing w:before="0" w:after="120"/>
        <w:jc w:val="both"/>
        <w:rPr>
          <w:rFonts w:cs="Arial"/>
          <w:szCs w:val="22"/>
          <w:lang w:val="en-GB"/>
        </w:rPr>
      </w:pPr>
      <w:r w:rsidRPr="001F0D03">
        <w:rPr>
          <w:rFonts w:cs="Arial"/>
          <w:szCs w:val="22"/>
          <w:lang w:val="en-GB"/>
        </w:rPr>
        <w:t>Addressing climate change cannot be done in isolation. Risk assessments require inputs from climate experts (for instance, from the national meteorological office). Risk reduction often requires partnerships with governments, NGOs, businesses, and others. National Societies’ local reach puts them in a strong position to help bridge the gaps between national and local stakeholders.</w:t>
      </w:r>
    </w:p>
    <w:p w:rsidR="00B320CD" w:rsidRPr="001F0D03" w:rsidRDefault="00B320CD" w:rsidP="001F0D03">
      <w:pPr>
        <w:pStyle w:val="ListParagraph"/>
        <w:numPr>
          <w:ilvl w:val="0"/>
          <w:numId w:val="8"/>
        </w:numPr>
        <w:tabs>
          <w:tab w:val="clear" w:pos="1440"/>
        </w:tabs>
        <w:spacing w:before="120" w:after="120" w:line="240" w:lineRule="auto"/>
        <w:ind w:left="720"/>
        <w:rPr>
          <w:rFonts w:ascii="Arial" w:hAnsi="Arial" w:cs="Arial"/>
          <w:b/>
        </w:rPr>
      </w:pPr>
      <w:r w:rsidRPr="001F0D03">
        <w:rPr>
          <w:rFonts w:ascii="Arial" w:hAnsi="Arial" w:cs="Arial"/>
          <w:b/>
        </w:rPr>
        <w:t>Advocacy and policy dialogue</w:t>
      </w:r>
    </w:p>
    <w:p w:rsidR="00B320CD" w:rsidRPr="001F0D03" w:rsidRDefault="00B320CD" w:rsidP="00B320CD">
      <w:pPr>
        <w:numPr>
          <w:ilvl w:val="1"/>
          <w:numId w:val="8"/>
        </w:numPr>
        <w:spacing w:before="0" w:after="120"/>
        <w:jc w:val="both"/>
        <w:rPr>
          <w:rFonts w:cs="Arial"/>
          <w:szCs w:val="22"/>
          <w:lang w:val="en-GB"/>
        </w:rPr>
      </w:pPr>
      <w:r w:rsidRPr="001F0D03">
        <w:rPr>
          <w:rFonts w:cs="Arial"/>
          <w:szCs w:val="22"/>
          <w:lang w:val="en-GB"/>
        </w:rPr>
        <w:t xml:space="preserve">Red Cross/ Red Crescent can advocate/ open dialogues for the most vulnerable people, and ensure that we are included in the global response to climate change. We have the opportunity to call on all governments to address the problem and to show that we have an approach that can address the problems of the most vulnerable people. By strengthening our approach at different levels: national, local and international we are uniquely positioned to make clear statements on what is needed for climate change adaptation. </w:t>
      </w:r>
    </w:p>
    <w:p w:rsidR="00EA6638" w:rsidRPr="00EA6638" w:rsidRDefault="00EA6638" w:rsidP="00EA6638">
      <w:pPr>
        <w:pStyle w:val="Heading2"/>
      </w:pPr>
      <w:r w:rsidRPr="00EA6638">
        <w:t xml:space="preserve">Reference Materials: </w:t>
      </w:r>
    </w:p>
    <w:p w:rsidR="00EA6638" w:rsidRPr="00037EDE" w:rsidRDefault="00EA6638" w:rsidP="001F0D03">
      <w:pPr>
        <w:pStyle w:val="ListParagraph"/>
        <w:numPr>
          <w:ilvl w:val="0"/>
          <w:numId w:val="7"/>
        </w:numPr>
        <w:spacing w:before="120" w:after="60" w:line="240" w:lineRule="auto"/>
        <w:jc w:val="both"/>
        <w:rPr>
          <w:rFonts w:asciiTheme="minorBidi" w:hAnsiTheme="minorBidi" w:cstheme="minorBidi"/>
          <w:bCs/>
        </w:rPr>
      </w:pPr>
      <w:r w:rsidRPr="00037EDE">
        <w:rPr>
          <w:rFonts w:asciiTheme="minorBidi" w:hAnsiTheme="minorBidi" w:cstheme="minorBidi"/>
          <w:bCs/>
        </w:rPr>
        <w:t>International Conference 2007 resolution</w:t>
      </w:r>
      <w:r w:rsidR="000678E8">
        <w:rPr>
          <w:rFonts w:asciiTheme="minorBidi" w:hAnsiTheme="minorBidi" w:cstheme="minorBidi"/>
          <w:bCs/>
        </w:rPr>
        <w:t xml:space="preserve">, see </w:t>
      </w:r>
      <w:r w:rsidR="000678E8" w:rsidRPr="000678E8">
        <w:rPr>
          <w:rFonts w:asciiTheme="minorBidi" w:hAnsiTheme="minorBidi" w:cstheme="minorBidi"/>
          <w:bCs/>
        </w:rPr>
        <w:t>IFRC 30th Resolutions 2007</w:t>
      </w:r>
      <w:r w:rsidR="000678E8">
        <w:rPr>
          <w:rFonts w:asciiTheme="minorBidi" w:hAnsiTheme="minorBidi" w:cstheme="minorBidi"/>
          <w:bCs/>
        </w:rPr>
        <w:t>.pdf in resources folder.</w:t>
      </w:r>
    </w:p>
    <w:p w:rsidR="00037EDE" w:rsidRPr="00037EDE" w:rsidRDefault="00EA6638" w:rsidP="001F0D03">
      <w:pPr>
        <w:pStyle w:val="ListParagraph"/>
        <w:numPr>
          <w:ilvl w:val="0"/>
          <w:numId w:val="7"/>
        </w:numPr>
        <w:spacing w:after="60" w:line="240" w:lineRule="auto"/>
        <w:jc w:val="both"/>
        <w:rPr>
          <w:rFonts w:asciiTheme="minorBidi" w:hAnsiTheme="minorBidi" w:cstheme="minorBidi"/>
        </w:rPr>
      </w:pPr>
      <w:r w:rsidRPr="00037EDE">
        <w:rPr>
          <w:rFonts w:asciiTheme="minorBidi" w:hAnsiTheme="minorBidi" w:cstheme="minorBidi"/>
        </w:rPr>
        <w:t>Strategy 2020</w:t>
      </w:r>
      <w:r w:rsidR="00037EDE" w:rsidRPr="00037EDE">
        <w:rPr>
          <w:rFonts w:asciiTheme="minorBidi" w:hAnsiTheme="minorBidi" w:cstheme="minorBidi"/>
        </w:rPr>
        <w:t>, download from</w:t>
      </w:r>
      <w:r w:rsidR="00E172B9" w:rsidRPr="00037EDE">
        <w:rPr>
          <w:rFonts w:asciiTheme="minorBidi" w:hAnsiTheme="minorBidi" w:cstheme="minorBidi"/>
        </w:rPr>
        <w:t xml:space="preserve"> </w:t>
      </w:r>
      <w:hyperlink r:id="rId8" w:history="1">
        <w:r w:rsidR="00037EDE" w:rsidRPr="00037EDE">
          <w:rPr>
            <w:rStyle w:val="Hyperlink"/>
            <w:rFonts w:asciiTheme="minorBidi" w:hAnsiTheme="minorBidi" w:cstheme="minorBidi"/>
          </w:rPr>
          <w:t>http://www.ifrc.org/Global/Publications/general/strategy-2020.pdf</w:t>
        </w:r>
      </w:hyperlink>
    </w:p>
    <w:p w:rsidR="00037EDE" w:rsidRPr="00037EDE" w:rsidRDefault="00EA6638" w:rsidP="001F0D03">
      <w:pPr>
        <w:pStyle w:val="ListParagraph"/>
        <w:numPr>
          <w:ilvl w:val="0"/>
          <w:numId w:val="7"/>
        </w:numPr>
        <w:spacing w:after="60" w:line="240" w:lineRule="auto"/>
        <w:jc w:val="both"/>
        <w:rPr>
          <w:rFonts w:asciiTheme="minorBidi" w:hAnsiTheme="minorBidi" w:cstheme="minorBidi"/>
        </w:rPr>
      </w:pPr>
      <w:r w:rsidRPr="00037EDE">
        <w:rPr>
          <w:rFonts w:asciiTheme="minorBidi" w:hAnsiTheme="minorBidi" w:cstheme="minorBidi"/>
        </w:rPr>
        <w:t>RCRC Climate Guide</w:t>
      </w:r>
      <w:r w:rsidR="00037EDE" w:rsidRPr="00037EDE">
        <w:rPr>
          <w:rFonts w:asciiTheme="minorBidi" w:hAnsiTheme="minorBidi" w:cstheme="minorBidi"/>
        </w:rPr>
        <w:t>, download from</w:t>
      </w:r>
      <w:r w:rsidR="00E172B9" w:rsidRPr="00037EDE">
        <w:rPr>
          <w:rFonts w:asciiTheme="minorBidi" w:hAnsiTheme="minorBidi" w:cstheme="minorBidi"/>
        </w:rPr>
        <w:t xml:space="preserve"> </w:t>
      </w:r>
      <w:hyperlink r:id="rId9" w:history="1">
        <w:r w:rsidR="00037EDE" w:rsidRPr="00037EDE">
          <w:rPr>
            <w:rStyle w:val="Hyperlink"/>
            <w:rFonts w:asciiTheme="minorBidi" w:hAnsiTheme="minorBidi" w:cstheme="minorBidi"/>
          </w:rPr>
          <w:t>http://www.climatecentre.org/downloads/File/reports/RCRC_climateguide.pdf</w:t>
        </w:r>
      </w:hyperlink>
    </w:p>
    <w:p w:rsidR="00037EDE" w:rsidRPr="00037EDE" w:rsidRDefault="00EA6638" w:rsidP="001F0D03">
      <w:pPr>
        <w:pStyle w:val="ListParagraph"/>
        <w:numPr>
          <w:ilvl w:val="0"/>
          <w:numId w:val="7"/>
        </w:numPr>
        <w:spacing w:after="60" w:line="240" w:lineRule="auto"/>
        <w:rPr>
          <w:rFonts w:asciiTheme="minorBidi" w:hAnsiTheme="minorBidi" w:cstheme="minorBidi"/>
        </w:rPr>
      </w:pPr>
      <w:r w:rsidRPr="00037EDE">
        <w:rPr>
          <w:rFonts w:asciiTheme="minorBidi" w:hAnsiTheme="minorBidi" w:cstheme="minorBidi"/>
        </w:rPr>
        <w:t>IFRC Action plan on Climate Change 2013-2016</w:t>
      </w:r>
      <w:r w:rsidR="00037EDE" w:rsidRPr="00037EDE">
        <w:rPr>
          <w:rFonts w:asciiTheme="minorBidi" w:hAnsiTheme="minorBidi" w:cstheme="minorBidi"/>
        </w:rPr>
        <w:t>, download from</w:t>
      </w:r>
      <w:r w:rsidR="00E172B9" w:rsidRPr="00037EDE">
        <w:rPr>
          <w:rFonts w:asciiTheme="minorBidi" w:hAnsiTheme="minorBidi" w:cstheme="minorBidi"/>
        </w:rPr>
        <w:t xml:space="preserve"> </w:t>
      </w:r>
      <w:hyperlink r:id="rId10" w:history="1">
        <w:r w:rsidR="00037EDE" w:rsidRPr="00037EDE">
          <w:rPr>
            <w:rStyle w:val="Hyperlink"/>
            <w:rFonts w:asciiTheme="minorBidi" w:hAnsiTheme="minorBidi" w:cstheme="minorBidi"/>
          </w:rPr>
          <w:t>http://www.climatecentre.org/downloads/File/IFRCGeneva/IFRCPlanOfActionForClimateChange.pdf</w:t>
        </w:r>
      </w:hyperlink>
    </w:p>
    <w:p w:rsidR="00037EDE" w:rsidRPr="00037EDE" w:rsidRDefault="000678E8" w:rsidP="001F0D03">
      <w:pPr>
        <w:pStyle w:val="ListParagraph"/>
        <w:numPr>
          <w:ilvl w:val="0"/>
          <w:numId w:val="7"/>
        </w:numPr>
        <w:spacing w:after="60" w:line="240" w:lineRule="auto"/>
        <w:jc w:val="both"/>
        <w:rPr>
          <w:rFonts w:asciiTheme="minorBidi" w:hAnsiTheme="minorBidi" w:cstheme="minorBidi"/>
        </w:rPr>
      </w:pPr>
      <w:r>
        <w:rPr>
          <w:rFonts w:asciiTheme="minorBidi" w:hAnsiTheme="minorBidi" w:cstheme="minorBidi"/>
        </w:rPr>
        <w:t>RCRC G</w:t>
      </w:r>
      <w:r w:rsidR="00EA6638" w:rsidRPr="00037EDE">
        <w:rPr>
          <w:rFonts w:asciiTheme="minorBidi" w:hAnsiTheme="minorBidi" w:cstheme="minorBidi"/>
        </w:rPr>
        <w:t>uideline on NAP</w:t>
      </w:r>
      <w:r w:rsidR="00037EDE" w:rsidRPr="00037EDE">
        <w:rPr>
          <w:rFonts w:asciiTheme="minorBidi" w:hAnsiTheme="minorBidi" w:cstheme="minorBidi"/>
        </w:rPr>
        <w:t>, download from</w:t>
      </w:r>
      <w:r w:rsidR="00E172B9" w:rsidRPr="00037EDE">
        <w:rPr>
          <w:rFonts w:asciiTheme="minorBidi" w:hAnsiTheme="minorBidi" w:cstheme="minorBidi"/>
        </w:rPr>
        <w:t xml:space="preserve"> </w:t>
      </w:r>
      <w:hyperlink r:id="rId11" w:history="1">
        <w:r w:rsidR="00037EDE" w:rsidRPr="00037EDE">
          <w:rPr>
            <w:rStyle w:val="Hyperlink"/>
            <w:rFonts w:asciiTheme="minorBidi" w:hAnsiTheme="minorBidi" w:cstheme="minorBidi"/>
          </w:rPr>
          <w:t>http://www.climatecentre.org/downloads/File/IFRCGeneva/IFRCNationalAdaptionPlans.pdf</w:t>
        </w:r>
      </w:hyperlink>
    </w:p>
    <w:p w:rsidR="00037EDE" w:rsidRPr="00037EDE" w:rsidRDefault="00EA6638" w:rsidP="001F0D03">
      <w:pPr>
        <w:pStyle w:val="ListParagraph"/>
        <w:numPr>
          <w:ilvl w:val="0"/>
          <w:numId w:val="7"/>
        </w:numPr>
        <w:spacing w:after="60" w:line="240" w:lineRule="auto"/>
        <w:jc w:val="both"/>
        <w:rPr>
          <w:rFonts w:asciiTheme="minorBidi" w:hAnsiTheme="minorBidi" w:cstheme="minorBidi"/>
        </w:rPr>
      </w:pPr>
      <w:r w:rsidRPr="00037EDE">
        <w:rPr>
          <w:rFonts w:asciiTheme="minorBidi" w:hAnsiTheme="minorBidi" w:cstheme="minorBidi"/>
        </w:rPr>
        <w:t>RCRC Guideline on Climate Finance</w:t>
      </w:r>
      <w:r w:rsidR="00037EDE" w:rsidRPr="00037EDE">
        <w:rPr>
          <w:rFonts w:asciiTheme="minorBidi" w:hAnsiTheme="minorBidi" w:cstheme="minorBidi"/>
        </w:rPr>
        <w:t>, download from</w:t>
      </w:r>
      <w:r w:rsidR="00E172B9" w:rsidRPr="00037EDE">
        <w:rPr>
          <w:rFonts w:asciiTheme="minorBidi" w:hAnsiTheme="minorBidi" w:cstheme="minorBidi"/>
        </w:rPr>
        <w:t xml:space="preserve"> </w:t>
      </w:r>
      <w:hyperlink r:id="rId12" w:history="1">
        <w:r w:rsidR="00037EDE" w:rsidRPr="00037EDE">
          <w:rPr>
            <w:rStyle w:val="Hyperlink"/>
            <w:rFonts w:asciiTheme="minorBidi" w:hAnsiTheme="minorBidi" w:cstheme="minorBidi"/>
          </w:rPr>
          <w:t>http://www.climatecentre.org/downloads/File/IFRCGeneva/IFRCClimateFinance.pdf</w:t>
        </w:r>
      </w:hyperlink>
    </w:p>
    <w:p w:rsidR="00037EDE" w:rsidRPr="00037EDE" w:rsidRDefault="00EA6638" w:rsidP="001F0D03">
      <w:pPr>
        <w:pStyle w:val="ListParagraph"/>
        <w:numPr>
          <w:ilvl w:val="0"/>
          <w:numId w:val="7"/>
        </w:numPr>
        <w:spacing w:after="60" w:line="240" w:lineRule="auto"/>
        <w:rPr>
          <w:rFonts w:asciiTheme="minorBidi" w:hAnsiTheme="minorBidi" w:cstheme="minorBidi"/>
        </w:rPr>
      </w:pPr>
      <w:r w:rsidRPr="00037EDE">
        <w:rPr>
          <w:rFonts w:asciiTheme="minorBidi" w:hAnsiTheme="minorBidi" w:cstheme="minorBidi"/>
        </w:rPr>
        <w:lastRenderedPageBreak/>
        <w:t>RCRC DRR &amp; CCA mainstreaming guide</w:t>
      </w:r>
      <w:r w:rsidR="00BA6FBF">
        <w:rPr>
          <w:rFonts w:asciiTheme="minorBidi" w:hAnsiTheme="minorBidi" w:cstheme="minorBidi"/>
        </w:rPr>
        <w:t>, download</w:t>
      </w:r>
      <w:r w:rsidR="00E172B9" w:rsidRPr="00037EDE">
        <w:rPr>
          <w:rFonts w:asciiTheme="minorBidi" w:hAnsiTheme="minorBidi" w:cstheme="minorBidi"/>
        </w:rPr>
        <w:t xml:space="preserve"> </w:t>
      </w:r>
      <w:r w:rsidR="00037EDE" w:rsidRPr="00037EDE">
        <w:rPr>
          <w:rFonts w:asciiTheme="minorBidi" w:hAnsiTheme="minorBidi" w:cstheme="minorBidi"/>
        </w:rPr>
        <w:t>from</w:t>
      </w:r>
      <w:r w:rsidR="00E172B9" w:rsidRPr="00037EDE">
        <w:rPr>
          <w:rFonts w:asciiTheme="minorBidi" w:hAnsiTheme="minorBidi" w:cstheme="minorBidi"/>
        </w:rPr>
        <w:t xml:space="preserve"> </w:t>
      </w:r>
      <w:hyperlink r:id="rId13" w:history="1">
        <w:r w:rsidR="00037EDE" w:rsidRPr="00037EDE">
          <w:rPr>
            <w:rStyle w:val="Hyperlink"/>
            <w:rFonts w:asciiTheme="minorBidi" w:hAnsiTheme="minorBidi" w:cstheme="minorBidi"/>
          </w:rPr>
          <w:t>http://www.ifrc.org/PageFiles/40786/DRR%20and%20CCA%20Mainstreaming%20Guide_final_26%20Mar_low%20res.pdf</w:t>
        </w:r>
      </w:hyperlink>
    </w:p>
    <w:p w:rsidR="00EA6638" w:rsidRDefault="00EA6638" w:rsidP="00CC25C9">
      <w:pPr>
        <w:pStyle w:val="ListParagraph"/>
        <w:numPr>
          <w:ilvl w:val="0"/>
          <w:numId w:val="7"/>
        </w:numPr>
        <w:spacing w:after="120" w:line="240" w:lineRule="auto"/>
        <w:ind w:left="714" w:hanging="357"/>
        <w:jc w:val="both"/>
        <w:rPr>
          <w:rFonts w:asciiTheme="minorBidi" w:hAnsiTheme="minorBidi" w:cstheme="minorBidi"/>
        </w:rPr>
      </w:pPr>
      <w:r w:rsidRPr="00037EDE">
        <w:rPr>
          <w:rFonts w:asciiTheme="minorBidi" w:hAnsiTheme="minorBidi" w:cstheme="minorBidi"/>
        </w:rPr>
        <w:t>IFRC-WMO partnership- MoU</w:t>
      </w:r>
      <w:r w:rsidR="00E172B9" w:rsidRPr="00037EDE">
        <w:rPr>
          <w:rFonts w:asciiTheme="minorBidi" w:hAnsiTheme="minorBidi" w:cstheme="minorBidi"/>
        </w:rPr>
        <w:t xml:space="preserve"> </w:t>
      </w:r>
    </w:p>
    <w:p w:rsidR="008050E4" w:rsidRPr="001F0D03" w:rsidRDefault="008050E4" w:rsidP="001F0D03">
      <w:pPr>
        <w:spacing w:after="120"/>
        <w:ind w:left="357"/>
        <w:jc w:val="both"/>
        <w:rPr>
          <w:rFonts w:asciiTheme="minorBidi" w:hAnsiTheme="minorBidi" w:cstheme="minorBidi"/>
        </w:rPr>
      </w:pPr>
    </w:p>
    <w:p w:rsidR="00AC60D1" w:rsidRPr="004D7245" w:rsidRDefault="00AC60D1" w:rsidP="001F0D03">
      <w:pPr>
        <w:pStyle w:val="Heading2"/>
        <w:spacing w:after="120"/>
        <w:ind w:right="-101"/>
      </w:pPr>
      <w:r w:rsidRPr="004D7245">
        <w:t>Recommended videos and case studies:</w:t>
      </w:r>
    </w:p>
    <w:p w:rsidR="00AC60D1" w:rsidRPr="00EA6638" w:rsidRDefault="00AC60D1" w:rsidP="001F0D03">
      <w:pPr>
        <w:pStyle w:val="ListParagraph"/>
        <w:numPr>
          <w:ilvl w:val="0"/>
          <w:numId w:val="6"/>
        </w:numPr>
        <w:autoSpaceDE w:val="0"/>
        <w:autoSpaceDN w:val="0"/>
        <w:adjustRightInd w:val="0"/>
        <w:spacing w:before="120" w:after="60" w:line="240" w:lineRule="auto"/>
        <w:ind w:left="864" w:hanging="432"/>
        <w:jc w:val="both"/>
        <w:rPr>
          <w:rFonts w:asciiTheme="minorBidi" w:eastAsiaTheme="minorHAnsi" w:hAnsiTheme="minorBidi" w:cstheme="minorBidi"/>
        </w:rPr>
      </w:pPr>
      <w:r w:rsidRPr="00EA6638">
        <w:rPr>
          <w:rFonts w:asciiTheme="minorBidi" w:eastAsiaTheme="minorHAnsi" w:hAnsiTheme="minorBidi" w:cstheme="minorBidi"/>
        </w:rPr>
        <w:t>The human face of climate change: IFRC video on the social and humanitarian implications of climate change</w:t>
      </w:r>
      <w:r>
        <w:rPr>
          <w:rFonts w:asciiTheme="minorBidi" w:eastAsiaTheme="minorHAnsi" w:hAnsiTheme="minorBidi" w:cstheme="minorBidi"/>
        </w:rPr>
        <w:t xml:space="preserve"> (30:18 minutes)</w:t>
      </w:r>
      <w:r w:rsidRPr="00EA6638">
        <w:rPr>
          <w:rFonts w:asciiTheme="minorBidi" w:eastAsiaTheme="minorHAnsi" w:hAnsiTheme="minorBidi" w:cstheme="minorBidi"/>
        </w:rPr>
        <w:t xml:space="preserve">. </w:t>
      </w:r>
      <w:hyperlink r:id="rId14" w:history="1">
        <w:r w:rsidRPr="00EA6638">
          <w:rPr>
            <w:rStyle w:val="Hyperlink"/>
            <w:rFonts w:asciiTheme="minorBidi" w:hAnsiTheme="minorBidi" w:cstheme="minorBidi"/>
          </w:rPr>
          <w:t>https://www.youtube.com/watch?v=OruIaPiFFHc</w:t>
        </w:r>
      </w:hyperlink>
      <w:r>
        <w:rPr>
          <w:rStyle w:val="Hyperlink"/>
          <w:rFonts w:asciiTheme="minorBidi" w:hAnsiTheme="minorBidi" w:cstheme="minorBidi"/>
        </w:rPr>
        <w:t xml:space="preserve"> </w:t>
      </w:r>
    </w:p>
    <w:p w:rsidR="00AC60D1" w:rsidRPr="00EA6638" w:rsidRDefault="00AC60D1" w:rsidP="001F0D03">
      <w:pPr>
        <w:pStyle w:val="ListParagraph"/>
        <w:numPr>
          <w:ilvl w:val="0"/>
          <w:numId w:val="6"/>
        </w:numPr>
        <w:autoSpaceDE w:val="0"/>
        <w:autoSpaceDN w:val="0"/>
        <w:adjustRightInd w:val="0"/>
        <w:spacing w:after="60" w:line="240" w:lineRule="auto"/>
        <w:ind w:left="864" w:hanging="432"/>
        <w:jc w:val="both"/>
        <w:rPr>
          <w:rFonts w:asciiTheme="minorBidi" w:eastAsiaTheme="minorHAnsi" w:hAnsiTheme="minorBidi" w:cstheme="minorBidi"/>
        </w:rPr>
      </w:pPr>
      <w:r w:rsidRPr="00EA6638">
        <w:rPr>
          <w:rFonts w:asciiTheme="minorBidi" w:eastAsiaTheme="minorHAnsi" w:hAnsiTheme="minorBidi" w:cstheme="minorBidi"/>
        </w:rPr>
        <w:t>Climate Change, Turning the Tide: IFRC video on the humanitarian impacts of climate change and global perspectives (8:56 minutes).</w:t>
      </w:r>
      <w:r w:rsidRPr="00EA6638">
        <w:rPr>
          <w:rFonts w:asciiTheme="minorBidi" w:hAnsiTheme="minorBidi" w:cstheme="minorBidi"/>
        </w:rPr>
        <w:t xml:space="preserve"> </w:t>
      </w:r>
      <w:hyperlink r:id="rId15" w:history="1">
        <w:r w:rsidRPr="00EA6638">
          <w:rPr>
            <w:rStyle w:val="Hyperlink"/>
            <w:rFonts w:asciiTheme="minorBidi" w:hAnsiTheme="minorBidi" w:cstheme="minorBidi"/>
          </w:rPr>
          <w:t>https://www.youtube.com/watch?v=ldPT6CuDBZI</w:t>
        </w:r>
      </w:hyperlink>
    </w:p>
    <w:p w:rsidR="00AC60D1" w:rsidRPr="00EA6638" w:rsidRDefault="00AC60D1" w:rsidP="00AC60D1">
      <w:pPr>
        <w:pStyle w:val="ListParagraph"/>
        <w:numPr>
          <w:ilvl w:val="0"/>
          <w:numId w:val="6"/>
        </w:numPr>
        <w:autoSpaceDE w:val="0"/>
        <w:autoSpaceDN w:val="0"/>
        <w:adjustRightInd w:val="0"/>
        <w:spacing w:after="0" w:line="240" w:lineRule="auto"/>
        <w:ind w:left="851" w:hanging="425"/>
        <w:contextualSpacing/>
        <w:jc w:val="both"/>
        <w:rPr>
          <w:rFonts w:asciiTheme="minorBidi" w:hAnsiTheme="minorBidi" w:cstheme="minorBidi"/>
        </w:rPr>
      </w:pPr>
      <w:r w:rsidRPr="00EA6638">
        <w:rPr>
          <w:rFonts w:asciiTheme="minorBidi" w:eastAsiaTheme="minorHAnsi" w:hAnsiTheme="minorBidi" w:cstheme="minorBidi"/>
        </w:rPr>
        <w:t>Beyond Response adapting to climate change at the Red Cross, Indonesian Red Cross (7:55 minutes).</w:t>
      </w:r>
      <w:r w:rsidRPr="00EA6638">
        <w:rPr>
          <w:rFonts w:asciiTheme="minorBidi" w:hAnsiTheme="minorBidi" w:cstheme="minorBidi"/>
        </w:rPr>
        <w:t xml:space="preserve"> </w:t>
      </w:r>
      <w:hyperlink r:id="rId16" w:history="1">
        <w:r w:rsidRPr="00EA6638">
          <w:rPr>
            <w:rStyle w:val="Hyperlink"/>
            <w:rFonts w:asciiTheme="minorBidi" w:hAnsiTheme="minorBidi" w:cstheme="minorBidi"/>
          </w:rPr>
          <w:t>https://www.youtube.com/watch?v=ViGUtwZQmbE</w:t>
        </w:r>
      </w:hyperlink>
    </w:p>
    <w:p w:rsidR="00AC60D1" w:rsidRDefault="00AC60D1" w:rsidP="0060392E">
      <w:pPr>
        <w:rPr>
          <w:rStyle w:val="Heading2Char"/>
        </w:rPr>
      </w:pPr>
    </w:p>
    <w:p w:rsidR="0060392E" w:rsidRDefault="003D1090" w:rsidP="0060392E">
      <w:pPr>
        <w:rPr>
          <w:rFonts w:asciiTheme="minorBidi" w:hAnsiTheme="minorBidi" w:cstheme="minorBidi"/>
          <w:szCs w:val="22"/>
          <w:lang w:val="en-GB"/>
        </w:rPr>
      </w:pPr>
      <w:r w:rsidRPr="003D1090">
        <w:rPr>
          <w:rStyle w:val="Heading2Char"/>
        </w:rPr>
        <w:t>Duration:</w:t>
      </w:r>
      <w:r>
        <w:rPr>
          <w:rFonts w:asciiTheme="minorBidi" w:hAnsiTheme="minorBidi" w:cstheme="minorBidi"/>
          <w:szCs w:val="22"/>
          <w:lang w:val="en-GB"/>
        </w:rPr>
        <w:t xml:space="preserve"> 90 minutes</w:t>
      </w:r>
    </w:p>
    <w:p w:rsidR="00AC60D1" w:rsidRPr="001F0D03" w:rsidRDefault="00AC60D1" w:rsidP="0060392E">
      <w:pPr>
        <w:rPr>
          <w:rFonts w:cs="Arial"/>
          <w:szCs w:val="22"/>
          <w:lang w:val="en-GB"/>
        </w:rPr>
      </w:pPr>
    </w:p>
    <w:tbl>
      <w:tblPr>
        <w:tblW w:w="4937" w:type="pct"/>
        <w:tblCellMar>
          <w:left w:w="0" w:type="dxa"/>
          <w:right w:w="0" w:type="dxa"/>
        </w:tblCellMar>
        <w:tblLook w:val="04A0" w:firstRow="1" w:lastRow="0" w:firstColumn="1" w:lastColumn="0" w:noHBand="0" w:noVBand="1"/>
      </w:tblPr>
      <w:tblGrid>
        <w:gridCol w:w="1659"/>
        <w:gridCol w:w="2709"/>
        <w:gridCol w:w="7160"/>
        <w:gridCol w:w="3180"/>
      </w:tblGrid>
      <w:tr w:rsidR="0060392E" w:rsidRPr="00143861" w:rsidTr="0060392E">
        <w:trPr>
          <w:trHeight w:val="90"/>
        </w:trPr>
        <w:tc>
          <w:tcPr>
            <w:tcW w:w="564" w:type="pct"/>
            <w:tcBorders>
              <w:top w:val="single" w:sz="8" w:space="0" w:color="auto"/>
              <w:left w:val="single" w:sz="8" w:space="0" w:color="auto"/>
              <w:bottom w:val="single" w:sz="8" w:space="0" w:color="auto"/>
              <w:right w:val="single" w:sz="8" w:space="0" w:color="auto"/>
            </w:tcBorders>
            <w:shd w:val="clear" w:color="auto" w:fill="C60000"/>
            <w:tcMar>
              <w:top w:w="0" w:type="dxa"/>
              <w:left w:w="108" w:type="dxa"/>
              <w:bottom w:w="0" w:type="dxa"/>
              <w:right w:w="108" w:type="dxa"/>
            </w:tcMar>
            <w:hideMark/>
          </w:tcPr>
          <w:p w:rsidR="0060392E" w:rsidRPr="001F0D03" w:rsidRDefault="0060392E" w:rsidP="002D45EC">
            <w:pPr>
              <w:spacing w:before="60"/>
              <w:jc w:val="center"/>
              <w:rPr>
                <w:rFonts w:eastAsiaTheme="minorHAnsi" w:cs="Arial"/>
                <w:b/>
                <w:bCs/>
                <w:color w:val="FFFFFF" w:themeColor="background1"/>
                <w:szCs w:val="22"/>
              </w:rPr>
            </w:pPr>
            <w:r w:rsidRPr="001F0D03">
              <w:rPr>
                <w:rFonts w:cs="Arial"/>
                <w:b/>
                <w:bCs/>
                <w:color w:val="FFFFFF" w:themeColor="background1"/>
                <w:szCs w:val="22"/>
              </w:rPr>
              <w:t>Timing</w:t>
            </w:r>
          </w:p>
        </w:tc>
        <w:tc>
          <w:tcPr>
            <w:tcW w:w="92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60392E" w:rsidRPr="001F0D03" w:rsidRDefault="0060392E" w:rsidP="001356B8">
            <w:pPr>
              <w:spacing w:before="60"/>
              <w:jc w:val="center"/>
              <w:rPr>
                <w:rFonts w:eastAsiaTheme="minorHAnsi" w:cs="Arial"/>
                <w:b/>
                <w:bCs/>
                <w:color w:val="FFFFFF" w:themeColor="background1"/>
                <w:szCs w:val="22"/>
              </w:rPr>
            </w:pPr>
            <w:r w:rsidRPr="001F0D03">
              <w:rPr>
                <w:rFonts w:cs="Arial"/>
                <w:b/>
                <w:bCs/>
                <w:color w:val="FFFFFF" w:themeColor="background1"/>
                <w:szCs w:val="22"/>
              </w:rPr>
              <w:t xml:space="preserve">Purpose/ Objective </w:t>
            </w:r>
          </w:p>
        </w:tc>
        <w:tc>
          <w:tcPr>
            <w:tcW w:w="2434"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60392E" w:rsidRPr="001F0D03" w:rsidRDefault="0060392E" w:rsidP="001356B8">
            <w:pPr>
              <w:spacing w:before="60"/>
              <w:jc w:val="center"/>
              <w:rPr>
                <w:rFonts w:eastAsiaTheme="minorHAnsi" w:cs="Arial"/>
                <w:b/>
                <w:bCs/>
                <w:color w:val="FFFFFF" w:themeColor="background1"/>
                <w:szCs w:val="22"/>
              </w:rPr>
            </w:pPr>
            <w:r w:rsidRPr="001F0D03">
              <w:rPr>
                <w:rFonts w:cs="Arial"/>
                <w:b/>
                <w:bCs/>
                <w:color w:val="FFFFFF" w:themeColor="background1"/>
                <w:szCs w:val="22"/>
              </w:rPr>
              <w:t>Methodology</w:t>
            </w:r>
          </w:p>
        </w:tc>
        <w:tc>
          <w:tcPr>
            <w:tcW w:w="108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60392E" w:rsidRPr="001F0D03" w:rsidRDefault="0060392E" w:rsidP="0060392E">
            <w:pPr>
              <w:spacing w:before="60"/>
              <w:jc w:val="center"/>
              <w:rPr>
                <w:rFonts w:cs="Arial"/>
                <w:b/>
                <w:bCs/>
                <w:color w:val="FFFFFF" w:themeColor="background1"/>
                <w:szCs w:val="22"/>
              </w:rPr>
            </w:pPr>
            <w:r w:rsidRPr="001F0D03">
              <w:rPr>
                <w:rFonts w:cs="Arial"/>
                <w:b/>
                <w:bCs/>
                <w:color w:val="FFFFFF" w:themeColor="background1"/>
                <w:szCs w:val="22"/>
              </w:rPr>
              <w:t>Material/</w:t>
            </w:r>
            <w:r w:rsidRPr="001F0D03">
              <w:rPr>
                <w:rFonts w:eastAsiaTheme="minorHAnsi" w:cs="Arial"/>
                <w:b/>
                <w:bCs/>
                <w:color w:val="FFFFFF" w:themeColor="background1"/>
                <w:szCs w:val="22"/>
              </w:rPr>
              <w:t>Facilitator</w:t>
            </w:r>
          </w:p>
        </w:tc>
      </w:tr>
      <w:tr w:rsidR="0060392E" w:rsidRPr="00B85F96" w:rsidTr="0060392E">
        <w:tc>
          <w:tcPr>
            <w:tcW w:w="5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0392E" w:rsidRPr="001F0D03" w:rsidRDefault="0060392E" w:rsidP="001356B8">
            <w:pPr>
              <w:spacing w:before="60"/>
              <w:rPr>
                <w:rFonts w:eastAsiaTheme="minorHAnsi" w:cs="Arial"/>
                <w:i/>
                <w:iCs/>
                <w:szCs w:val="22"/>
              </w:rPr>
            </w:pPr>
            <w:r w:rsidRPr="001F0D03">
              <w:rPr>
                <w:rFonts w:cs="Arial"/>
                <w:i/>
                <w:iCs/>
                <w:szCs w:val="22"/>
              </w:rPr>
              <w:t>*From when to when</w:t>
            </w:r>
          </w:p>
          <w:p w:rsidR="0060392E" w:rsidRPr="001F0D03" w:rsidRDefault="0060392E" w:rsidP="001356B8">
            <w:pPr>
              <w:spacing w:before="60"/>
              <w:rPr>
                <w:rFonts w:eastAsiaTheme="minorHAnsi" w:cs="Arial"/>
                <w:i/>
                <w:iCs/>
                <w:szCs w:val="22"/>
              </w:rPr>
            </w:pPr>
            <w:r w:rsidRPr="001F0D03">
              <w:rPr>
                <w:rFonts w:cs="Arial"/>
                <w:i/>
                <w:iCs/>
                <w:szCs w:val="22"/>
              </w:rPr>
              <w:t>(min)</w:t>
            </w:r>
          </w:p>
        </w:tc>
        <w:tc>
          <w:tcPr>
            <w:tcW w:w="921" w:type="pct"/>
            <w:tcBorders>
              <w:top w:val="nil"/>
              <w:left w:val="nil"/>
              <w:bottom w:val="single" w:sz="4" w:space="0" w:color="auto"/>
              <w:right w:val="single" w:sz="8" w:space="0" w:color="auto"/>
            </w:tcBorders>
            <w:tcMar>
              <w:top w:w="0" w:type="dxa"/>
              <w:left w:w="108" w:type="dxa"/>
              <w:bottom w:w="0" w:type="dxa"/>
              <w:right w:w="108" w:type="dxa"/>
            </w:tcMar>
            <w:hideMark/>
          </w:tcPr>
          <w:p w:rsidR="0060392E" w:rsidRPr="001F0D03" w:rsidRDefault="0060392E" w:rsidP="001356B8">
            <w:pPr>
              <w:spacing w:before="60"/>
              <w:rPr>
                <w:rFonts w:eastAsiaTheme="minorHAnsi" w:cs="Arial"/>
                <w:i/>
                <w:iCs/>
                <w:szCs w:val="22"/>
              </w:rPr>
            </w:pPr>
            <w:r w:rsidRPr="001F0D03">
              <w:rPr>
                <w:rFonts w:cs="Arial"/>
                <w:i/>
                <w:iCs/>
                <w:szCs w:val="22"/>
              </w:rPr>
              <w:t>What the activity aims at</w:t>
            </w:r>
          </w:p>
        </w:tc>
        <w:tc>
          <w:tcPr>
            <w:tcW w:w="2434" w:type="pct"/>
            <w:tcBorders>
              <w:top w:val="nil"/>
              <w:left w:val="nil"/>
              <w:bottom w:val="single" w:sz="4" w:space="0" w:color="auto"/>
              <w:right w:val="single" w:sz="8" w:space="0" w:color="auto"/>
            </w:tcBorders>
            <w:tcMar>
              <w:top w:w="0" w:type="dxa"/>
              <w:left w:w="108" w:type="dxa"/>
              <w:bottom w:w="0" w:type="dxa"/>
              <w:right w:w="108" w:type="dxa"/>
            </w:tcMar>
          </w:tcPr>
          <w:p w:rsidR="0060392E" w:rsidRPr="001F0D03" w:rsidRDefault="0060392E" w:rsidP="001356B8">
            <w:pPr>
              <w:spacing w:before="60"/>
              <w:rPr>
                <w:rFonts w:eastAsiaTheme="minorHAnsi" w:cs="Arial"/>
                <w:i/>
                <w:iCs/>
                <w:szCs w:val="22"/>
              </w:rPr>
            </w:pPr>
            <w:r w:rsidRPr="001F0D03">
              <w:rPr>
                <w:rFonts w:cs="Arial"/>
                <w:i/>
                <w:iCs/>
                <w:szCs w:val="22"/>
              </w:rPr>
              <w:t xml:space="preserve">How the activity is conducted, including the methods to be used (e.g. brain storming, group discussion, role play, etc.), questions, time duration, expected information, what the participants should do, etc. </w:t>
            </w:r>
          </w:p>
          <w:p w:rsidR="0060392E" w:rsidRPr="001F0D03" w:rsidRDefault="0060392E" w:rsidP="001356B8">
            <w:pPr>
              <w:spacing w:before="60"/>
              <w:rPr>
                <w:rFonts w:eastAsiaTheme="minorHAnsi" w:cs="Arial"/>
                <w:i/>
                <w:iCs/>
                <w:szCs w:val="22"/>
              </w:rPr>
            </w:pPr>
            <w:r w:rsidRPr="001F0D03">
              <w:rPr>
                <w:rFonts w:cs="Arial"/>
                <w:i/>
                <w:iCs/>
                <w:szCs w:val="22"/>
              </w:rPr>
              <w:t xml:space="preserve">If case study or </w:t>
            </w:r>
            <w:r w:rsidR="004F559E" w:rsidRPr="00FF7728">
              <w:rPr>
                <w:rFonts w:cs="Arial"/>
                <w:i/>
                <w:iCs/>
                <w:szCs w:val="22"/>
              </w:rPr>
              <w:t>role-play</w:t>
            </w:r>
            <w:r w:rsidRPr="001F0D03">
              <w:rPr>
                <w:rFonts w:cs="Arial"/>
                <w:i/>
                <w:iCs/>
                <w:szCs w:val="22"/>
              </w:rPr>
              <w:t xml:space="preserve"> will be used, explanation or information should be provided as well.</w:t>
            </w:r>
          </w:p>
        </w:tc>
        <w:tc>
          <w:tcPr>
            <w:tcW w:w="1081" w:type="pct"/>
            <w:tcBorders>
              <w:top w:val="nil"/>
              <w:left w:val="nil"/>
              <w:bottom w:val="single" w:sz="4" w:space="0" w:color="auto"/>
              <w:right w:val="single" w:sz="8" w:space="0" w:color="auto"/>
            </w:tcBorders>
            <w:tcMar>
              <w:top w:w="0" w:type="dxa"/>
              <w:left w:w="108" w:type="dxa"/>
              <w:bottom w:w="0" w:type="dxa"/>
              <w:right w:w="108" w:type="dxa"/>
            </w:tcMar>
            <w:hideMark/>
          </w:tcPr>
          <w:p w:rsidR="0060392E" w:rsidRPr="001F0D03" w:rsidRDefault="0060392E" w:rsidP="001356B8">
            <w:pPr>
              <w:spacing w:before="60"/>
              <w:rPr>
                <w:rFonts w:eastAsiaTheme="minorHAnsi" w:cs="Arial"/>
                <w:i/>
                <w:iCs/>
                <w:szCs w:val="22"/>
              </w:rPr>
            </w:pPr>
            <w:r w:rsidRPr="001F0D03">
              <w:rPr>
                <w:rFonts w:cs="Arial"/>
                <w:i/>
                <w:iCs/>
                <w:szCs w:val="22"/>
              </w:rPr>
              <w:t xml:space="preserve">What materials, facilities, equipment are required to conduct this activity (e.g. flip charts, marker pens, </w:t>
            </w:r>
            <w:proofErr w:type="spellStart"/>
            <w:r w:rsidRPr="001F0D03">
              <w:rPr>
                <w:rFonts w:cs="Arial"/>
                <w:i/>
                <w:iCs/>
                <w:szCs w:val="22"/>
              </w:rPr>
              <w:t>colour</w:t>
            </w:r>
            <w:proofErr w:type="spellEnd"/>
            <w:r w:rsidRPr="001F0D03">
              <w:rPr>
                <w:rFonts w:cs="Arial"/>
                <w:i/>
                <w:iCs/>
                <w:szCs w:val="22"/>
              </w:rPr>
              <w:t xml:space="preserve"> cards, etc.)</w:t>
            </w:r>
          </w:p>
        </w:tc>
      </w:tr>
      <w:tr w:rsidR="004D7245" w:rsidRPr="004D7245" w:rsidTr="0060392E">
        <w:tc>
          <w:tcPr>
            <w:tcW w:w="56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D7245" w:rsidRPr="001F0D03" w:rsidRDefault="004D7245" w:rsidP="001356B8">
            <w:pPr>
              <w:rPr>
                <w:rFonts w:cs="Arial"/>
                <w:iCs/>
                <w:szCs w:val="22"/>
              </w:rPr>
            </w:pPr>
            <w:r w:rsidRPr="001F0D03">
              <w:rPr>
                <w:rFonts w:cs="Arial"/>
                <w:iCs/>
                <w:szCs w:val="22"/>
              </w:rPr>
              <w:t xml:space="preserve">60 minutes </w:t>
            </w:r>
          </w:p>
        </w:tc>
        <w:tc>
          <w:tcPr>
            <w:tcW w:w="921" w:type="pct"/>
            <w:tcBorders>
              <w:top w:val="nil"/>
              <w:left w:val="nil"/>
              <w:bottom w:val="single" w:sz="4" w:space="0" w:color="auto"/>
              <w:right w:val="single" w:sz="8" w:space="0" w:color="auto"/>
            </w:tcBorders>
            <w:tcMar>
              <w:top w:w="0" w:type="dxa"/>
              <w:left w:w="108" w:type="dxa"/>
              <w:bottom w:w="0" w:type="dxa"/>
              <w:right w:w="108" w:type="dxa"/>
            </w:tcMar>
          </w:tcPr>
          <w:p w:rsidR="004D7245" w:rsidRPr="001F0D03" w:rsidRDefault="004D7245" w:rsidP="001356B8">
            <w:pPr>
              <w:rPr>
                <w:rFonts w:cs="Arial"/>
                <w:iCs/>
                <w:szCs w:val="22"/>
              </w:rPr>
            </w:pPr>
            <w:r w:rsidRPr="001F0D03">
              <w:rPr>
                <w:rFonts w:cs="Arial"/>
                <w:iCs/>
                <w:szCs w:val="22"/>
              </w:rPr>
              <w:t>To provide a good understanding about current RCRC policies, strategies, guidelines and other tools related to Climate Change.</w:t>
            </w:r>
          </w:p>
        </w:tc>
        <w:tc>
          <w:tcPr>
            <w:tcW w:w="2434" w:type="pct"/>
            <w:tcBorders>
              <w:top w:val="nil"/>
              <w:left w:val="nil"/>
              <w:bottom w:val="single" w:sz="4" w:space="0" w:color="auto"/>
              <w:right w:val="single" w:sz="8" w:space="0" w:color="auto"/>
            </w:tcBorders>
            <w:tcMar>
              <w:top w:w="0" w:type="dxa"/>
              <w:left w:w="108" w:type="dxa"/>
              <w:bottom w:w="0" w:type="dxa"/>
              <w:right w:w="108" w:type="dxa"/>
            </w:tcMar>
          </w:tcPr>
          <w:p w:rsidR="009355A1" w:rsidRPr="001F0D03" w:rsidRDefault="004F4D8E" w:rsidP="001F0D03">
            <w:pPr>
              <w:pStyle w:val="ListParagraph"/>
              <w:numPr>
                <w:ilvl w:val="0"/>
                <w:numId w:val="4"/>
              </w:numPr>
              <w:spacing w:before="120" w:after="80" w:line="240" w:lineRule="auto"/>
              <w:rPr>
                <w:rFonts w:ascii="Arial" w:hAnsi="Arial" w:cs="Arial"/>
              </w:rPr>
            </w:pPr>
            <w:r>
              <w:rPr>
                <w:rFonts w:ascii="Arial" w:hAnsi="Arial" w:cs="Arial"/>
              </w:rPr>
              <w:t>Facilitator i</w:t>
            </w:r>
            <w:r w:rsidR="009355A1" w:rsidRPr="001F0D03">
              <w:rPr>
                <w:rFonts w:ascii="Arial" w:hAnsi="Arial" w:cs="Arial"/>
              </w:rPr>
              <w:t>ntroduce</w:t>
            </w:r>
            <w:r>
              <w:rPr>
                <w:rFonts w:ascii="Arial" w:hAnsi="Arial" w:cs="Arial"/>
              </w:rPr>
              <w:t>s</w:t>
            </w:r>
            <w:r w:rsidR="009355A1" w:rsidRPr="001F0D03">
              <w:rPr>
                <w:rFonts w:ascii="Arial" w:hAnsi="Arial" w:cs="Arial"/>
              </w:rPr>
              <w:t xml:space="preserve"> session and session objectives</w:t>
            </w:r>
          </w:p>
          <w:p w:rsidR="003344BB" w:rsidRPr="001F0D03" w:rsidRDefault="003344BB" w:rsidP="001F0D03">
            <w:pPr>
              <w:spacing w:after="120"/>
              <w:rPr>
                <w:rFonts w:cs="Arial"/>
                <w:b/>
                <w:i/>
              </w:rPr>
            </w:pPr>
            <w:r w:rsidRPr="001F0D03">
              <w:rPr>
                <w:rFonts w:cs="Arial"/>
                <w:b/>
                <w:i/>
              </w:rPr>
              <w:t>On RCRC CC commitments and strategy</w:t>
            </w:r>
          </w:p>
          <w:p w:rsidR="004D7245" w:rsidRPr="001F0D03" w:rsidRDefault="004D7245" w:rsidP="00FF7728">
            <w:pPr>
              <w:pStyle w:val="ListParagraph"/>
              <w:numPr>
                <w:ilvl w:val="0"/>
                <w:numId w:val="4"/>
              </w:numPr>
              <w:spacing w:after="80" w:line="240" w:lineRule="auto"/>
              <w:rPr>
                <w:rFonts w:ascii="Arial" w:hAnsi="Arial" w:cs="Arial"/>
              </w:rPr>
            </w:pPr>
            <w:r w:rsidRPr="001F0D03">
              <w:rPr>
                <w:rFonts w:ascii="Arial" w:hAnsi="Arial" w:cs="Arial"/>
              </w:rPr>
              <w:t>Present the RCRC declaration on Climate Change followed by questions</w:t>
            </w:r>
            <w:r w:rsidR="00AA14B0" w:rsidRPr="001F0D03">
              <w:rPr>
                <w:rFonts w:ascii="Arial" w:hAnsi="Arial" w:cs="Arial"/>
              </w:rPr>
              <w:t xml:space="preserve"> (</w:t>
            </w:r>
            <w:r w:rsidRPr="001F0D03">
              <w:rPr>
                <w:rFonts w:ascii="Arial" w:hAnsi="Arial" w:cs="Arial"/>
              </w:rPr>
              <w:t>slide</w:t>
            </w:r>
            <w:r w:rsidR="009355A1" w:rsidRPr="001F0D03">
              <w:rPr>
                <w:rFonts w:ascii="Arial" w:hAnsi="Arial" w:cs="Arial"/>
              </w:rPr>
              <w:t>s 3-4</w:t>
            </w:r>
            <w:r w:rsidRPr="001F0D03">
              <w:rPr>
                <w:rFonts w:ascii="Arial" w:hAnsi="Arial" w:cs="Arial"/>
              </w:rPr>
              <w:t>.</w:t>
            </w:r>
            <w:r w:rsidR="00AA14B0" w:rsidRPr="001F0D03">
              <w:rPr>
                <w:rFonts w:ascii="Arial" w:hAnsi="Arial" w:cs="Arial"/>
              </w:rPr>
              <w:t>)</w:t>
            </w:r>
          </w:p>
          <w:p w:rsidR="00AA14B0" w:rsidRDefault="00AA14B0" w:rsidP="00CC25C9">
            <w:pPr>
              <w:pStyle w:val="ListParagraph"/>
              <w:numPr>
                <w:ilvl w:val="0"/>
                <w:numId w:val="4"/>
              </w:numPr>
              <w:spacing w:after="80" w:line="240" w:lineRule="auto"/>
              <w:rPr>
                <w:rFonts w:ascii="Arial" w:hAnsi="Arial" w:cs="Arial"/>
              </w:rPr>
            </w:pPr>
            <w:r>
              <w:rPr>
                <w:rFonts w:ascii="Arial" w:hAnsi="Arial" w:cs="Arial"/>
              </w:rPr>
              <w:t>Ask participants “how many are aware of IFRC strategy 2020?”</w:t>
            </w:r>
          </w:p>
          <w:p w:rsidR="0020502C" w:rsidRDefault="00AA14B0" w:rsidP="00CC25C9">
            <w:pPr>
              <w:pStyle w:val="ListParagraph"/>
              <w:numPr>
                <w:ilvl w:val="0"/>
                <w:numId w:val="4"/>
              </w:numPr>
              <w:spacing w:after="80" w:line="240" w:lineRule="auto"/>
              <w:rPr>
                <w:rFonts w:ascii="Arial" w:hAnsi="Arial" w:cs="Arial"/>
              </w:rPr>
            </w:pPr>
            <w:r>
              <w:rPr>
                <w:rFonts w:ascii="Arial" w:hAnsi="Arial" w:cs="Arial"/>
              </w:rPr>
              <w:t>Gather answers</w:t>
            </w:r>
            <w:r w:rsidR="0020502C">
              <w:rPr>
                <w:rFonts w:ascii="Arial" w:hAnsi="Arial" w:cs="Arial"/>
              </w:rPr>
              <w:t xml:space="preserve"> and ask further: </w:t>
            </w:r>
            <w:r w:rsidR="0020502C" w:rsidRPr="001F0D03">
              <w:rPr>
                <w:rFonts w:ascii="Arial" w:hAnsi="Arial" w:cs="Arial"/>
                <w:i/>
              </w:rPr>
              <w:t>“</w:t>
            </w:r>
            <w:r w:rsidR="004F559E" w:rsidRPr="001F0D03">
              <w:rPr>
                <w:rFonts w:ascii="Arial" w:hAnsi="Arial" w:cs="Arial"/>
                <w:i/>
              </w:rPr>
              <w:t>D</w:t>
            </w:r>
            <w:r w:rsidR="0020502C" w:rsidRPr="001F0D03">
              <w:rPr>
                <w:rFonts w:ascii="Arial" w:hAnsi="Arial" w:cs="Arial"/>
                <w:i/>
              </w:rPr>
              <w:t xml:space="preserve">oes </w:t>
            </w:r>
            <w:r w:rsidR="004F559E" w:rsidRPr="00FF7728">
              <w:rPr>
                <w:rFonts w:ascii="Arial" w:hAnsi="Arial" w:cs="Arial"/>
                <w:i/>
              </w:rPr>
              <w:t>the strategy focus</w:t>
            </w:r>
            <w:r w:rsidR="0020502C" w:rsidRPr="001F0D03">
              <w:rPr>
                <w:rFonts w:ascii="Arial" w:hAnsi="Arial" w:cs="Arial"/>
                <w:i/>
              </w:rPr>
              <w:t xml:space="preserve"> on CCM </w:t>
            </w:r>
            <w:r w:rsidR="0020502C" w:rsidRPr="001F0D03">
              <w:rPr>
                <w:rFonts w:ascii="Arial" w:hAnsi="Arial" w:cs="Arial"/>
                <w:i/>
              </w:rPr>
              <w:lastRenderedPageBreak/>
              <w:t>or not?”</w:t>
            </w:r>
          </w:p>
          <w:p w:rsidR="004D7245" w:rsidRPr="001F0D03" w:rsidRDefault="0020502C" w:rsidP="00CC25C9">
            <w:pPr>
              <w:pStyle w:val="ListParagraph"/>
              <w:keepNext/>
              <w:keepLines/>
              <w:numPr>
                <w:ilvl w:val="0"/>
                <w:numId w:val="4"/>
              </w:numPr>
              <w:spacing w:after="80" w:line="240" w:lineRule="auto"/>
              <w:outlineLvl w:val="7"/>
              <w:rPr>
                <w:rFonts w:ascii="Arial" w:hAnsi="Arial" w:cs="Arial"/>
              </w:rPr>
            </w:pPr>
            <w:r>
              <w:rPr>
                <w:rFonts w:ascii="Arial" w:hAnsi="Arial" w:cs="Arial"/>
              </w:rPr>
              <w:t>P</w:t>
            </w:r>
            <w:r w:rsidR="004D7245" w:rsidRPr="001F0D03">
              <w:rPr>
                <w:rFonts w:ascii="Arial" w:hAnsi="Arial" w:cs="Arial"/>
              </w:rPr>
              <w:t>resent Strategy 2020 highlighting the section on CC</w:t>
            </w:r>
            <w:r w:rsidR="009355A1">
              <w:rPr>
                <w:rFonts w:ascii="Arial" w:hAnsi="Arial" w:cs="Arial"/>
              </w:rPr>
              <w:t xml:space="preserve"> (slides 5-6</w:t>
            </w:r>
            <w:r w:rsidR="00AA14B0">
              <w:rPr>
                <w:rFonts w:ascii="Arial" w:hAnsi="Arial" w:cs="Arial"/>
              </w:rPr>
              <w:t>)</w:t>
            </w:r>
          </w:p>
          <w:p w:rsidR="004D7245" w:rsidRDefault="004D7245" w:rsidP="00CC25C9">
            <w:pPr>
              <w:pStyle w:val="ListParagraph"/>
              <w:numPr>
                <w:ilvl w:val="0"/>
                <w:numId w:val="4"/>
              </w:numPr>
              <w:spacing w:after="80" w:line="240" w:lineRule="auto"/>
              <w:rPr>
                <w:rFonts w:ascii="Arial" w:hAnsi="Arial" w:cs="Arial"/>
              </w:rPr>
            </w:pPr>
            <w:r w:rsidRPr="001F0D03">
              <w:rPr>
                <w:rFonts w:ascii="Arial" w:hAnsi="Arial" w:cs="Arial"/>
              </w:rPr>
              <w:t>Present the RCRC Climate guide</w:t>
            </w:r>
            <w:r w:rsidR="00A0237E">
              <w:rPr>
                <w:rFonts w:ascii="Arial" w:hAnsi="Arial" w:cs="Arial"/>
              </w:rPr>
              <w:t xml:space="preserve"> (slide</w:t>
            </w:r>
            <w:r w:rsidR="009355A1">
              <w:rPr>
                <w:rFonts w:ascii="Arial" w:hAnsi="Arial" w:cs="Arial"/>
              </w:rPr>
              <w:t xml:space="preserve"> 7</w:t>
            </w:r>
            <w:r w:rsidR="003344BB">
              <w:rPr>
                <w:rFonts w:ascii="Arial" w:hAnsi="Arial" w:cs="Arial"/>
              </w:rPr>
              <w:t>)</w:t>
            </w:r>
            <w:r w:rsidRPr="001F0D03">
              <w:rPr>
                <w:rFonts w:ascii="Arial" w:hAnsi="Arial" w:cs="Arial"/>
              </w:rPr>
              <w:t>.</w:t>
            </w:r>
          </w:p>
          <w:p w:rsidR="004D7245" w:rsidRPr="001F0D03" w:rsidRDefault="004D7245" w:rsidP="00CC25C9">
            <w:pPr>
              <w:pStyle w:val="ListParagraph"/>
              <w:numPr>
                <w:ilvl w:val="0"/>
                <w:numId w:val="4"/>
              </w:numPr>
              <w:spacing w:after="80" w:line="240" w:lineRule="auto"/>
              <w:rPr>
                <w:rFonts w:ascii="Arial" w:hAnsi="Arial" w:cs="Arial"/>
              </w:rPr>
            </w:pPr>
            <w:r w:rsidRPr="001F0D03">
              <w:rPr>
                <w:rFonts w:ascii="Arial" w:hAnsi="Arial" w:cs="Arial"/>
              </w:rPr>
              <w:t>Present key IFRC partnerships related to Climate Change (IRI- IFRC partnership: IFRC Map room, IFRC-WMO partnership,)</w:t>
            </w:r>
            <w:r w:rsidR="00A0237E">
              <w:rPr>
                <w:rFonts w:ascii="Arial" w:hAnsi="Arial" w:cs="Arial"/>
              </w:rPr>
              <w:t xml:space="preserve"> (slides 8</w:t>
            </w:r>
            <w:r w:rsidR="009355A1">
              <w:rPr>
                <w:rFonts w:ascii="Arial" w:hAnsi="Arial" w:cs="Arial"/>
              </w:rPr>
              <w:t>-9</w:t>
            </w:r>
            <w:r w:rsidR="00A0237E">
              <w:rPr>
                <w:rFonts w:ascii="Arial" w:hAnsi="Arial" w:cs="Arial"/>
              </w:rPr>
              <w:t xml:space="preserve">) </w:t>
            </w:r>
          </w:p>
          <w:p w:rsidR="00A0237E" w:rsidRPr="003D2337" w:rsidRDefault="00A0237E" w:rsidP="00A0237E">
            <w:pPr>
              <w:spacing w:after="80"/>
              <w:rPr>
                <w:rFonts w:cs="Arial"/>
                <w:b/>
                <w:i/>
              </w:rPr>
            </w:pPr>
            <w:r w:rsidRPr="003D2337">
              <w:rPr>
                <w:rFonts w:cs="Arial"/>
                <w:b/>
                <w:i/>
              </w:rPr>
              <w:t>ON VCA and Climate Change</w:t>
            </w:r>
          </w:p>
          <w:p w:rsidR="00A0237E" w:rsidRDefault="00A0237E" w:rsidP="00A0237E">
            <w:pPr>
              <w:pStyle w:val="ListParagraph"/>
              <w:numPr>
                <w:ilvl w:val="0"/>
                <w:numId w:val="4"/>
              </w:numPr>
              <w:spacing w:after="80" w:line="240" w:lineRule="auto"/>
              <w:rPr>
                <w:rFonts w:ascii="Arial" w:hAnsi="Arial" w:cs="Arial"/>
              </w:rPr>
            </w:pPr>
            <w:r>
              <w:rPr>
                <w:rFonts w:ascii="Arial" w:hAnsi="Arial" w:cs="Arial"/>
              </w:rPr>
              <w:t xml:space="preserve">Ask participants: </w:t>
            </w:r>
            <w:r w:rsidRPr="001F0D03">
              <w:rPr>
                <w:rFonts w:ascii="Arial" w:hAnsi="Arial" w:cs="Arial"/>
                <w:i/>
              </w:rPr>
              <w:t>“</w:t>
            </w:r>
            <w:r w:rsidR="004F559E" w:rsidRPr="001F0D03">
              <w:rPr>
                <w:rFonts w:ascii="Arial" w:hAnsi="Arial" w:cs="Arial"/>
                <w:i/>
              </w:rPr>
              <w:t>H</w:t>
            </w:r>
            <w:r w:rsidRPr="001F0D03">
              <w:rPr>
                <w:rFonts w:ascii="Arial" w:hAnsi="Arial" w:cs="Arial"/>
                <w:i/>
              </w:rPr>
              <w:t>ow many have conducted VCA?”</w:t>
            </w:r>
          </w:p>
          <w:p w:rsidR="004D7245" w:rsidRPr="001F0D03" w:rsidRDefault="004F559E" w:rsidP="00CC25C9">
            <w:pPr>
              <w:pStyle w:val="ListParagraph"/>
              <w:keepNext/>
              <w:keepLines/>
              <w:numPr>
                <w:ilvl w:val="0"/>
                <w:numId w:val="4"/>
              </w:numPr>
              <w:spacing w:after="80" w:line="240" w:lineRule="auto"/>
              <w:outlineLvl w:val="7"/>
              <w:rPr>
                <w:rFonts w:ascii="Arial" w:hAnsi="Arial" w:cs="Arial"/>
              </w:rPr>
            </w:pPr>
            <w:r>
              <w:rPr>
                <w:rFonts w:ascii="Arial" w:hAnsi="Arial" w:cs="Arial"/>
              </w:rPr>
              <w:t xml:space="preserve">Explain </w:t>
            </w:r>
            <w:r w:rsidR="004D7245" w:rsidRPr="001F0D03">
              <w:rPr>
                <w:rFonts w:ascii="Arial" w:hAnsi="Arial" w:cs="Arial"/>
              </w:rPr>
              <w:t xml:space="preserve">VCA in the context of urban and climate risks </w:t>
            </w:r>
            <w:r w:rsidR="00A0237E">
              <w:rPr>
                <w:rFonts w:ascii="Arial" w:hAnsi="Arial" w:cs="Arial"/>
              </w:rPr>
              <w:t>(</w:t>
            </w:r>
            <w:r w:rsidR="004D7245" w:rsidRPr="001F0D03">
              <w:rPr>
                <w:rFonts w:ascii="Arial" w:hAnsi="Arial" w:cs="Arial"/>
              </w:rPr>
              <w:t xml:space="preserve">slide </w:t>
            </w:r>
            <w:r w:rsidR="009355A1">
              <w:rPr>
                <w:rFonts w:ascii="Arial" w:hAnsi="Arial" w:cs="Arial"/>
              </w:rPr>
              <w:t>10</w:t>
            </w:r>
            <w:r w:rsidR="00A0237E">
              <w:rPr>
                <w:rFonts w:ascii="Arial" w:hAnsi="Arial" w:cs="Arial"/>
              </w:rPr>
              <w:t>)</w:t>
            </w:r>
          </w:p>
          <w:p w:rsidR="00F345DC" w:rsidRDefault="004F559E" w:rsidP="00FF7728">
            <w:pPr>
              <w:pStyle w:val="ListParagraph"/>
              <w:numPr>
                <w:ilvl w:val="0"/>
                <w:numId w:val="4"/>
              </w:numPr>
              <w:spacing w:after="80" w:line="240" w:lineRule="auto"/>
              <w:rPr>
                <w:rFonts w:ascii="Arial" w:hAnsi="Arial" w:cs="Arial"/>
              </w:rPr>
            </w:pPr>
            <w:r>
              <w:rPr>
                <w:rFonts w:ascii="Arial" w:hAnsi="Arial" w:cs="Arial"/>
              </w:rPr>
              <w:t xml:space="preserve">Explain </w:t>
            </w:r>
            <w:r w:rsidR="004D7245" w:rsidRPr="001F0D03">
              <w:rPr>
                <w:rFonts w:ascii="Arial" w:hAnsi="Arial" w:cs="Arial"/>
              </w:rPr>
              <w:t>IFRC Action Plan on Climate Change</w:t>
            </w:r>
            <w:r w:rsidR="00F345DC">
              <w:rPr>
                <w:rFonts w:ascii="Arial" w:hAnsi="Arial" w:cs="Arial"/>
              </w:rPr>
              <w:t xml:space="preserve"> (</w:t>
            </w:r>
            <w:r w:rsidR="004D7245" w:rsidRPr="001F0D03">
              <w:rPr>
                <w:rFonts w:ascii="Arial" w:hAnsi="Arial" w:cs="Arial"/>
              </w:rPr>
              <w:t>slide</w:t>
            </w:r>
            <w:r w:rsidR="004E6CA4">
              <w:rPr>
                <w:rFonts w:ascii="Arial" w:hAnsi="Arial" w:cs="Arial"/>
              </w:rPr>
              <w:t xml:space="preserve"> 11</w:t>
            </w:r>
            <w:r w:rsidR="00F345DC">
              <w:rPr>
                <w:rFonts w:ascii="Arial" w:hAnsi="Arial" w:cs="Arial"/>
              </w:rPr>
              <w:t>)</w:t>
            </w:r>
          </w:p>
          <w:p w:rsidR="004D7245" w:rsidRPr="001F0D03" w:rsidRDefault="004F559E" w:rsidP="00FF7728">
            <w:pPr>
              <w:pStyle w:val="ListParagraph"/>
              <w:numPr>
                <w:ilvl w:val="0"/>
                <w:numId w:val="4"/>
              </w:numPr>
              <w:spacing w:after="80" w:line="240" w:lineRule="auto"/>
              <w:rPr>
                <w:rFonts w:ascii="Arial" w:hAnsi="Arial" w:cs="Arial"/>
              </w:rPr>
            </w:pPr>
            <w:r>
              <w:rPr>
                <w:rFonts w:ascii="Arial" w:hAnsi="Arial" w:cs="Arial"/>
              </w:rPr>
              <w:t xml:space="preserve">Discuss </w:t>
            </w:r>
            <w:r w:rsidR="004D7245" w:rsidRPr="001F0D03">
              <w:rPr>
                <w:rFonts w:ascii="Arial" w:hAnsi="Arial" w:cs="Arial"/>
              </w:rPr>
              <w:t>RCRC guidelines for engaging in NAP process</w:t>
            </w:r>
            <w:r w:rsidR="00F345DC" w:rsidRPr="00FF7728">
              <w:rPr>
                <w:rFonts w:ascii="Arial" w:hAnsi="Arial" w:cs="Arial"/>
              </w:rPr>
              <w:t xml:space="preserve"> (</w:t>
            </w:r>
            <w:r w:rsidR="004D7245" w:rsidRPr="001F0D03">
              <w:rPr>
                <w:rFonts w:ascii="Arial" w:hAnsi="Arial" w:cs="Arial"/>
              </w:rPr>
              <w:t>slide</w:t>
            </w:r>
            <w:r w:rsidR="004E6CA4">
              <w:rPr>
                <w:rFonts w:ascii="Arial" w:hAnsi="Arial" w:cs="Arial"/>
              </w:rPr>
              <w:t xml:space="preserve"> 11</w:t>
            </w:r>
            <w:r w:rsidR="00F345DC" w:rsidRPr="00FF7728">
              <w:rPr>
                <w:rFonts w:ascii="Arial" w:hAnsi="Arial" w:cs="Arial"/>
              </w:rPr>
              <w:t>)</w:t>
            </w:r>
          </w:p>
          <w:p w:rsidR="004D7245" w:rsidRDefault="004F559E" w:rsidP="00CC25C9">
            <w:pPr>
              <w:pStyle w:val="ListParagraph"/>
              <w:numPr>
                <w:ilvl w:val="0"/>
                <w:numId w:val="4"/>
              </w:numPr>
              <w:spacing w:after="80" w:line="240" w:lineRule="auto"/>
              <w:rPr>
                <w:rFonts w:ascii="Arial" w:hAnsi="Arial" w:cs="Arial"/>
              </w:rPr>
            </w:pPr>
            <w:r>
              <w:rPr>
                <w:rFonts w:ascii="Arial" w:hAnsi="Arial" w:cs="Arial"/>
              </w:rPr>
              <w:t xml:space="preserve">Discuss </w:t>
            </w:r>
            <w:r w:rsidR="004D7245" w:rsidRPr="001F0D03">
              <w:rPr>
                <w:rFonts w:ascii="Arial" w:hAnsi="Arial" w:cs="Arial"/>
              </w:rPr>
              <w:t>DRR/CCA mainstreaming</w:t>
            </w:r>
            <w:r w:rsidR="00F50F41" w:rsidRPr="001F0D03">
              <w:rPr>
                <w:rFonts w:ascii="Arial" w:hAnsi="Arial" w:cs="Arial"/>
              </w:rPr>
              <w:t xml:space="preserve"> and climate finance guideline</w:t>
            </w:r>
            <w:r w:rsidR="0085669A">
              <w:rPr>
                <w:rFonts w:ascii="Arial" w:hAnsi="Arial" w:cs="Arial"/>
              </w:rPr>
              <w:t xml:space="preserve"> (</w:t>
            </w:r>
            <w:r w:rsidR="004D7245" w:rsidRPr="001F0D03">
              <w:rPr>
                <w:rFonts w:ascii="Arial" w:hAnsi="Arial" w:cs="Arial"/>
              </w:rPr>
              <w:t>slide</w:t>
            </w:r>
            <w:r w:rsidR="0085669A">
              <w:rPr>
                <w:rFonts w:ascii="Arial" w:hAnsi="Arial" w:cs="Arial"/>
              </w:rPr>
              <w:t>s</w:t>
            </w:r>
            <w:r w:rsidR="009355A1">
              <w:rPr>
                <w:rFonts w:ascii="Arial" w:hAnsi="Arial" w:cs="Arial"/>
              </w:rPr>
              <w:t xml:space="preserve"> 12-13</w:t>
            </w:r>
            <w:r w:rsidR="0085669A">
              <w:rPr>
                <w:rFonts w:ascii="Arial" w:hAnsi="Arial" w:cs="Arial"/>
              </w:rPr>
              <w:t>)</w:t>
            </w:r>
          </w:p>
          <w:p w:rsidR="00FF7728" w:rsidRPr="001F0D03" w:rsidRDefault="00FF7728" w:rsidP="001F0D03">
            <w:pPr>
              <w:spacing w:after="80"/>
              <w:rPr>
                <w:rFonts w:cs="Arial"/>
                <w:b/>
                <w:i/>
              </w:rPr>
            </w:pPr>
            <w:r w:rsidRPr="001F0D03">
              <w:rPr>
                <w:rFonts w:cs="Arial"/>
                <w:b/>
                <w:i/>
              </w:rPr>
              <w:t xml:space="preserve">ON role of </w:t>
            </w:r>
            <w:r w:rsidR="007C6CAC">
              <w:rPr>
                <w:rFonts w:cs="Arial"/>
                <w:b/>
                <w:i/>
              </w:rPr>
              <w:t xml:space="preserve">IFRC </w:t>
            </w:r>
            <w:r w:rsidRPr="001F0D03">
              <w:rPr>
                <w:rFonts w:cs="Arial"/>
                <w:b/>
                <w:i/>
              </w:rPr>
              <w:t>Climate Centre</w:t>
            </w:r>
          </w:p>
          <w:p w:rsidR="004D7245" w:rsidRPr="001F0D03" w:rsidRDefault="004F559E" w:rsidP="00CC25C9">
            <w:pPr>
              <w:pStyle w:val="ListParagraph"/>
              <w:keepNext/>
              <w:keepLines/>
              <w:numPr>
                <w:ilvl w:val="0"/>
                <w:numId w:val="4"/>
              </w:numPr>
              <w:spacing w:after="80" w:line="240" w:lineRule="auto"/>
              <w:outlineLvl w:val="7"/>
              <w:rPr>
                <w:rFonts w:ascii="Arial" w:hAnsi="Arial" w:cs="Arial"/>
              </w:rPr>
            </w:pPr>
            <w:r>
              <w:rPr>
                <w:rFonts w:ascii="Arial" w:hAnsi="Arial" w:cs="Arial"/>
              </w:rPr>
              <w:t xml:space="preserve">Present </w:t>
            </w:r>
            <w:r w:rsidR="004D7245" w:rsidRPr="001F0D03">
              <w:rPr>
                <w:rFonts w:ascii="Arial" w:hAnsi="Arial" w:cs="Arial"/>
              </w:rPr>
              <w:t>Climate Centre Creation and Approach</w:t>
            </w:r>
            <w:r w:rsidR="0085669A">
              <w:rPr>
                <w:rFonts w:ascii="Arial" w:hAnsi="Arial" w:cs="Arial"/>
              </w:rPr>
              <w:t xml:space="preserve"> (slide</w:t>
            </w:r>
            <w:r w:rsidR="009355A1">
              <w:rPr>
                <w:rFonts w:ascii="Arial" w:hAnsi="Arial" w:cs="Arial"/>
              </w:rPr>
              <w:t>s 14</w:t>
            </w:r>
            <w:r w:rsidR="0085669A">
              <w:rPr>
                <w:rFonts w:ascii="Arial" w:hAnsi="Arial" w:cs="Arial"/>
              </w:rPr>
              <w:t>-</w:t>
            </w:r>
            <w:r w:rsidR="009355A1">
              <w:rPr>
                <w:rFonts w:ascii="Arial" w:hAnsi="Arial" w:cs="Arial"/>
              </w:rPr>
              <w:t>15</w:t>
            </w:r>
            <w:r w:rsidR="0085669A">
              <w:rPr>
                <w:rFonts w:ascii="Arial" w:hAnsi="Arial" w:cs="Arial"/>
              </w:rPr>
              <w:t>)</w:t>
            </w:r>
          </w:p>
          <w:p w:rsidR="004D7245" w:rsidRPr="001F0D03" w:rsidRDefault="004F559E" w:rsidP="00CC25C9">
            <w:pPr>
              <w:pStyle w:val="ListParagraph"/>
              <w:keepNext/>
              <w:keepLines/>
              <w:numPr>
                <w:ilvl w:val="0"/>
                <w:numId w:val="4"/>
              </w:numPr>
              <w:spacing w:after="80" w:line="240" w:lineRule="auto"/>
              <w:outlineLvl w:val="7"/>
              <w:rPr>
                <w:rFonts w:ascii="Arial" w:hAnsi="Arial" w:cs="Arial"/>
              </w:rPr>
            </w:pPr>
            <w:r>
              <w:rPr>
                <w:rFonts w:ascii="Arial" w:hAnsi="Arial" w:cs="Arial"/>
              </w:rPr>
              <w:t>Discuss a</w:t>
            </w:r>
            <w:r w:rsidR="004D7245" w:rsidRPr="001F0D03">
              <w:rPr>
                <w:rFonts w:ascii="Arial" w:hAnsi="Arial" w:cs="Arial"/>
              </w:rPr>
              <w:t>reas of support provided by RCCC – research &amp; publication; games; seasonal forecasts; integrate in on-going RCRC activities; partnerships with met offices; advocacy and policy dialogue; documentation</w:t>
            </w:r>
            <w:r w:rsidR="009355A1">
              <w:rPr>
                <w:rFonts w:ascii="Arial" w:hAnsi="Arial" w:cs="Arial"/>
              </w:rPr>
              <w:t xml:space="preserve"> (slides 16-23</w:t>
            </w:r>
            <w:r w:rsidR="00CC598C">
              <w:rPr>
                <w:rFonts w:ascii="Arial" w:hAnsi="Arial" w:cs="Arial"/>
              </w:rPr>
              <w:t>)</w:t>
            </w:r>
          </w:p>
        </w:tc>
        <w:tc>
          <w:tcPr>
            <w:tcW w:w="1081" w:type="pct"/>
            <w:tcBorders>
              <w:top w:val="nil"/>
              <w:left w:val="nil"/>
              <w:bottom w:val="single" w:sz="4" w:space="0" w:color="auto"/>
              <w:right w:val="single" w:sz="8" w:space="0" w:color="auto"/>
            </w:tcBorders>
            <w:tcMar>
              <w:top w:w="0" w:type="dxa"/>
              <w:left w:w="108" w:type="dxa"/>
              <w:bottom w:w="0" w:type="dxa"/>
              <w:right w:w="108" w:type="dxa"/>
            </w:tcMar>
          </w:tcPr>
          <w:p w:rsidR="0096319D" w:rsidRPr="001F0D03" w:rsidRDefault="004D7245" w:rsidP="001F0D03">
            <w:pPr>
              <w:pStyle w:val="ListParagraph"/>
              <w:numPr>
                <w:ilvl w:val="0"/>
                <w:numId w:val="10"/>
              </w:numPr>
              <w:spacing w:before="120" w:after="60" w:line="240" w:lineRule="auto"/>
              <w:ind w:left="346"/>
              <w:rPr>
                <w:rFonts w:ascii="Arial" w:hAnsi="Arial" w:cs="Arial"/>
                <w:iCs/>
              </w:rPr>
            </w:pPr>
            <w:r w:rsidRPr="001F0D03">
              <w:rPr>
                <w:rFonts w:ascii="Arial" w:hAnsi="Arial" w:cs="Arial"/>
                <w:iCs/>
              </w:rPr>
              <w:lastRenderedPageBreak/>
              <w:t xml:space="preserve">Presentation and Discussion </w:t>
            </w:r>
          </w:p>
          <w:p w:rsidR="0096319D" w:rsidRPr="001F0D03" w:rsidRDefault="004D7245" w:rsidP="001F0D03">
            <w:pPr>
              <w:pStyle w:val="ListParagraph"/>
              <w:numPr>
                <w:ilvl w:val="0"/>
                <w:numId w:val="10"/>
              </w:numPr>
              <w:spacing w:before="120" w:after="60" w:line="240" w:lineRule="auto"/>
              <w:ind w:left="346"/>
              <w:rPr>
                <w:rFonts w:ascii="Arial" w:hAnsi="Arial" w:cs="Arial"/>
                <w:iCs/>
              </w:rPr>
            </w:pPr>
            <w:r w:rsidRPr="001F0D03">
              <w:rPr>
                <w:rFonts w:ascii="Arial" w:hAnsi="Arial" w:cs="Arial"/>
                <w:iCs/>
              </w:rPr>
              <w:t>Open floor</w:t>
            </w:r>
          </w:p>
          <w:p w:rsidR="0096319D" w:rsidRPr="001F0D03" w:rsidRDefault="004D7245" w:rsidP="001F0D03">
            <w:pPr>
              <w:pStyle w:val="ListParagraph"/>
              <w:numPr>
                <w:ilvl w:val="0"/>
                <w:numId w:val="10"/>
              </w:numPr>
              <w:spacing w:before="120" w:after="60" w:line="240" w:lineRule="auto"/>
              <w:ind w:left="346"/>
              <w:rPr>
                <w:rFonts w:ascii="Arial" w:hAnsi="Arial" w:cs="Arial"/>
                <w:iCs/>
              </w:rPr>
            </w:pPr>
            <w:r w:rsidRPr="001F0D03">
              <w:rPr>
                <w:rFonts w:ascii="Arial" w:hAnsi="Arial" w:cs="Arial"/>
                <w:iCs/>
              </w:rPr>
              <w:t>Flip charts</w:t>
            </w:r>
          </w:p>
          <w:p w:rsidR="00E83EA2" w:rsidRPr="001F0D03" w:rsidRDefault="004D7245" w:rsidP="001F0D03">
            <w:pPr>
              <w:pStyle w:val="ListParagraph"/>
              <w:numPr>
                <w:ilvl w:val="0"/>
                <w:numId w:val="10"/>
              </w:numPr>
              <w:spacing w:before="120" w:after="60" w:line="240" w:lineRule="auto"/>
              <w:ind w:left="346"/>
              <w:rPr>
                <w:rFonts w:ascii="Arial" w:hAnsi="Arial" w:cs="Arial"/>
                <w:iCs/>
              </w:rPr>
            </w:pPr>
            <w:r w:rsidRPr="001F0D03">
              <w:rPr>
                <w:rFonts w:ascii="Arial" w:hAnsi="Arial" w:cs="Arial"/>
                <w:iCs/>
              </w:rPr>
              <w:t>Markers</w:t>
            </w:r>
          </w:p>
          <w:p w:rsidR="004D7245" w:rsidRPr="001F0D03" w:rsidRDefault="004D7245" w:rsidP="001F0D03">
            <w:pPr>
              <w:ind w:left="352"/>
              <w:rPr>
                <w:rFonts w:cs="Arial"/>
                <w:iCs/>
                <w:szCs w:val="22"/>
              </w:rPr>
            </w:pPr>
          </w:p>
        </w:tc>
      </w:tr>
      <w:tr w:rsidR="004D7245" w:rsidRPr="00B85F96" w:rsidTr="0060392E">
        <w:tc>
          <w:tcPr>
            <w:tcW w:w="56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D7245" w:rsidRPr="001F0D03" w:rsidRDefault="003D1090" w:rsidP="001356B8">
            <w:pPr>
              <w:rPr>
                <w:rFonts w:cs="Arial"/>
                <w:iCs/>
                <w:szCs w:val="22"/>
              </w:rPr>
            </w:pPr>
            <w:r w:rsidRPr="001F0D03">
              <w:rPr>
                <w:rFonts w:cs="Arial"/>
                <w:iCs/>
                <w:szCs w:val="22"/>
              </w:rPr>
              <w:lastRenderedPageBreak/>
              <w:t>3</w:t>
            </w:r>
            <w:r w:rsidR="004D7245" w:rsidRPr="001F0D03">
              <w:rPr>
                <w:rFonts w:cs="Arial"/>
                <w:iCs/>
                <w:szCs w:val="22"/>
              </w:rPr>
              <w:t xml:space="preserve">0 minutes </w:t>
            </w:r>
          </w:p>
        </w:tc>
        <w:tc>
          <w:tcPr>
            <w:tcW w:w="921" w:type="pct"/>
            <w:tcBorders>
              <w:top w:val="nil"/>
              <w:left w:val="nil"/>
              <w:bottom w:val="single" w:sz="4" w:space="0" w:color="auto"/>
              <w:right w:val="single" w:sz="8" w:space="0" w:color="auto"/>
            </w:tcBorders>
            <w:tcMar>
              <w:top w:w="0" w:type="dxa"/>
              <w:left w:w="108" w:type="dxa"/>
              <w:bottom w:w="0" w:type="dxa"/>
              <w:right w:w="108" w:type="dxa"/>
            </w:tcMar>
          </w:tcPr>
          <w:p w:rsidR="004D7245" w:rsidRPr="001F0D03" w:rsidRDefault="004D7245" w:rsidP="001356B8">
            <w:pPr>
              <w:rPr>
                <w:rFonts w:cs="Arial"/>
                <w:iCs/>
                <w:szCs w:val="22"/>
              </w:rPr>
            </w:pPr>
            <w:r w:rsidRPr="001F0D03">
              <w:rPr>
                <w:rFonts w:cs="Arial"/>
                <w:iCs/>
                <w:szCs w:val="22"/>
              </w:rPr>
              <w:t xml:space="preserve">To share </w:t>
            </w:r>
            <w:r w:rsidR="002F158E" w:rsidRPr="001F0D03">
              <w:rPr>
                <w:rFonts w:cs="Arial"/>
                <w:iCs/>
                <w:szCs w:val="22"/>
              </w:rPr>
              <w:t>National Society level policies and</w:t>
            </w:r>
            <w:r w:rsidRPr="001F0D03">
              <w:rPr>
                <w:rFonts w:cs="Arial"/>
                <w:iCs/>
                <w:szCs w:val="22"/>
              </w:rPr>
              <w:t xml:space="preserve"> strategies related to C</w:t>
            </w:r>
            <w:r w:rsidR="002F158E" w:rsidRPr="001F0D03">
              <w:rPr>
                <w:rFonts w:cs="Arial"/>
                <w:iCs/>
                <w:szCs w:val="22"/>
              </w:rPr>
              <w:t xml:space="preserve">limate </w:t>
            </w:r>
            <w:r w:rsidRPr="001F0D03">
              <w:rPr>
                <w:rFonts w:cs="Arial"/>
                <w:iCs/>
                <w:szCs w:val="22"/>
              </w:rPr>
              <w:t>C</w:t>
            </w:r>
            <w:r w:rsidR="002F158E" w:rsidRPr="001F0D03">
              <w:rPr>
                <w:rFonts w:cs="Arial"/>
                <w:iCs/>
                <w:szCs w:val="22"/>
              </w:rPr>
              <w:t>hange</w:t>
            </w:r>
          </w:p>
        </w:tc>
        <w:tc>
          <w:tcPr>
            <w:tcW w:w="2434" w:type="pct"/>
            <w:tcBorders>
              <w:top w:val="nil"/>
              <w:left w:val="nil"/>
              <w:bottom w:val="single" w:sz="4" w:space="0" w:color="auto"/>
              <w:right w:val="single" w:sz="8" w:space="0" w:color="auto"/>
            </w:tcBorders>
            <w:tcMar>
              <w:top w:w="0" w:type="dxa"/>
              <w:left w:w="108" w:type="dxa"/>
              <w:bottom w:w="0" w:type="dxa"/>
              <w:right w:w="108" w:type="dxa"/>
            </w:tcMar>
          </w:tcPr>
          <w:p w:rsidR="004D7245" w:rsidRPr="001F0D03" w:rsidRDefault="004D7245" w:rsidP="001F0D03">
            <w:pPr>
              <w:pStyle w:val="ListParagraph"/>
              <w:numPr>
                <w:ilvl w:val="0"/>
                <w:numId w:val="4"/>
              </w:numPr>
              <w:spacing w:before="120" w:after="80" w:line="240" w:lineRule="auto"/>
              <w:rPr>
                <w:rFonts w:ascii="Arial" w:hAnsi="Arial" w:cs="Arial"/>
              </w:rPr>
            </w:pPr>
            <w:r w:rsidRPr="001F0D03">
              <w:rPr>
                <w:rFonts w:ascii="Arial" w:hAnsi="Arial" w:cs="Arial"/>
              </w:rPr>
              <w:t>Pre-identified NSs to share their information on Climate Change related documents.</w:t>
            </w:r>
          </w:p>
          <w:p w:rsidR="004D7245" w:rsidRPr="001F0D03" w:rsidRDefault="004D7245" w:rsidP="001F0D03">
            <w:pPr>
              <w:pStyle w:val="ListParagraph"/>
              <w:numPr>
                <w:ilvl w:val="0"/>
                <w:numId w:val="4"/>
              </w:numPr>
              <w:spacing w:after="80" w:line="240" w:lineRule="auto"/>
              <w:rPr>
                <w:rFonts w:ascii="Arial" w:hAnsi="Arial" w:cs="Arial"/>
              </w:rPr>
            </w:pPr>
            <w:r w:rsidRPr="001F0D03">
              <w:rPr>
                <w:rFonts w:ascii="Arial" w:hAnsi="Arial" w:cs="Arial"/>
              </w:rPr>
              <w:t>PMI: Beyond Response adapting to climate change at the Red Cross, Indonesian Red Cross (</w:t>
            </w:r>
            <w:r w:rsidR="00381BED" w:rsidRPr="001F0D03">
              <w:rPr>
                <w:rFonts w:ascii="Arial" w:hAnsi="Arial" w:cs="Arial"/>
              </w:rPr>
              <w:t>4:01</w:t>
            </w:r>
            <w:r w:rsidRPr="001F0D03">
              <w:rPr>
                <w:rFonts w:ascii="Arial" w:hAnsi="Arial" w:cs="Arial"/>
              </w:rPr>
              <w:t xml:space="preserve"> minutes). </w:t>
            </w:r>
            <w:hyperlink r:id="rId17" w:history="1">
              <w:r w:rsidRPr="001F0D03">
                <w:t>https://www.youtube.com/watch?v=ViGUtwZQmbE</w:t>
              </w:r>
            </w:hyperlink>
          </w:p>
          <w:p w:rsidR="004D7245" w:rsidRPr="001F0D03" w:rsidRDefault="004D7245" w:rsidP="001F0D03">
            <w:pPr>
              <w:pStyle w:val="ListParagraph"/>
              <w:numPr>
                <w:ilvl w:val="0"/>
                <w:numId w:val="4"/>
              </w:numPr>
              <w:spacing w:after="80" w:line="240" w:lineRule="auto"/>
              <w:rPr>
                <w:rFonts w:ascii="Arial" w:hAnsi="Arial" w:cs="Arial"/>
              </w:rPr>
            </w:pPr>
            <w:r w:rsidRPr="001F0D03">
              <w:rPr>
                <w:rFonts w:ascii="Arial" w:hAnsi="Arial" w:cs="Arial"/>
              </w:rPr>
              <w:t>PMI Experience (10 mins)</w:t>
            </w:r>
          </w:p>
        </w:tc>
        <w:tc>
          <w:tcPr>
            <w:tcW w:w="1081" w:type="pct"/>
            <w:tcBorders>
              <w:top w:val="nil"/>
              <w:left w:val="nil"/>
              <w:bottom w:val="single" w:sz="4" w:space="0" w:color="auto"/>
              <w:right w:val="single" w:sz="8" w:space="0" w:color="auto"/>
            </w:tcBorders>
            <w:tcMar>
              <w:top w:w="0" w:type="dxa"/>
              <w:left w:w="108" w:type="dxa"/>
              <w:bottom w:w="0" w:type="dxa"/>
              <w:right w:w="108" w:type="dxa"/>
            </w:tcMar>
          </w:tcPr>
          <w:p w:rsidR="00E83EA2" w:rsidRDefault="004D7245" w:rsidP="001F0D03">
            <w:pPr>
              <w:pStyle w:val="ListParagraph"/>
              <w:numPr>
                <w:ilvl w:val="0"/>
                <w:numId w:val="10"/>
              </w:numPr>
              <w:spacing w:before="120" w:after="120" w:line="240" w:lineRule="auto"/>
              <w:ind w:left="346"/>
              <w:rPr>
                <w:rFonts w:cs="Arial"/>
                <w:iCs/>
              </w:rPr>
            </w:pPr>
            <w:r w:rsidRPr="001F0D03">
              <w:rPr>
                <w:rFonts w:ascii="Arial" w:hAnsi="Arial" w:cs="Arial"/>
                <w:iCs/>
              </w:rPr>
              <w:t>Individual presentation followed by questions</w:t>
            </w:r>
          </w:p>
          <w:p w:rsidR="004D7245" w:rsidRPr="001F0D03" w:rsidRDefault="00E83EA2" w:rsidP="001F0D03">
            <w:pPr>
              <w:pStyle w:val="ListParagraph"/>
              <w:numPr>
                <w:ilvl w:val="0"/>
                <w:numId w:val="10"/>
              </w:numPr>
              <w:spacing w:before="120" w:after="120" w:line="240" w:lineRule="auto"/>
              <w:ind w:left="346"/>
              <w:rPr>
                <w:rFonts w:ascii="Arial" w:hAnsi="Arial" w:cs="Arial"/>
                <w:iCs/>
              </w:rPr>
            </w:pPr>
            <w:r>
              <w:rPr>
                <w:rFonts w:ascii="Arial" w:hAnsi="Arial" w:cs="Arial"/>
                <w:iCs/>
              </w:rPr>
              <w:t>LCD projector</w:t>
            </w:r>
            <w:r w:rsidR="004D7245" w:rsidRPr="001F0D03">
              <w:rPr>
                <w:rFonts w:ascii="Arial" w:hAnsi="Arial" w:cs="Arial"/>
                <w:iCs/>
              </w:rPr>
              <w:t xml:space="preserve"> </w:t>
            </w:r>
          </w:p>
        </w:tc>
      </w:tr>
      <w:tr w:rsidR="006F51DF" w:rsidRPr="00B85F96" w:rsidTr="001F0D03">
        <w:tc>
          <w:tcPr>
            <w:tcW w:w="5000" w:type="pct"/>
            <w:gridSpan w:val="4"/>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6F51DF" w:rsidRPr="001F0D03" w:rsidRDefault="006F51DF" w:rsidP="001F0D03">
            <w:pPr>
              <w:spacing w:before="0"/>
              <w:ind w:left="-14"/>
              <w:jc w:val="center"/>
              <w:rPr>
                <w:rFonts w:cs="Arial"/>
                <w:b/>
                <w:iCs/>
              </w:rPr>
            </w:pPr>
            <w:r w:rsidRPr="001F0D03">
              <w:rPr>
                <w:rFonts w:cs="Arial"/>
                <w:b/>
                <w:iCs/>
              </w:rPr>
              <w:t>End of Session 3</w:t>
            </w:r>
          </w:p>
        </w:tc>
      </w:tr>
    </w:tbl>
    <w:p w:rsidR="0060392E" w:rsidRDefault="0060392E" w:rsidP="0060392E"/>
    <w:p w:rsidR="001356B8" w:rsidRPr="0060392E" w:rsidRDefault="001356B8" w:rsidP="001356B8"/>
    <w:sectPr w:rsidR="001356B8" w:rsidRPr="0060392E" w:rsidSect="00202015">
      <w:headerReference w:type="default" r:id="rId18"/>
      <w:footerReference w:type="default" r:id="rId19"/>
      <w:footerReference w:type="first" r:id="rId20"/>
      <w:pgSz w:w="16840" w:h="11900" w:orient="landscape"/>
      <w:pgMar w:top="993" w:right="1080" w:bottom="1440"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28" w:rsidRDefault="00D57A28">
      <w:r>
        <w:separator/>
      </w:r>
    </w:p>
    <w:p w:rsidR="00D57A28" w:rsidRDefault="00D57A28"/>
    <w:p w:rsidR="00D57A28" w:rsidRDefault="00D57A28"/>
  </w:endnote>
  <w:endnote w:type="continuationSeparator" w:id="0">
    <w:p w:rsidR="00D57A28" w:rsidRDefault="00D57A28">
      <w:r>
        <w:continuationSeparator/>
      </w:r>
    </w:p>
    <w:p w:rsidR="00D57A28" w:rsidRDefault="00D57A28"/>
    <w:p w:rsidR="00D57A28" w:rsidRDefault="00D57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altName w:val="Khmer Viravuth"/>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50" w:rsidRDefault="00CE2350">
    <w:pPr>
      <w:pStyle w:val="Footer"/>
    </w:pPr>
    <w:r>
      <w:rPr>
        <w:noProof/>
        <w:lang w:val="en-GB" w:eastAsia="en-GB"/>
      </w:rPr>
      <w:drawing>
        <wp:anchor distT="0" distB="0" distL="114300" distR="114300" simplePos="0" relativeHeight="251664384" behindDoc="0" locked="0" layoutInCell="1" allowOverlap="1" wp14:anchorId="4C373B31" wp14:editId="7DE6ABF3">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155F91BA" wp14:editId="0E663735">
          <wp:simplePos x="0" y="0"/>
          <wp:positionH relativeFrom="column">
            <wp:posOffset>6195695</wp:posOffset>
          </wp:positionH>
          <wp:positionV relativeFrom="paragraph">
            <wp:posOffset>-252730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50" w:rsidRDefault="00CE2350" w:rsidP="00E40611">
    <w:pPr>
      <w:pStyle w:val="Footer"/>
      <w:tabs>
        <w:tab w:val="clear" w:pos="4320"/>
        <w:tab w:val="clear" w:pos="8640"/>
        <w:tab w:val="left" w:pos="10470"/>
      </w:tabs>
    </w:pPr>
    <w:r>
      <w:rPr>
        <w:noProof/>
        <w:lang w:val="en-GB" w:eastAsia="en-GB"/>
      </w:rPr>
      <w:drawing>
        <wp:anchor distT="0" distB="0" distL="114300" distR="114300" simplePos="0" relativeHeight="251658240" behindDoc="0" locked="0" layoutInCell="1" allowOverlap="1" wp14:anchorId="0260AD4C" wp14:editId="51E4E332">
          <wp:simplePos x="0" y="0"/>
          <wp:positionH relativeFrom="column">
            <wp:posOffset>-685800</wp:posOffset>
          </wp:positionH>
          <wp:positionV relativeFrom="paragraph">
            <wp:posOffset>-116205</wp:posOffset>
          </wp:positionV>
          <wp:extent cx="2457450" cy="590550"/>
          <wp:effectExtent l="0" t="0" r="0" b="0"/>
          <wp:wrapTight wrapText="bothSides">
            <wp:wrapPolygon edited="0">
              <wp:start x="0" y="0"/>
              <wp:lineTo x="0" y="20903"/>
              <wp:lineTo x="21433" y="20903"/>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16537" r="66923" b="32195"/>
                  <a:stretch/>
                </pic:blipFill>
                <pic:spPr bwMode="auto">
                  <a:xfrm>
                    <a:off x="0" y="0"/>
                    <a:ext cx="245745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54ECE3E9" wp14:editId="1EF03DF5">
          <wp:simplePos x="0" y="0"/>
          <wp:positionH relativeFrom="column">
            <wp:posOffset>6115050</wp:posOffset>
          </wp:positionH>
          <wp:positionV relativeFrom="paragraph">
            <wp:posOffset>-306705</wp:posOffset>
          </wp:positionV>
          <wp:extent cx="3810000" cy="914400"/>
          <wp:effectExtent l="0" t="0" r="0" b="0"/>
          <wp:wrapTight wrapText="bothSides">
            <wp:wrapPolygon edited="0">
              <wp:start x="0" y="0"/>
              <wp:lineTo x="0" y="21150"/>
              <wp:lineTo x="21492" y="21150"/>
              <wp:lineTo x="21492"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13920"/>
                  <a:stretch/>
                </pic:blipFill>
                <pic:spPr bwMode="auto">
                  <a:xfrm>
                    <a:off x="0" y="0"/>
                    <a:ext cx="381000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28" w:rsidRDefault="00D57A28">
      <w:r>
        <w:separator/>
      </w:r>
    </w:p>
    <w:p w:rsidR="00D57A28" w:rsidRDefault="00D57A28"/>
    <w:p w:rsidR="00D57A28" w:rsidRDefault="00D57A28"/>
  </w:footnote>
  <w:footnote w:type="continuationSeparator" w:id="0">
    <w:p w:rsidR="00D57A28" w:rsidRDefault="00D57A28">
      <w:r>
        <w:continuationSeparator/>
      </w:r>
    </w:p>
    <w:p w:rsidR="00D57A28" w:rsidRDefault="00D57A28"/>
    <w:p w:rsidR="00D57A28" w:rsidRDefault="00D57A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50" w:rsidRPr="00895C69" w:rsidRDefault="00CE2350" w:rsidP="004D7245">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FD798A">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FE7314">
      <w:rPr>
        <w:rStyle w:val="PageNumber"/>
        <w:rFonts w:ascii="Arial" w:hAnsi="Arial" w:cs="Arial"/>
        <w:color w:val="auto"/>
        <w:sz w:val="16"/>
        <w:szCs w:val="16"/>
      </w:rPr>
      <w:t xml:space="preserve">Session Plan of </w:t>
    </w:r>
    <w:r w:rsidRPr="004D7245">
      <w:rPr>
        <w:rStyle w:val="Hyperlink"/>
        <w:rFonts w:asciiTheme="minorBidi" w:hAnsiTheme="minorBidi" w:cstheme="minorBidi"/>
        <w:color w:val="auto"/>
        <w:sz w:val="16"/>
        <w:szCs w:val="16"/>
        <w:u w:val="none"/>
      </w:rPr>
      <w:t>Module 3: Roles, Position and Red Cross Red Crescent Engagements in Climate Change</w:t>
    </w:r>
    <w:r w:rsidRPr="00202015">
      <w:rPr>
        <w:rStyle w:val="Hyperlink"/>
        <w:rFonts w:asciiTheme="minorBidi" w:hAnsiTheme="minorBidi" w:cstheme="minorBidi"/>
        <w:color w:val="auto"/>
        <w:sz w:val="16"/>
        <w:szCs w:val="16"/>
        <w:u w:val="none"/>
      </w:rPr>
      <w:t xml:space="preserve"> / </w:t>
    </w:r>
    <w:r w:rsidRPr="00202015">
      <w:rPr>
        <w:rStyle w:val="Hyperlink"/>
        <w:rFonts w:asciiTheme="minorBidi" w:hAnsiTheme="minorBidi" w:cstheme="minorBidi"/>
        <w:color w:val="FF0000"/>
        <w:sz w:val="16"/>
        <w:szCs w:val="16"/>
        <w:u w:val="none"/>
      </w:rPr>
      <w:t>SEARD Bangkok</w:t>
    </w:r>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2014</w:t>
    </w:r>
  </w:p>
  <w:p w:rsidR="00CE2350" w:rsidRDefault="00CE2350" w:rsidP="001356B8"/>
  <w:p w:rsidR="00CE2350" w:rsidRDefault="00CE23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pt;height:9.75pt" o:bullet="t">
        <v:imagedata r:id="rId1" o:title="bullet1"/>
      </v:shape>
    </w:pict>
  </w:numPicBullet>
  <w:numPicBullet w:numPicBulletId="1">
    <w:pict>
      <v:shape id="_x0000_i1048" type="#_x0000_t75" style="width:3pt;height:9.75pt" o:bullet="t">
        <v:imagedata r:id="rId2" o:title="bullet2"/>
      </v:shape>
    </w:pict>
  </w:numPicBullet>
  <w:numPicBullet w:numPicBulletId="2">
    <w:pict>
      <v:shape id="_x0000_i1049" type="#_x0000_t75" style="width:3pt;height:9.75pt" o:bullet="t">
        <v:imagedata r:id="rId3" o:title="bullet3"/>
      </v:shape>
    </w:pict>
  </w:numPicBullet>
  <w:abstractNum w:abstractNumId="0">
    <w:nsid w:val="FFFFFF88"/>
    <w:multiLevelType w:val="singleLevel"/>
    <w:tmpl w:val="21343F52"/>
    <w:lvl w:ilvl="0">
      <w:start w:val="1"/>
      <w:numFmt w:val="decimal"/>
      <w:pStyle w:val="ListNumber"/>
      <w:lvlText w:val="%1."/>
      <w:lvlJc w:val="left"/>
      <w:pPr>
        <w:tabs>
          <w:tab w:val="num" w:pos="360"/>
        </w:tabs>
        <w:ind w:left="360" w:hanging="360"/>
      </w:pPr>
    </w:lvl>
  </w:abstractNum>
  <w:abstractNum w:abstractNumId="1">
    <w:nsid w:val="14831DDC"/>
    <w:multiLevelType w:val="multilevel"/>
    <w:tmpl w:val="EE0AA576"/>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A14D0"/>
    <w:multiLevelType w:val="hybridMultilevel"/>
    <w:tmpl w:val="5F525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7B6CFA"/>
    <w:multiLevelType w:val="hybridMultilevel"/>
    <w:tmpl w:val="A1D61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277E8C"/>
    <w:multiLevelType w:val="hybridMultilevel"/>
    <w:tmpl w:val="0D64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AF7"/>
    <w:multiLevelType w:val="hybridMultilevel"/>
    <w:tmpl w:val="5810C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3C935FB"/>
    <w:multiLevelType w:val="hybridMultilevel"/>
    <w:tmpl w:val="1A7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E2C25"/>
    <w:multiLevelType w:val="hybridMultilevel"/>
    <w:tmpl w:val="9AD2EB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6"/>
  </w:num>
  <w:num w:numId="7">
    <w:abstractNumId w:val="3"/>
  </w:num>
  <w:num w:numId="8">
    <w:abstractNumId w:val="1"/>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16450"/>
    <w:rsid w:val="00037EDE"/>
    <w:rsid w:val="000678E8"/>
    <w:rsid w:val="0008119C"/>
    <w:rsid w:val="000B246E"/>
    <w:rsid w:val="000D2D59"/>
    <w:rsid w:val="00102F65"/>
    <w:rsid w:val="001356B8"/>
    <w:rsid w:val="001F0D03"/>
    <w:rsid w:val="00202015"/>
    <w:rsid w:val="0020502C"/>
    <w:rsid w:val="002942E3"/>
    <w:rsid w:val="002D45EC"/>
    <w:rsid w:val="002F158E"/>
    <w:rsid w:val="00317874"/>
    <w:rsid w:val="003344BB"/>
    <w:rsid w:val="003371A6"/>
    <w:rsid w:val="00381BED"/>
    <w:rsid w:val="003A359E"/>
    <w:rsid w:val="003D1090"/>
    <w:rsid w:val="003F4CE4"/>
    <w:rsid w:val="00487FDA"/>
    <w:rsid w:val="004D7245"/>
    <w:rsid w:val="004E6CA4"/>
    <w:rsid w:val="004F4D8E"/>
    <w:rsid w:val="004F559E"/>
    <w:rsid w:val="00526712"/>
    <w:rsid w:val="005E0577"/>
    <w:rsid w:val="0060392E"/>
    <w:rsid w:val="0063529A"/>
    <w:rsid w:val="006F51DF"/>
    <w:rsid w:val="0076525C"/>
    <w:rsid w:val="007A09DD"/>
    <w:rsid w:val="007B696F"/>
    <w:rsid w:val="007C1A84"/>
    <w:rsid w:val="007C6CAC"/>
    <w:rsid w:val="008050E4"/>
    <w:rsid w:val="0085669A"/>
    <w:rsid w:val="008B777A"/>
    <w:rsid w:val="009355A1"/>
    <w:rsid w:val="0096319D"/>
    <w:rsid w:val="009E0DC6"/>
    <w:rsid w:val="00A0237E"/>
    <w:rsid w:val="00A369B4"/>
    <w:rsid w:val="00AA14B0"/>
    <w:rsid w:val="00AC60D1"/>
    <w:rsid w:val="00AD3D65"/>
    <w:rsid w:val="00AF13A1"/>
    <w:rsid w:val="00B320CD"/>
    <w:rsid w:val="00BA50C6"/>
    <w:rsid w:val="00BA6FBF"/>
    <w:rsid w:val="00BB007D"/>
    <w:rsid w:val="00CA54E7"/>
    <w:rsid w:val="00CB432A"/>
    <w:rsid w:val="00CC25C9"/>
    <w:rsid w:val="00CC598C"/>
    <w:rsid w:val="00CE2350"/>
    <w:rsid w:val="00D23101"/>
    <w:rsid w:val="00D57A28"/>
    <w:rsid w:val="00DD5623"/>
    <w:rsid w:val="00DF206B"/>
    <w:rsid w:val="00E06BBC"/>
    <w:rsid w:val="00E172B9"/>
    <w:rsid w:val="00E40611"/>
    <w:rsid w:val="00E83EA2"/>
    <w:rsid w:val="00EA6638"/>
    <w:rsid w:val="00F345DC"/>
    <w:rsid w:val="00F50F41"/>
    <w:rsid w:val="00F94139"/>
    <w:rsid w:val="00FA3BF0"/>
    <w:rsid w:val="00FD798A"/>
    <w:rsid w:val="00FE7314"/>
    <w:rsid w:val="00FF77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5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yperlink" w:uiPriority="99"/>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EA6638"/>
    <w:pPr>
      <w:numPr>
        <w:numId w:val="3"/>
      </w:numPr>
      <w:spacing w:before="0" w:after="200" w:line="276" w:lineRule="auto"/>
      <w:ind w:left="0" w:firstLine="0"/>
    </w:pPr>
    <w:rPr>
      <w:rFonts w:ascii="Calibri" w:eastAsia="Calibri" w:hAnsi="Calibri"/>
      <w:szCs w:val="22"/>
      <w:lang w:val="en-GB"/>
    </w:rPr>
  </w:style>
  <w:style w:type="paragraph" w:styleId="BalloonText">
    <w:name w:val="Balloon Text"/>
    <w:basedOn w:val="Normal"/>
    <w:link w:val="BalloonTextChar"/>
    <w:rsid w:val="00AC60D1"/>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AC60D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yperlink" w:uiPriority="99"/>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EA6638"/>
    <w:pPr>
      <w:numPr>
        <w:numId w:val="3"/>
      </w:numPr>
      <w:spacing w:before="0" w:after="200" w:line="276" w:lineRule="auto"/>
      <w:ind w:left="0" w:firstLine="0"/>
    </w:pPr>
    <w:rPr>
      <w:rFonts w:ascii="Calibri" w:eastAsia="Calibri" w:hAnsi="Calibri"/>
      <w:szCs w:val="22"/>
      <w:lang w:val="en-GB"/>
    </w:rPr>
  </w:style>
  <w:style w:type="paragraph" w:styleId="BalloonText">
    <w:name w:val="Balloon Text"/>
    <w:basedOn w:val="Normal"/>
    <w:link w:val="BalloonTextChar"/>
    <w:rsid w:val="00AC60D1"/>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AC60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general/strategy-2020.pdf" TargetMode="External"/><Relationship Id="rId13" Type="http://schemas.openxmlformats.org/officeDocument/2006/relationships/hyperlink" Target="http://www.ifrc.org/PageFiles/40786/DRR%20and%20CCA%20Mainstreaming%20Guide_final_26%20Mar_low%20res.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imatecentre.org/downloads/File/IFRCGeneva/IFRCClimateFinance.pdf" TargetMode="External"/><Relationship Id="rId17" Type="http://schemas.openxmlformats.org/officeDocument/2006/relationships/hyperlink" Target="https://www.youtube.com/watch?v=ViGUtwZQmbE" TargetMode="External"/><Relationship Id="rId2" Type="http://schemas.openxmlformats.org/officeDocument/2006/relationships/styles" Target="styles.xml"/><Relationship Id="rId16" Type="http://schemas.openxmlformats.org/officeDocument/2006/relationships/hyperlink" Target="https://www.youtube.com/watch?v=ViGUtwZQmb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imatecentre.org/downloads/File/IFRCGeneva/IFRCNationalAdaptionPlans.pdf" TargetMode="External"/><Relationship Id="rId5" Type="http://schemas.openxmlformats.org/officeDocument/2006/relationships/webSettings" Target="webSettings.xml"/><Relationship Id="rId15" Type="http://schemas.openxmlformats.org/officeDocument/2006/relationships/hyperlink" Target="https://www.youtube.com/watch?v=ldPT6CuDBZI" TargetMode="External"/><Relationship Id="rId10" Type="http://schemas.openxmlformats.org/officeDocument/2006/relationships/hyperlink" Target="http://www.climatecentre.org/downloads/File/IFRCGeneva/IFRCPlanOfActionForClimateChang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matecentre.org/downloads/File/reports/RCRC_climateguide.pdf" TargetMode="External"/><Relationship Id="rId14" Type="http://schemas.openxmlformats.org/officeDocument/2006/relationships/hyperlink" Target="https://www.youtube.com/watch?v=OruIaPiFFH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IFRC</Company>
  <LinksUpToDate>false</LinksUpToDate>
  <CharactersWithSpaces>8443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Puno</dc:creator>
  <cp:keywords/>
  <dc:description/>
  <cp:lastModifiedBy>Angeline Tandiono</cp:lastModifiedBy>
  <cp:revision>34</cp:revision>
  <cp:lastPrinted>2014-11-20T04:27:00Z</cp:lastPrinted>
  <dcterms:created xsi:type="dcterms:W3CDTF">2016-03-15T07:15:00Z</dcterms:created>
  <dcterms:modified xsi:type="dcterms:W3CDTF">2016-04-27T05:03:00Z</dcterms:modified>
  <cp:category/>
</cp:coreProperties>
</file>