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3EA2C" w14:textId="77777777" w:rsidR="00A34FA3" w:rsidRPr="003A6CA9" w:rsidRDefault="00F94139" w:rsidP="00A34FA3">
      <w:pPr>
        <w:rPr>
          <w:color w:val="FF0000"/>
        </w:rPr>
      </w:pPr>
      <w:bookmarkStart w:id="0" w:name="_GoBack"/>
      <w:bookmarkEnd w:id="0"/>
      <w:r w:rsidRPr="003A6CA9">
        <w:rPr>
          <w:color w:val="FF0000"/>
        </w:rPr>
        <w:t xml:space="preserve">International Federation of Red Cross and Red Crescent Societies </w:t>
      </w:r>
    </w:p>
    <w:p w14:paraId="687B6E0D" w14:textId="77777777" w:rsidR="0060392E" w:rsidRDefault="0060392E" w:rsidP="0060392E">
      <w:pPr>
        <w:pStyle w:val="Projectsubtitle"/>
        <w:rPr>
          <w:rFonts w:ascii="Arial Bold" w:hAnsi="Arial Bold"/>
          <w:sz w:val="52"/>
        </w:rPr>
      </w:pPr>
      <w:r>
        <w:rPr>
          <w:rFonts w:ascii="Arial Bold" w:hAnsi="Arial Bold"/>
          <w:sz w:val="52"/>
        </w:rPr>
        <w:t xml:space="preserve">Southeast Asia Climate Change Master Training </w:t>
      </w:r>
    </w:p>
    <w:p w14:paraId="6239E148" w14:textId="29CAB819" w:rsidR="00A34FA3" w:rsidRPr="00972BE8" w:rsidRDefault="004F7E40" w:rsidP="00D9755B">
      <w:pPr>
        <w:pStyle w:val="Projectsubtitle"/>
        <w:rPr>
          <w:color w:val="595959"/>
        </w:rPr>
      </w:pPr>
      <w:r>
        <w:rPr>
          <w:rStyle w:val="Hyperlink"/>
          <w:color w:val="auto"/>
          <w:u w:val="none"/>
        </w:rPr>
        <w:t xml:space="preserve">Session Plan </w:t>
      </w:r>
      <w:r w:rsidRPr="00972BE8">
        <w:rPr>
          <w:rStyle w:val="Hyperlink"/>
          <w:color w:val="auto"/>
          <w:u w:val="none"/>
        </w:rPr>
        <w:t xml:space="preserve">of </w:t>
      </w:r>
      <w:r w:rsidR="00801FAE">
        <w:rPr>
          <w:rStyle w:val="Hyperlink"/>
          <w:color w:val="auto"/>
          <w:u w:val="none"/>
        </w:rPr>
        <w:t>Session 7</w:t>
      </w:r>
      <w:r w:rsidR="0060392E" w:rsidRPr="00972BE8">
        <w:rPr>
          <w:rStyle w:val="Hyperlink"/>
          <w:color w:val="auto"/>
          <w:u w:val="none"/>
        </w:rPr>
        <w:t xml:space="preserve">: </w:t>
      </w:r>
      <w:r w:rsidR="00D9755B" w:rsidRPr="00972BE8">
        <w:t>Public Awareness Public Education for Disaster Risk Reduction and Climate Change</w:t>
      </w:r>
      <w:r w:rsidR="0060392E" w:rsidRPr="00972BE8">
        <w:rPr>
          <w:rStyle w:val="Hyperlink"/>
          <w:color w:val="auto"/>
          <w:u w:val="none"/>
        </w:rPr>
        <w:t xml:space="preserve"> / </w:t>
      </w:r>
      <w:r w:rsidR="0060392E" w:rsidRPr="00972BE8">
        <w:rPr>
          <w:rStyle w:val="Hyperlink"/>
          <w:color w:val="FF0000"/>
          <w:u w:val="none"/>
        </w:rPr>
        <w:t>SEARD Bangkok</w:t>
      </w:r>
      <w:r w:rsidR="0060392E" w:rsidRPr="00972BE8">
        <w:rPr>
          <w:rStyle w:val="Hyperlink"/>
          <w:color w:val="auto"/>
          <w:u w:val="none"/>
        </w:rPr>
        <w:t xml:space="preserve"> </w:t>
      </w:r>
      <w:r w:rsidR="0060392E" w:rsidRPr="00972BE8">
        <w:rPr>
          <w:color w:val="595959"/>
        </w:rPr>
        <w:t>/ 2014</w:t>
      </w:r>
    </w:p>
    <w:p w14:paraId="61846AF6" w14:textId="77777777" w:rsidR="0060392E" w:rsidRPr="00972BE8" w:rsidRDefault="0060392E" w:rsidP="0060392E">
      <w:pPr>
        <w:pStyle w:val="Heading1"/>
      </w:pPr>
    </w:p>
    <w:p w14:paraId="3008371C" w14:textId="258E04A7" w:rsidR="0060392E" w:rsidRPr="000652BA" w:rsidRDefault="004F7E40" w:rsidP="00D9755B">
      <w:pPr>
        <w:pStyle w:val="Heading1"/>
      </w:pPr>
      <w:r w:rsidRPr="00972BE8">
        <w:t xml:space="preserve">Session Plan of </w:t>
      </w:r>
      <w:r w:rsidR="00801FAE">
        <w:t>Session 7</w:t>
      </w:r>
      <w:r w:rsidR="0060392E" w:rsidRPr="00972BE8">
        <w:t xml:space="preserve">: </w:t>
      </w:r>
      <w:r w:rsidR="00D9755B" w:rsidRPr="00972BE8">
        <w:t>Public</w:t>
      </w:r>
      <w:r w:rsidR="00D9755B">
        <w:t xml:space="preserve"> Awareness Public Education for Disaster Risk Reduction and Climate Change</w:t>
      </w:r>
    </w:p>
    <w:p w14:paraId="4636FB8C" w14:textId="77777777" w:rsidR="00DD5623" w:rsidRDefault="00DD5623" w:rsidP="0060392E">
      <w:pPr>
        <w:rPr>
          <w:rStyle w:val="Heading2Char"/>
        </w:rPr>
      </w:pPr>
    </w:p>
    <w:p w14:paraId="17315C60" w14:textId="46DC4619" w:rsidR="00AC6EDC" w:rsidRDefault="00892074" w:rsidP="00D9755B">
      <w:r w:rsidRPr="00D9755B">
        <w:rPr>
          <w:rStyle w:val="Heading2Char"/>
        </w:rPr>
        <w:t>Objective</w:t>
      </w:r>
      <w:r w:rsidR="008911B4" w:rsidRPr="00D9755B">
        <w:rPr>
          <w:rStyle w:val="Heading2Char"/>
        </w:rPr>
        <w:t>:</w:t>
      </w:r>
      <w:r w:rsidR="008911B4">
        <w:t xml:space="preserve"> </w:t>
      </w:r>
      <w:r w:rsidR="00AC6EDC" w:rsidRPr="00467C87">
        <w:t>At the end of this activity, the participants are able to:</w:t>
      </w:r>
    </w:p>
    <w:p w14:paraId="0588F968" w14:textId="44C22919" w:rsidR="00AC6EDC" w:rsidRPr="00E12487" w:rsidRDefault="00AC6EDC" w:rsidP="004F69F2">
      <w:pPr>
        <w:pStyle w:val="ListParagraph"/>
        <w:numPr>
          <w:ilvl w:val="0"/>
          <w:numId w:val="3"/>
        </w:numPr>
        <w:spacing w:before="120" w:after="60" w:line="240" w:lineRule="auto"/>
        <w:rPr>
          <w:rFonts w:ascii="Arial" w:hAnsi="Arial" w:cs="Arial"/>
        </w:rPr>
      </w:pPr>
      <w:r>
        <w:rPr>
          <w:rFonts w:ascii="Arial" w:hAnsi="Arial" w:cs="Arial"/>
        </w:rPr>
        <w:t>E</w:t>
      </w:r>
      <w:r w:rsidRPr="00E12487">
        <w:rPr>
          <w:rFonts w:ascii="Arial" w:hAnsi="Arial" w:cs="Arial"/>
        </w:rPr>
        <w:t>nhance their knowledge on strategies, methodologies and tools to inspire communities, general public and youth on climate change.</w:t>
      </w:r>
    </w:p>
    <w:p w14:paraId="5842C759" w14:textId="4D98BAE9" w:rsidR="00AC6EDC" w:rsidRPr="004F69F2" w:rsidRDefault="00AC6EDC" w:rsidP="004F69F2">
      <w:pPr>
        <w:pStyle w:val="ListParagraph"/>
        <w:numPr>
          <w:ilvl w:val="0"/>
          <w:numId w:val="3"/>
        </w:numPr>
        <w:spacing w:after="60" w:line="240" w:lineRule="auto"/>
        <w:rPr>
          <w:rFonts w:ascii="Arial" w:hAnsi="Arial" w:cs="Arial"/>
        </w:rPr>
      </w:pPr>
      <w:r>
        <w:rPr>
          <w:rFonts w:ascii="Arial" w:hAnsi="Arial" w:cs="Arial"/>
        </w:rPr>
        <w:t xml:space="preserve">Describe </w:t>
      </w:r>
      <w:r w:rsidRPr="004F69F2">
        <w:rPr>
          <w:rFonts w:ascii="Arial" w:hAnsi="Arial" w:cs="Arial"/>
        </w:rPr>
        <w:t>PAPE Guide</w:t>
      </w:r>
      <w:r>
        <w:rPr>
          <w:rFonts w:ascii="Arial" w:hAnsi="Arial" w:cs="Arial"/>
        </w:rPr>
        <w:t xml:space="preserve"> and </w:t>
      </w:r>
      <w:r w:rsidRPr="004F69F2">
        <w:rPr>
          <w:rFonts w:ascii="Arial" w:hAnsi="Arial" w:cs="Arial"/>
        </w:rPr>
        <w:t>key messages</w:t>
      </w:r>
    </w:p>
    <w:p w14:paraId="14E68A89" w14:textId="77476312" w:rsidR="00AC6EDC" w:rsidRPr="004F69F2" w:rsidRDefault="00AC6EDC" w:rsidP="00AC6EDC">
      <w:pPr>
        <w:pStyle w:val="ListParagraph"/>
        <w:numPr>
          <w:ilvl w:val="0"/>
          <w:numId w:val="3"/>
        </w:numPr>
        <w:contextualSpacing/>
        <w:rPr>
          <w:rFonts w:ascii="Arial" w:hAnsi="Arial" w:cs="Arial"/>
        </w:rPr>
      </w:pPr>
      <w:r w:rsidRPr="004F69F2">
        <w:rPr>
          <w:rFonts w:ascii="Arial" w:hAnsi="Arial" w:cs="Arial"/>
        </w:rPr>
        <w:t>Shar</w:t>
      </w:r>
      <w:r>
        <w:rPr>
          <w:rFonts w:ascii="Arial" w:hAnsi="Arial" w:cs="Arial"/>
        </w:rPr>
        <w:t>e</w:t>
      </w:r>
      <w:r w:rsidRPr="004F69F2">
        <w:rPr>
          <w:rFonts w:ascii="Arial" w:hAnsi="Arial" w:cs="Arial"/>
        </w:rPr>
        <w:t xml:space="preserve"> experience</w:t>
      </w:r>
      <w:r>
        <w:rPr>
          <w:rFonts w:ascii="Arial" w:hAnsi="Arial" w:cs="Arial"/>
        </w:rPr>
        <w:t>s</w:t>
      </w:r>
      <w:r w:rsidRPr="004F69F2">
        <w:rPr>
          <w:rFonts w:ascii="Arial" w:hAnsi="Arial" w:cs="Arial"/>
        </w:rPr>
        <w:t xml:space="preserve"> about RCRC or other organizations contributing in public awareness</w:t>
      </w:r>
    </w:p>
    <w:p w14:paraId="374E88BB" w14:textId="545551A9" w:rsidR="00AC6EDC" w:rsidRDefault="00AC6EDC" w:rsidP="00AC6EDC">
      <w:pPr>
        <w:rPr>
          <w:rStyle w:val="Heading2Char"/>
        </w:rPr>
      </w:pPr>
      <w:r w:rsidRPr="000A62FF">
        <w:rPr>
          <w:rStyle w:val="Heading2Char"/>
        </w:rPr>
        <w:t xml:space="preserve">Key terminologies to cover in the session: </w:t>
      </w:r>
    </w:p>
    <w:p w14:paraId="338B9436" w14:textId="1A292AF4" w:rsidR="00AC6EDC" w:rsidRPr="000A62FF" w:rsidRDefault="00AC6EDC" w:rsidP="004F69F2">
      <w:pPr>
        <w:pStyle w:val="ListParagraph"/>
        <w:numPr>
          <w:ilvl w:val="0"/>
          <w:numId w:val="19"/>
        </w:numPr>
        <w:spacing w:before="120" w:after="0" w:line="240" w:lineRule="auto"/>
        <w:rPr>
          <w:rStyle w:val="Heading2Char"/>
        </w:rPr>
      </w:pPr>
      <w:r w:rsidRPr="004F69F2">
        <w:rPr>
          <w:rFonts w:ascii="Arial" w:hAnsi="Arial" w:cs="Arial"/>
        </w:rPr>
        <w:t>The PAPE Guide and key messages</w:t>
      </w:r>
    </w:p>
    <w:p w14:paraId="6953A6EB" w14:textId="77777777" w:rsidR="00AC6EDC" w:rsidRDefault="00AC6EDC" w:rsidP="00AC6EDC">
      <w:pPr>
        <w:rPr>
          <w:rStyle w:val="Heading2Char"/>
          <w:b w:val="0"/>
        </w:rPr>
      </w:pPr>
      <w:r w:rsidRPr="0060392E">
        <w:rPr>
          <w:rStyle w:val="Heading2Char"/>
        </w:rPr>
        <w:t>Proposed Methodology:</w:t>
      </w:r>
      <w:r w:rsidRPr="005061B7">
        <w:rPr>
          <w:rStyle w:val="Heading2Char"/>
          <w:b w:val="0"/>
        </w:rPr>
        <w:t xml:space="preserve"> </w:t>
      </w:r>
    </w:p>
    <w:p w14:paraId="45CAE5B0" w14:textId="0B4264FB" w:rsidR="00AC6EDC" w:rsidRPr="004F69F2" w:rsidRDefault="00FE3E0A" w:rsidP="004F69F2">
      <w:pPr>
        <w:ind w:left="360"/>
        <w:rPr>
          <w:rStyle w:val="Heading2Char"/>
          <w:b w:val="0"/>
          <w:color w:val="auto"/>
          <w:sz w:val="22"/>
        </w:rPr>
      </w:pPr>
      <w:r w:rsidRPr="004F69F2">
        <w:rPr>
          <w:rStyle w:val="Heading2Char"/>
          <w:b w:val="0"/>
          <w:color w:val="auto"/>
          <w:sz w:val="22"/>
        </w:rPr>
        <w:t xml:space="preserve">Group work, </w:t>
      </w:r>
      <w:r>
        <w:rPr>
          <w:rStyle w:val="Heading2Char"/>
          <w:b w:val="0"/>
          <w:color w:val="auto"/>
          <w:sz w:val="22"/>
        </w:rPr>
        <w:t>presentation, discussion and lecture</w:t>
      </w:r>
    </w:p>
    <w:p w14:paraId="6FB3651A" w14:textId="77777777" w:rsidR="00AC6EDC" w:rsidRDefault="00AC6EDC" w:rsidP="00AC6EDC">
      <w:pPr>
        <w:rPr>
          <w:rStyle w:val="Heading2Char"/>
        </w:rPr>
      </w:pPr>
      <w:r>
        <w:rPr>
          <w:rStyle w:val="Heading2Char"/>
        </w:rPr>
        <w:t xml:space="preserve">Tips to Facilitator: </w:t>
      </w:r>
    </w:p>
    <w:p w14:paraId="109A1CF5" w14:textId="1F1D3E92" w:rsidR="00365EDF" w:rsidRDefault="007923D3" w:rsidP="004F69F2">
      <w:pPr>
        <w:ind w:left="360"/>
        <w:rPr>
          <w:rStyle w:val="Heading2Char"/>
          <w:b w:val="0"/>
          <w:color w:val="auto"/>
          <w:sz w:val="22"/>
        </w:rPr>
      </w:pPr>
      <w:r>
        <w:rPr>
          <w:rStyle w:val="Heading2Char"/>
          <w:b w:val="0"/>
          <w:color w:val="auto"/>
          <w:sz w:val="22"/>
        </w:rPr>
        <w:t>After step 5 in the process below</w:t>
      </w:r>
      <w:r w:rsidR="002B1D4F">
        <w:rPr>
          <w:rStyle w:val="Heading2Char"/>
          <w:b w:val="0"/>
          <w:color w:val="auto"/>
          <w:sz w:val="22"/>
        </w:rPr>
        <w:t xml:space="preserve"> </w:t>
      </w:r>
      <w:r w:rsidR="002B1D4F" w:rsidRPr="00E560C9">
        <w:rPr>
          <w:rStyle w:val="Heading2Char"/>
          <w:b w:val="0"/>
          <w:color w:val="auto"/>
          <w:sz w:val="22"/>
        </w:rPr>
        <w:t>(Slide 20)</w:t>
      </w:r>
      <w:r>
        <w:rPr>
          <w:rStyle w:val="Heading2Char"/>
          <w:b w:val="0"/>
          <w:color w:val="auto"/>
          <w:sz w:val="22"/>
        </w:rPr>
        <w:t xml:space="preserve">, </w:t>
      </w:r>
      <w:r w:rsidR="002B1D4F">
        <w:rPr>
          <w:rStyle w:val="Heading2Char"/>
          <w:b w:val="0"/>
          <w:color w:val="auto"/>
          <w:sz w:val="22"/>
        </w:rPr>
        <w:t xml:space="preserve">and </w:t>
      </w:r>
      <w:r w:rsidR="00365EDF" w:rsidRPr="00165FD1">
        <w:rPr>
          <w:rStyle w:val="Heading2Char"/>
          <w:b w:val="0"/>
          <w:color w:val="auto"/>
          <w:sz w:val="22"/>
        </w:rPr>
        <w:t>subject to availability of time, f</w:t>
      </w:r>
      <w:r w:rsidRPr="004F69F2">
        <w:rPr>
          <w:rStyle w:val="Heading2Char"/>
          <w:color w:val="auto"/>
          <w:sz w:val="22"/>
        </w:rPr>
        <w:t xml:space="preserve">acilitator </w:t>
      </w:r>
      <w:r w:rsidR="00365EDF">
        <w:rPr>
          <w:rStyle w:val="Heading2Char"/>
          <w:b w:val="0"/>
          <w:color w:val="auto"/>
          <w:sz w:val="22"/>
        </w:rPr>
        <w:t xml:space="preserve">can </w:t>
      </w:r>
      <w:r w:rsidR="00365EDF" w:rsidRPr="00165FD1">
        <w:rPr>
          <w:rStyle w:val="Heading2Char"/>
          <w:b w:val="0"/>
          <w:color w:val="auto"/>
          <w:sz w:val="22"/>
        </w:rPr>
        <w:t>deliver</w:t>
      </w:r>
      <w:r w:rsidRPr="004F69F2">
        <w:rPr>
          <w:rStyle w:val="Heading2Char"/>
          <w:color w:val="auto"/>
          <w:sz w:val="22"/>
        </w:rPr>
        <w:t xml:space="preserve"> a presentation of a success story of raising public awareness (see Earth Hour presentation link in the references above) as an example. </w:t>
      </w:r>
    </w:p>
    <w:p w14:paraId="43282425" w14:textId="03558D31" w:rsidR="00AC6EDC" w:rsidRPr="004F69F2" w:rsidRDefault="00AC6EDC" w:rsidP="004F69F2">
      <w:pPr>
        <w:rPr>
          <w:rStyle w:val="Heading2Char"/>
        </w:rPr>
      </w:pPr>
      <w:r w:rsidRPr="004F69F2">
        <w:rPr>
          <w:rStyle w:val="Heading2Char"/>
        </w:rPr>
        <w:t>Reference Materials:</w:t>
      </w:r>
    </w:p>
    <w:p w14:paraId="75FF663F" w14:textId="77777777" w:rsidR="00AC6EDC" w:rsidRPr="00710564" w:rsidRDefault="00AC6EDC" w:rsidP="004F69F2">
      <w:pPr>
        <w:pStyle w:val="ListParagraph"/>
        <w:numPr>
          <w:ilvl w:val="0"/>
          <w:numId w:val="8"/>
        </w:numPr>
        <w:spacing w:before="120" w:after="60" w:line="240" w:lineRule="auto"/>
        <w:rPr>
          <w:rFonts w:ascii="Arial" w:hAnsi="Arial" w:cs="Arial"/>
          <w:lang w:eastAsia="en-GB"/>
        </w:rPr>
      </w:pPr>
      <w:r w:rsidRPr="00710564">
        <w:rPr>
          <w:rFonts w:ascii="Arial" w:hAnsi="Arial" w:cs="Arial"/>
          <w:lang w:eastAsia="en-GB"/>
        </w:rPr>
        <w:t>IFRC_Public Awareness Public Education for DRR 2011</w:t>
      </w:r>
    </w:p>
    <w:p w14:paraId="620271AD" w14:textId="77777777" w:rsidR="00AC6EDC" w:rsidRPr="00710564" w:rsidRDefault="00AC6EDC" w:rsidP="004F69F2">
      <w:pPr>
        <w:pStyle w:val="ListParagraph"/>
        <w:numPr>
          <w:ilvl w:val="0"/>
          <w:numId w:val="8"/>
        </w:numPr>
        <w:spacing w:after="60" w:line="240" w:lineRule="auto"/>
        <w:rPr>
          <w:rFonts w:ascii="Arial" w:hAnsi="Arial" w:cs="Arial"/>
          <w:lang w:eastAsia="en-GB"/>
        </w:rPr>
      </w:pPr>
      <w:r w:rsidRPr="00710564">
        <w:rPr>
          <w:rFonts w:ascii="Arial" w:hAnsi="Arial" w:cs="Arial"/>
          <w:lang w:eastAsia="en-GB"/>
        </w:rPr>
        <w:t>IFRC_Key Messages Short Version_Public Awareness Public Education for DRR 2013</w:t>
      </w:r>
    </w:p>
    <w:p w14:paraId="71D9EC0F" w14:textId="3861A55D" w:rsidR="00FF1AFF" w:rsidRPr="00710564" w:rsidRDefault="00AC6EDC" w:rsidP="004F69F2">
      <w:pPr>
        <w:pStyle w:val="ListParagraph"/>
        <w:numPr>
          <w:ilvl w:val="0"/>
          <w:numId w:val="8"/>
        </w:numPr>
        <w:spacing w:after="60" w:line="240" w:lineRule="auto"/>
        <w:rPr>
          <w:rFonts w:asciiTheme="minorBidi" w:hAnsiTheme="minorBidi" w:cstheme="minorBidi"/>
          <w:lang w:eastAsia="en-GB"/>
        </w:rPr>
      </w:pPr>
      <w:r w:rsidRPr="00710564">
        <w:rPr>
          <w:rFonts w:asciiTheme="minorBidi" w:hAnsiTheme="minorBidi" w:cstheme="minorBidi"/>
          <w:lang w:eastAsia="en-GB"/>
        </w:rPr>
        <w:t>IFRC_Key Messages_Public Awareness Public Education for DRR 2013</w:t>
      </w:r>
    </w:p>
    <w:p w14:paraId="13FC3678" w14:textId="7B1B0EE7" w:rsidR="00AC6EDC" w:rsidRPr="00165FD1" w:rsidRDefault="00FF1AFF" w:rsidP="004F69F2">
      <w:pPr>
        <w:pStyle w:val="ListParagraph"/>
        <w:numPr>
          <w:ilvl w:val="0"/>
          <w:numId w:val="8"/>
        </w:numPr>
        <w:spacing w:after="0" w:line="240" w:lineRule="auto"/>
        <w:rPr>
          <w:rFonts w:cs="Arial"/>
        </w:rPr>
      </w:pPr>
      <w:r w:rsidRPr="004F69F2">
        <w:rPr>
          <w:rFonts w:ascii="Arial" w:hAnsi="Arial" w:cs="Arial"/>
        </w:rPr>
        <w:t xml:space="preserve">Earth Hour presentation </w:t>
      </w:r>
      <w:hyperlink r:id="rId9" w:history="1">
        <w:r w:rsidRPr="004F69F2">
          <w:rPr>
            <w:rStyle w:val="Hyperlink"/>
            <w:rFonts w:ascii="Arial" w:hAnsi="Arial" w:cs="Arial"/>
          </w:rPr>
          <w:t>http://</w:t>
        </w:r>
      </w:hyperlink>
      <w:hyperlink r:id="rId10" w:history="1">
        <w:r w:rsidRPr="004F69F2">
          <w:rPr>
            <w:rStyle w:val="Hyperlink"/>
            <w:rFonts w:ascii="Arial" w:hAnsi="Arial" w:cs="Arial"/>
          </w:rPr>
          <w:t>www.youtube.com/watch?v=FovYv8vf5_E</w:t>
        </w:r>
      </w:hyperlink>
      <w:r w:rsidRPr="004F69F2">
        <w:rPr>
          <w:rFonts w:ascii="Arial" w:hAnsi="Arial" w:cs="Arial"/>
        </w:rPr>
        <w:t xml:space="preserve"> </w:t>
      </w:r>
    </w:p>
    <w:p w14:paraId="5386738E" w14:textId="1511A8A5" w:rsidR="00963B51" w:rsidRDefault="00D9755B" w:rsidP="004F69F2">
      <w:pPr>
        <w:spacing w:after="120"/>
        <w:rPr>
          <w:rFonts w:asciiTheme="minorBidi" w:hAnsiTheme="minorBidi" w:cstheme="minorBidi"/>
        </w:rPr>
      </w:pPr>
      <w:r>
        <w:rPr>
          <w:rStyle w:val="Heading2Char"/>
        </w:rPr>
        <w:t>Duration</w:t>
      </w:r>
      <w:r w:rsidR="008911B4" w:rsidRPr="00D9755B">
        <w:rPr>
          <w:rStyle w:val="Heading2Char"/>
        </w:rPr>
        <w:t xml:space="preserve">: </w:t>
      </w:r>
      <w:r w:rsidR="008911B4" w:rsidRPr="00892074">
        <w:rPr>
          <w:rFonts w:asciiTheme="minorBidi" w:hAnsiTheme="minorBidi" w:cstheme="minorBidi"/>
        </w:rPr>
        <w:t>1,5 Hours</w:t>
      </w:r>
    </w:p>
    <w:p w14:paraId="273BFF90" w14:textId="77777777" w:rsidR="00165FD1" w:rsidRDefault="00165FD1" w:rsidP="004F69F2"/>
    <w:p w14:paraId="43C7F6DA" w14:textId="77777777" w:rsidR="00165FD1" w:rsidRDefault="00165FD1" w:rsidP="004F69F2"/>
    <w:p w14:paraId="737A9C81" w14:textId="77777777" w:rsidR="008911B4" w:rsidRPr="004F69F2" w:rsidRDefault="008911B4" w:rsidP="004F69F2">
      <w:pPr>
        <w:rPr>
          <w:lang w:val="en-GB"/>
        </w:rPr>
      </w:pPr>
    </w:p>
    <w:tbl>
      <w:tblPr>
        <w:tblW w:w="5000" w:type="pct"/>
        <w:tblLayout w:type="fixed"/>
        <w:tblCellMar>
          <w:left w:w="0" w:type="dxa"/>
          <w:right w:w="0" w:type="dxa"/>
        </w:tblCellMar>
        <w:tblLook w:val="04A0" w:firstRow="1" w:lastRow="0" w:firstColumn="1" w:lastColumn="0" w:noHBand="0" w:noVBand="1"/>
      </w:tblPr>
      <w:tblGrid>
        <w:gridCol w:w="1808"/>
        <w:gridCol w:w="2410"/>
        <w:gridCol w:w="8080"/>
        <w:gridCol w:w="2598"/>
      </w:tblGrid>
      <w:tr w:rsidR="00DE7799" w:rsidRPr="00DA71E3" w14:paraId="25CB6766" w14:textId="77777777" w:rsidTr="00365E78">
        <w:trPr>
          <w:trHeight w:val="90"/>
        </w:trPr>
        <w:tc>
          <w:tcPr>
            <w:tcW w:w="607" w:type="pct"/>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1B60DDF0" w14:textId="588EDCA9" w:rsidR="00DE7799" w:rsidRPr="004F69F2" w:rsidRDefault="00DE7799" w:rsidP="00AC6EDC">
            <w:pPr>
              <w:rPr>
                <w:rFonts w:cs="Arial"/>
                <w:b/>
                <w:bCs/>
                <w:color w:val="FFFFFF"/>
                <w:szCs w:val="22"/>
              </w:rPr>
            </w:pPr>
            <w:r w:rsidRPr="004F69F2">
              <w:rPr>
                <w:rFonts w:cs="Arial"/>
                <w:b/>
                <w:bCs/>
                <w:color w:val="FFFFFF"/>
                <w:szCs w:val="22"/>
              </w:rPr>
              <w:lastRenderedPageBreak/>
              <w:t>Timing Session</w:t>
            </w:r>
          </w:p>
        </w:tc>
        <w:tc>
          <w:tcPr>
            <w:tcW w:w="809"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6E2F0EDC" w14:textId="77777777" w:rsidR="00DE7799" w:rsidRPr="004F69F2" w:rsidRDefault="00DE7799" w:rsidP="00AC6EDC">
            <w:pPr>
              <w:jc w:val="center"/>
              <w:rPr>
                <w:rFonts w:cs="Arial"/>
                <w:b/>
                <w:bCs/>
                <w:color w:val="FFFFFF"/>
                <w:szCs w:val="22"/>
              </w:rPr>
            </w:pPr>
            <w:r w:rsidRPr="004F69F2">
              <w:rPr>
                <w:rFonts w:cs="Arial"/>
                <w:b/>
                <w:bCs/>
                <w:color w:val="FFFFFF"/>
                <w:szCs w:val="22"/>
              </w:rPr>
              <w:t xml:space="preserve">Purpose/ Objective </w:t>
            </w:r>
          </w:p>
        </w:tc>
        <w:tc>
          <w:tcPr>
            <w:tcW w:w="2712"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1E5A037D" w14:textId="77777777" w:rsidR="00DE7799" w:rsidRPr="004F69F2" w:rsidRDefault="00DE7799" w:rsidP="00AC6EDC">
            <w:pPr>
              <w:jc w:val="center"/>
              <w:rPr>
                <w:rFonts w:cs="Arial"/>
                <w:b/>
                <w:bCs/>
                <w:color w:val="FFFFFF"/>
                <w:szCs w:val="22"/>
              </w:rPr>
            </w:pPr>
            <w:r w:rsidRPr="004F69F2">
              <w:rPr>
                <w:rFonts w:cs="Arial"/>
                <w:b/>
                <w:bCs/>
                <w:color w:val="FFFFFF"/>
                <w:szCs w:val="22"/>
              </w:rPr>
              <w:t>Methodology</w:t>
            </w:r>
          </w:p>
        </w:tc>
        <w:tc>
          <w:tcPr>
            <w:tcW w:w="872"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7E4485BC" w14:textId="77777777" w:rsidR="00DE7799" w:rsidRPr="004F69F2" w:rsidRDefault="00DE7799" w:rsidP="00AC6EDC">
            <w:pPr>
              <w:jc w:val="center"/>
              <w:rPr>
                <w:rFonts w:cs="Arial"/>
                <w:b/>
                <w:bCs/>
                <w:color w:val="FFFFFF"/>
                <w:szCs w:val="22"/>
              </w:rPr>
            </w:pPr>
            <w:r w:rsidRPr="004F69F2">
              <w:rPr>
                <w:rFonts w:cs="Arial"/>
                <w:b/>
                <w:bCs/>
                <w:color w:val="FFFFFF"/>
                <w:szCs w:val="22"/>
              </w:rPr>
              <w:t>Material/Facilitator</w:t>
            </w:r>
          </w:p>
        </w:tc>
      </w:tr>
      <w:tr w:rsidR="00DE7799" w:rsidRPr="00DA71E3" w14:paraId="004BB498" w14:textId="77777777" w:rsidTr="004F69F2">
        <w:tc>
          <w:tcPr>
            <w:tcW w:w="60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74A6F54" w14:textId="77777777" w:rsidR="00DE7799" w:rsidRPr="004F69F2" w:rsidRDefault="00DE7799" w:rsidP="00AC6EDC">
            <w:pPr>
              <w:rPr>
                <w:rFonts w:cs="Arial"/>
                <w:i/>
                <w:szCs w:val="22"/>
              </w:rPr>
            </w:pPr>
            <w:r w:rsidRPr="004F69F2">
              <w:rPr>
                <w:rFonts w:cs="Arial"/>
                <w:i/>
                <w:szCs w:val="22"/>
              </w:rPr>
              <w:t>*From when to when</w:t>
            </w:r>
          </w:p>
          <w:p w14:paraId="4D9D90A1" w14:textId="77777777" w:rsidR="00DE7799" w:rsidRPr="004F69F2" w:rsidRDefault="00DE7799" w:rsidP="00AC6EDC">
            <w:pPr>
              <w:rPr>
                <w:rFonts w:cs="Arial"/>
                <w:i/>
                <w:szCs w:val="22"/>
              </w:rPr>
            </w:pPr>
            <w:r w:rsidRPr="004F69F2">
              <w:rPr>
                <w:rFonts w:cs="Arial"/>
                <w:i/>
                <w:szCs w:val="22"/>
              </w:rPr>
              <w:t>(min)</w:t>
            </w:r>
          </w:p>
        </w:tc>
        <w:tc>
          <w:tcPr>
            <w:tcW w:w="809" w:type="pct"/>
            <w:tcBorders>
              <w:top w:val="nil"/>
              <w:left w:val="nil"/>
              <w:bottom w:val="single" w:sz="4" w:space="0" w:color="auto"/>
              <w:right w:val="single" w:sz="8" w:space="0" w:color="auto"/>
            </w:tcBorders>
            <w:tcMar>
              <w:top w:w="0" w:type="dxa"/>
              <w:left w:w="108" w:type="dxa"/>
              <w:bottom w:w="0" w:type="dxa"/>
              <w:right w:w="108" w:type="dxa"/>
            </w:tcMar>
            <w:hideMark/>
          </w:tcPr>
          <w:p w14:paraId="30C24349" w14:textId="77777777" w:rsidR="00DE7799" w:rsidRPr="004F69F2" w:rsidRDefault="00DE7799" w:rsidP="00AC6EDC">
            <w:pPr>
              <w:rPr>
                <w:rFonts w:cs="Arial"/>
                <w:i/>
                <w:szCs w:val="22"/>
              </w:rPr>
            </w:pPr>
            <w:r w:rsidRPr="004F69F2">
              <w:rPr>
                <w:rFonts w:cs="Arial"/>
                <w:i/>
                <w:szCs w:val="22"/>
              </w:rPr>
              <w:t>What the activity aims at</w:t>
            </w:r>
          </w:p>
        </w:tc>
        <w:tc>
          <w:tcPr>
            <w:tcW w:w="2712" w:type="pct"/>
            <w:tcBorders>
              <w:top w:val="nil"/>
              <w:left w:val="nil"/>
              <w:bottom w:val="single" w:sz="4" w:space="0" w:color="auto"/>
              <w:right w:val="single" w:sz="8" w:space="0" w:color="auto"/>
            </w:tcBorders>
            <w:tcMar>
              <w:top w:w="0" w:type="dxa"/>
              <w:left w:w="108" w:type="dxa"/>
              <w:bottom w:w="0" w:type="dxa"/>
              <w:right w:w="108" w:type="dxa"/>
            </w:tcMar>
          </w:tcPr>
          <w:p w14:paraId="279C1659" w14:textId="77777777" w:rsidR="00DE7799" w:rsidRPr="004F69F2" w:rsidRDefault="00DE7799" w:rsidP="00AC6EDC">
            <w:pPr>
              <w:rPr>
                <w:rFonts w:cs="Arial"/>
                <w:i/>
                <w:szCs w:val="22"/>
              </w:rPr>
            </w:pPr>
            <w:r w:rsidRPr="004F69F2">
              <w:rPr>
                <w:rFonts w:cs="Arial"/>
                <w:i/>
                <w:szCs w:val="22"/>
              </w:rPr>
              <w:t xml:space="preserve">How the activity is conducted, including the methods to be used (e.g. brain storming, group discussion, role play, etc.), questions, time duration, expected information, what the participants should do, etc. </w:t>
            </w:r>
          </w:p>
          <w:p w14:paraId="2A120B1B" w14:textId="631A22C3" w:rsidR="00DE7799" w:rsidRPr="004F69F2" w:rsidRDefault="00DE7799" w:rsidP="00AC6EDC">
            <w:pPr>
              <w:rPr>
                <w:rFonts w:cs="Arial"/>
                <w:i/>
                <w:szCs w:val="22"/>
              </w:rPr>
            </w:pPr>
            <w:r w:rsidRPr="004F69F2">
              <w:rPr>
                <w:rFonts w:cs="Arial"/>
                <w:i/>
                <w:szCs w:val="22"/>
              </w:rPr>
              <w:t xml:space="preserve">If case study or </w:t>
            </w:r>
            <w:r w:rsidR="003145FE" w:rsidRPr="004F69F2">
              <w:rPr>
                <w:rFonts w:cs="Arial"/>
                <w:i/>
                <w:szCs w:val="22"/>
              </w:rPr>
              <w:t>role-play</w:t>
            </w:r>
            <w:r w:rsidRPr="004F69F2">
              <w:rPr>
                <w:rFonts w:cs="Arial"/>
                <w:i/>
                <w:szCs w:val="22"/>
              </w:rPr>
              <w:t xml:space="preserve"> will be used, explanation or information should be provided as well.</w:t>
            </w:r>
          </w:p>
        </w:tc>
        <w:tc>
          <w:tcPr>
            <w:tcW w:w="872" w:type="pct"/>
            <w:tcBorders>
              <w:top w:val="nil"/>
              <w:left w:val="nil"/>
              <w:bottom w:val="single" w:sz="4" w:space="0" w:color="auto"/>
              <w:right w:val="single" w:sz="8" w:space="0" w:color="auto"/>
            </w:tcBorders>
            <w:tcMar>
              <w:top w:w="0" w:type="dxa"/>
              <w:left w:w="108" w:type="dxa"/>
              <w:bottom w:w="0" w:type="dxa"/>
              <w:right w:w="108" w:type="dxa"/>
            </w:tcMar>
            <w:hideMark/>
          </w:tcPr>
          <w:p w14:paraId="1140DC2F" w14:textId="7CB48195" w:rsidR="00DE7799" w:rsidRPr="004F69F2" w:rsidRDefault="00DE7799" w:rsidP="00AC6EDC">
            <w:pPr>
              <w:rPr>
                <w:rFonts w:cs="Arial"/>
                <w:i/>
                <w:szCs w:val="22"/>
              </w:rPr>
            </w:pPr>
            <w:r w:rsidRPr="004F69F2">
              <w:rPr>
                <w:rFonts w:cs="Arial"/>
                <w:i/>
                <w:szCs w:val="22"/>
              </w:rPr>
              <w:t xml:space="preserve">What materials, facilities, equipment are required to conduct this activity (e.g. flip charts, marker pens, </w:t>
            </w:r>
            <w:r w:rsidR="003145FE" w:rsidRPr="004F69F2">
              <w:rPr>
                <w:rFonts w:cs="Arial"/>
                <w:i/>
                <w:szCs w:val="22"/>
              </w:rPr>
              <w:t>color</w:t>
            </w:r>
            <w:r w:rsidRPr="004F69F2">
              <w:rPr>
                <w:rFonts w:cs="Arial"/>
                <w:i/>
                <w:szCs w:val="22"/>
              </w:rPr>
              <w:t xml:space="preserve"> cards, etc.)</w:t>
            </w:r>
          </w:p>
        </w:tc>
      </w:tr>
      <w:tr w:rsidR="00CE4AAB" w:rsidRPr="00DA71E3" w14:paraId="0E6F4BDA" w14:textId="77777777" w:rsidTr="004F69F2">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BE390" w14:textId="77777777" w:rsidR="00CE4AAB" w:rsidRPr="004F69F2" w:rsidRDefault="009C6E36" w:rsidP="00AC6EDC">
            <w:pPr>
              <w:rPr>
                <w:rFonts w:cs="Arial"/>
                <w:iCs/>
                <w:szCs w:val="22"/>
              </w:rPr>
            </w:pPr>
            <w:r w:rsidRPr="004F69F2">
              <w:rPr>
                <w:rFonts w:cs="Arial"/>
                <w:iCs/>
                <w:szCs w:val="22"/>
              </w:rPr>
              <w:t>5 minutes</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5FBEF" w14:textId="77777777" w:rsidR="00CE4AAB" w:rsidRPr="004F69F2" w:rsidRDefault="009C6E36" w:rsidP="00AC6EDC">
            <w:pPr>
              <w:rPr>
                <w:rFonts w:cs="Arial"/>
                <w:iCs/>
                <w:szCs w:val="22"/>
              </w:rPr>
            </w:pPr>
            <w:r w:rsidRPr="004F69F2">
              <w:rPr>
                <w:rFonts w:cs="Arial"/>
                <w:iCs/>
                <w:szCs w:val="22"/>
              </w:rPr>
              <w:t>Participants are aware of the objectives</w:t>
            </w:r>
          </w:p>
        </w:tc>
        <w:tc>
          <w:tcPr>
            <w:tcW w:w="2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4C94D" w14:textId="1E49BF10" w:rsidR="00CE4AAB" w:rsidRPr="00165FD1" w:rsidRDefault="00CE4AAB" w:rsidP="004F69F2">
            <w:pPr>
              <w:pStyle w:val="ListParagraph"/>
              <w:numPr>
                <w:ilvl w:val="0"/>
                <w:numId w:val="16"/>
              </w:numPr>
              <w:spacing w:before="60" w:after="0" w:line="240" w:lineRule="auto"/>
              <w:ind w:left="461" w:hanging="432"/>
              <w:jc w:val="both"/>
              <w:rPr>
                <w:rFonts w:cs="Arial"/>
              </w:rPr>
            </w:pPr>
            <w:r w:rsidRPr="004F69F2">
              <w:rPr>
                <w:rFonts w:ascii="Arial" w:hAnsi="Arial" w:cs="Arial"/>
              </w:rPr>
              <w:t xml:space="preserve">Facilitator </w:t>
            </w:r>
            <w:r w:rsidR="003145FE" w:rsidRPr="004F69F2">
              <w:rPr>
                <w:rFonts w:ascii="Arial" w:hAnsi="Arial" w:cs="Arial"/>
              </w:rPr>
              <w:t>presents session and session objectives</w:t>
            </w:r>
            <w:r w:rsidRPr="004F69F2">
              <w:rPr>
                <w:rFonts w:ascii="Arial" w:hAnsi="Arial" w:cs="Arial"/>
              </w:rPr>
              <w:t xml:space="preserve"> </w:t>
            </w:r>
            <w:r w:rsidR="007C05A1" w:rsidRPr="00DA71E3">
              <w:rPr>
                <w:rFonts w:cs="Arial"/>
              </w:rPr>
              <w:t>(slides 1-3</w:t>
            </w:r>
            <w:r w:rsidR="003145FE" w:rsidRPr="004F69F2">
              <w:rPr>
                <w:rFonts w:ascii="Arial" w:hAnsi="Arial" w:cs="Arial"/>
              </w:rPr>
              <w:t>)</w:t>
            </w: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B3FE6" w14:textId="0E339372" w:rsidR="00CE4AAB" w:rsidRPr="004F69F2" w:rsidRDefault="00CE4AAB" w:rsidP="004F69F2">
            <w:pPr>
              <w:rPr>
                <w:rFonts w:cs="Arial"/>
                <w:iCs/>
                <w:szCs w:val="22"/>
              </w:rPr>
            </w:pPr>
          </w:p>
        </w:tc>
      </w:tr>
      <w:tr w:rsidR="002A6E66" w:rsidRPr="00DA71E3" w14:paraId="7517A262" w14:textId="77777777" w:rsidTr="00A13F09">
        <w:trPr>
          <w:trHeight w:val="5087"/>
        </w:trPr>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D8FE2" w14:textId="77777777" w:rsidR="002A6E66" w:rsidRPr="004F69F2" w:rsidRDefault="001F6EDA" w:rsidP="00AC6EDC">
            <w:pPr>
              <w:spacing w:before="60"/>
              <w:rPr>
                <w:rFonts w:cs="Arial"/>
                <w:iCs/>
                <w:szCs w:val="22"/>
              </w:rPr>
            </w:pPr>
            <w:r w:rsidRPr="004F69F2">
              <w:rPr>
                <w:rFonts w:cs="Arial"/>
                <w:iCs/>
                <w:szCs w:val="22"/>
              </w:rPr>
              <w:t>25</w:t>
            </w:r>
            <w:r w:rsidR="00365E78" w:rsidRPr="004F69F2">
              <w:rPr>
                <w:rFonts w:cs="Arial"/>
                <w:iCs/>
                <w:szCs w:val="22"/>
              </w:rPr>
              <w:t xml:space="preserve"> minutes</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5B8F4" w14:textId="77777777" w:rsidR="002A6E66" w:rsidRPr="004F69F2" w:rsidRDefault="00F341EC" w:rsidP="00AC6EDC">
            <w:pPr>
              <w:spacing w:before="60"/>
              <w:rPr>
                <w:rFonts w:cs="Arial"/>
                <w:iCs/>
                <w:szCs w:val="22"/>
              </w:rPr>
            </w:pPr>
            <w:r w:rsidRPr="004F69F2">
              <w:rPr>
                <w:rFonts w:cs="Arial"/>
                <w:iCs/>
                <w:szCs w:val="22"/>
              </w:rPr>
              <w:t>To train participants to tailor key messages according to different stakeholders</w:t>
            </w:r>
          </w:p>
        </w:tc>
        <w:tc>
          <w:tcPr>
            <w:tcW w:w="2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A0AA6" w14:textId="6BAC2C97" w:rsidR="00F341EC" w:rsidRPr="004F69F2" w:rsidRDefault="00F341EC" w:rsidP="004F69F2">
            <w:pPr>
              <w:spacing w:before="60" w:after="120"/>
              <w:jc w:val="both"/>
            </w:pPr>
            <w:r w:rsidRPr="004F69F2">
              <w:rPr>
                <w:rFonts w:cs="Arial"/>
                <w:b/>
                <w:bCs/>
                <w:szCs w:val="22"/>
              </w:rPr>
              <w:t>Group Work 1</w:t>
            </w:r>
          </w:p>
          <w:p w14:paraId="2B77703A" w14:textId="758CAA55" w:rsidR="00365E78" w:rsidRPr="004F69F2" w:rsidRDefault="00365E78" w:rsidP="004F69F2">
            <w:pPr>
              <w:pStyle w:val="ListParagraph"/>
              <w:numPr>
                <w:ilvl w:val="0"/>
                <w:numId w:val="16"/>
              </w:numPr>
              <w:spacing w:after="120" w:line="240" w:lineRule="auto"/>
              <w:ind w:left="461" w:hanging="432"/>
              <w:jc w:val="both"/>
              <w:rPr>
                <w:rFonts w:ascii="Arial" w:hAnsi="Arial" w:cs="Arial"/>
              </w:rPr>
            </w:pPr>
            <w:r w:rsidRPr="004F69F2">
              <w:rPr>
                <w:rFonts w:ascii="Arial" w:hAnsi="Arial" w:cs="Arial"/>
              </w:rPr>
              <w:t>Facilitator conducts</w:t>
            </w:r>
            <w:r w:rsidR="00856CF9" w:rsidRPr="004F69F2">
              <w:rPr>
                <w:rFonts w:ascii="Arial" w:hAnsi="Arial" w:cs="Arial"/>
              </w:rPr>
              <w:t xml:space="preserve"> G</w:t>
            </w:r>
            <w:r w:rsidRPr="004F69F2">
              <w:rPr>
                <w:rFonts w:ascii="Arial" w:hAnsi="Arial" w:cs="Arial"/>
              </w:rPr>
              <w:t xml:space="preserve">roup </w:t>
            </w:r>
            <w:r w:rsidR="00F0746E" w:rsidRPr="004F69F2">
              <w:rPr>
                <w:rFonts w:ascii="Arial" w:hAnsi="Arial" w:cs="Arial"/>
              </w:rPr>
              <w:t>W</w:t>
            </w:r>
            <w:r w:rsidRPr="004F69F2">
              <w:rPr>
                <w:rFonts w:ascii="Arial" w:hAnsi="Arial" w:cs="Arial"/>
              </w:rPr>
              <w:t>ork 1 by:</w:t>
            </w:r>
            <w:r w:rsidR="007C05A1" w:rsidRPr="00DA71E3">
              <w:rPr>
                <w:rFonts w:ascii="Arial" w:hAnsi="Arial" w:cs="Arial"/>
              </w:rPr>
              <w:t xml:space="preserve"> (slide 4)</w:t>
            </w:r>
          </w:p>
          <w:p w14:paraId="20192688" w14:textId="0DB19D75" w:rsidR="00365E78" w:rsidRPr="004F69F2" w:rsidRDefault="00365E78" w:rsidP="004F69F2">
            <w:pPr>
              <w:numPr>
                <w:ilvl w:val="0"/>
                <w:numId w:val="7"/>
              </w:numPr>
              <w:spacing w:before="0" w:after="60"/>
              <w:ind w:left="749" w:hanging="288"/>
              <w:rPr>
                <w:rFonts w:cs="Arial"/>
                <w:szCs w:val="22"/>
                <w:lang w:val="en-GB"/>
              </w:rPr>
            </w:pPr>
            <w:r w:rsidRPr="004F69F2">
              <w:rPr>
                <w:rFonts w:cs="Arial"/>
                <w:szCs w:val="22"/>
                <w:lang w:val="en-GB"/>
              </w:rPr>
              <w:t>Divid</w:t>
            </w:r>
            <w:r w:rsidR="00F121A6">
              <w:rPr>
                <w:rFonts w:cs="Arial"/>
                <w:szCs w:val="22"/>
                <w:lang w:val="en-GB"/>
              </w:rPr>
              <w:t>e</w:t>
            </w:r>
            <w:r w:rsidRPr="004F69F2">
              <w:rPr>
                <w:rFonts w:cs="Arial"/>
                <w:szCs w:val="22"/>
                <w:lang w:val="en-GB"/>
              </w:rPr>
              <w:t xml:space="preserve"> participants into </w:t>
            </w:r>
            <w:r w:rsidR="007C61A8" w:rsidRPr="004F69F2">
              <w:rPr>
                <w:rFonts w:cs="Arial"/>
                <w:szCs w:val="22"/>
                <w:lang w:val="en-GB"/>
              </w:rPr>
              <w:t>the following g</w:t>
            </w:r>
            <w:r w:rsidRPr="004F69F2">
              <w:rPr>
                <w:rFonts w:cs="Arial"/>
                <w:szCs w:val="22"/>
                <w:lang w:val="en-GB"/>
              </w:rPr>
              <w:t>roup of stakeholder</w:t>
            </w:r>
            <w:r w:rsidR="00F341EC" w:rsidRPr="004F69F2">
              <w:rPr>
                <w:rFonts w:cs="Arial"/>
                <w:szCs w:val="22"/>
                <w:lang w:val="en-GB"/>
              </w:rPr>
              <w:t>s</w:t>
            </w:r>
            <w:r w:rsidR="007C61A8" w:rsidRPr="004F69F2">
              <w:rPr>
                <w:rFonts w:cs="Arial"/>
                <w:szCs w:val="22"/>
                <w:lang w:val="en-GB"/>
              </w:rPr>
              <w:t xml:space="preserve">: </w:t>
            </w:r>
            <w:r w:rsidRPr="004F69F2">
              <w:rPr>
                <w:rFonts w:cs="Arial"/>
                <w:szCs w:val="22"/>
                <w:lang w:val="en-GB"/>
              </w:rPr>
              <w:t>Family, RC Branch, Academic, Local Government and Disaster Management Agency</w:t>
            </w:r>
          </w:p>
          <w:p w14:paraId="7FE7F17D" w14:textId="76334404" w:rsidR="00365E78" w:rsidRPr="004F69F2" w:rsidRDefault="00365E78" w:rsidP="004F69F2">
            <w:pPr>
              <w:numPr>
                <w:ilvl w:val="0"/>
                <w:numId w:val="7"/>
              </w:numPr>
              <w:spacing w:before="0" w:after="60"/>
              <w:ind w:left="749" w:hanging="288"/>
              <w:rPr>
                <w:rFonts w:cs="Arial"/>
                <w:szCs w:val="22"/>
                <w:lang w:val="en-GB"/>
              </w:rPr>
            </w:pPr>
            <w:r w:rsidRPr="004F69F2">
              <w:rPr>
                <w:rFonts w:cs="Arial"/>
                <w:szCs w:val="22"/>
                <w:lang w:val="en-GB"/>
              </w:rPr>
              <w:t>Ask each participant to visit each post (there are five post</w:t>
            </w:r>
            <w:r w:rsidR="00F341EC" w:rsidRPr="004F69F2">
              <w:rPr>
                <w:rFonts w:cs="Arial"/>
                <w:szCs w:val="22"/>
                <w:lang w:val="en-GB"/>
              </w:rPr>
              <w:t>s as described above,</w:t>
            </w:r>
            <w:r w:rsidRPr="004F69F2">
              <w:rPr>
                <w:rFonts w:cs="Arial"/>
                <w:szCs w:val="22"/>
                <w:lang w:val="en-GB"/>
              </w:rPr>
              <w:t xml:space="preserve"> and each post has different questions based on the role of each stakeholder)</w:t>
            </w:r>
          </w:p>
          <w:p w14:paraId="4F03106D" w14:textId="7861540E" w:rsidR="00031290" w:rsidRPr="004F69F2" w:rsidRDefault="00365E78" w:rsidP="004F69F2">
            <w:pPr>
              <w:numPr>
                <w:ilvl w:val="0"/>
                <w:numId w:val="7"/>
              </w:numPr>
              <w:spacing w:before="0" w:after="60"/>
              <w:ind w:left="749" w:hanging="288"/>
              <w:rPr>
                <w:rFonts w:cs="Arial"/>
                <w:szCs w:val="22"/>
                <w:lang w:val="en-GB"/>
              </w:rPr>
            </w:pPr>
            <w:r w:rsidRPr="004F69F2">
              <w:rPr>
                <w:rFonts w:cs="Arial"/>
                <w:szCs w:val="22"/>
                <w:lang w:val="en-GB"/>
              </w:rPr>
              <w:t>Ask each participant to answer the 5 questions</w:t>
            </w:r>
            <w:r w:rsidR="00031290" w:rsidRPr="00DA71E3">
              <w:rPr>
                <w:rFonts w:cs="Arial"/>
                <w:szCs w:val="22"/>
                <w:lang w:val="en-GB"/>
              </w:rPr>
              <w:t xml:space="preserve"> by writing their answers in metacard in each post. Each question should be answered within 2 minutes </w:t>
            </w:r>
            <w:r w:rsidR="00031290" w:rsidRPr="004F69F2">
              <w:rPr>
                <w:rFonts w:cs="Arial"/>
                <w:szCs w:val="22"/>
                <w:lang w:val="en-GB"/>
              </w:rPr>
              <w:t>- No talking with each other.</w:t>
            </w:r>
          </w:p>
          <w:p w14:paraId="7C509CD7" w14:textId="35211B04" w:rsidR="00031290" w:rsidRPr="004F69F2" w:rsidRDefault="00031290" w:rsidP="004F69F2">
            <w:pPr>
              <w:numPr>
                <w:ilvl w:val="0"/>
                <w:numId w:val="7"/>
              </w:numPr>
              <w:spacing w:before="0" w:after="60"/>
              <w:ind w:left="749" w:hanging="288"/>
              <w:rPr>
                <w:rFonts w:cs="Arial"/>
                <w:szCs w:val="22"/>
              </w:rPr>
            </w:pPr>
            <w:r w:rsidRPr="00DA71E3">
              <w:rPr>
                <w:rFonts w:cs="Arial"/>
                <w:szCs w:val="22"/>
                <w:lang w:val="en-GB"/>
              </w:rPr>
              <w:t>T</w:t>
            </w:r>
            <w:r w:rsidR="00F341EC" w:rsidRPr="004F69F2">
              <w:rPr>
                <w:rFonts w:cs="Arial"/>
                <w:szCs w:val="22"/>
                <w:lang w:val="en-GB"/>
              </w:rPr>
              <w:t>he questions are available in</w:t>
            </w:r>
            <w:r w:rsidRPr="00DA71E3">
              <w:rPr>
                <w:rFonts w:cs="Arial"/>
                <w:szCs w:val="22"/>
                <w:lang w:val="en-GB"/>
              </w:rPr>
              <w:t>:</w:t>
            </w:r>
          </w:p>
          <w:p w14:paraId="19651ED4" w14:textId="20D3E3A5" w:rsidR="00031290" w:rsidRPr="00DA71E3" w:rsidRDefault="000F79E1" w:rsidP="004F69F2">
            <w:pPr>
              <w:numPr>
                <w:ilvl w:val="1"/>
                <w:numId w:val="7"/>
              </w:numPr>
              <w:spacing w:before="0" w:after="60"/>
              <w:rPr>
                <w:rFonts w:cs="Arial"/>
                <w:szCs w:val="22"/>
              </w:rPr>
            </w:pPr>
            <w:r>
              <w:fldChar w:fldCharType="begin"/>
            </w:r>
            <w:ins w:id="1" w:author="Angeline Tandiono" w:date="2016-05-03T09:40:00Z">
              <w:r w:rsidR="00084E77">
                <w:instrText>HYPERLINK "D:\\Users\\angeline.tandiono\\Downloads\\Group Work\\Session 7A_Exercise on Public Awareness Public Education_Community.docx"</w:instrText>
              </w:r>
            </w:ins>
            <w:del w:id="2" w:author="Angeline Tandiono" w:date="2016-05-03T09:40:00Z">
              <w:r w:rsidDel="00084E77">
                <w:delInstrText xml:space="preserve"> HYPERLINK "Group%20Work/Session%207A_Exercise%20on%20Public%20Awareness%20Public%20Education_Community.docx" </w:delInstrText>
              </w:r>
            </w:del>
            <w:ins w:id="3" w:author="Angeline Tandiono" w:date="2016-05-03T09:40:00Z"/>
            <w:r>
              <w:fldChar w:fldCharType="separate"/>
            </w:r>
            <w:r w:rsidR="00F341EC" w:rsidRPr="004F69F2">
              <w:rPr>
                <w:rStyle w:val="Hyperlink"/>
                <w:szCs w:val="22"/>
              </w:rPr>
              <w:t xml:space="preserve">Session </w:t>
            </w:r>
            <w:r w:rsidR="007C61A8" w:rsidRPr="00DA71E3">
              <w:rPr>
                <w:rStyle w:val="Hyperlink"/>
                <w:rFonts w:cs="Arial"/>
                <w:iCs/>
                <w:szCs w:val="22"/>
              </w:rPr>
              <w:t>7</w:t>
            </w:r>
            <w:r w:rsidR="00F341EC" w:rsidRPr="004F69F2">
              <w:rPr>
                <w:rStyle w:val="Hyperlink"/>
                <w:szCs w:val="22"/>
              </w:rPr>
              <w:t>A</w:t>
            </w:r>
            <w:r w:rsidR="00031290" w:rsidRPr="00DA71E3">
              <w:rPr>
                <w:rStyle w:val="Hyperlink"/>
                <w:rFonts w:cs="Arial"/>
                <w:iCs/>
                <w:szCs w:val="22"/>
              </w:rPr>
              <w:t>-</w:t>
            </w:r>
            <w:r w:rsidR="00F341EC" w:rsidRPr="004F69F2">
              <w:rPr>
                <w:rStyle w:val="Hyperlink"/>
                <w:szCs w:val="22"/>
              </w:rPr>
              <w:t>Exercise on Public Awareness Public Education</w:t>
            </w:r>
            <w:r w:rsidR="00031290" w:rsidRPr="00DA71E3">
              <w:rPr>
                <w:rStyle w:val="Hyperlink"/>
                <w:rFonts w:cs="Arial"/>
                <w:iCs/>
                <w:szCs w:val="22"/>
              </w:rPr>
              <w:t xml:space="preserve"> </w:t>
            </w:r>
            <w:r w:rsidR="00F341EC" w:rsidRPr="004F69F2">
              <w:rPr>
                <w:rStyle w:val="Hyperlink"/>
                <w:szCs w:val="22"/>
              </w:rPr>
              <w:t>Community</w:t>
            </w:r>
            <w:r>
              <w:rPr>
                <w:rStyle w:val="Hyperlink"/>
                <w:szCs w:val="22"/>
              </w:rPr>
              <w:fldChar w:fldCharType="end"/>
            </w:r>
            <w:r w:rsidR="00F341EC" w:rsidRPr="004F69F2">
              <w:rPr>
                <w:rFonts w:cs="Arial"/>
                <w:iCs/>
                <w:szCs w:val="22"/>
              </w:rPr>
              <w:t xml:space="preserve"> and </w:t>
            </w:r>
          </w:p>
          <w:p w14:paraId="4F31B93D" w14:textId="56EC5B46" w:rsidR="00031290" w:rsidRPr="00165FD1" w:rsidRDefault="000F79E1" w:rsidP="004F69F2">
            <w:pPr>
              <w:numPr>
                <w:ilvl w:val="1"/>
                <w:numId w:val="7"/>
              </w:numPr>
              <w:spacing w:before="0" w:after="120"/>
              <w:rPr>
                <w:rFonts w:cs="Arial"/>
                <w:szCs w:val="22"/>
              </w:rPr>
            </w:pPr>
            <w:r>
              <w:fldChar w:fldCharType="begin"/>
            </w:r>
            <w:ins w:id="4" w:author="Angeline Tandiono" w:date="2016-05-03T09:40:00Z">
              <w:r w:rsidR="00084E77">
                <w:instrText>HYPERLINK "D:\\Users\\angeline.tandiono\\Downloads\\Group Work\\Session 7B_Exercise on Public Awareness Public Education_Stakeholders.docx"</w:instrText>
              </w:r>
            </w:ins>
            <w:del w:id="5" w:author="Angeline Tandiono" w:date="2016-05-03T09:40:00Z">
              <w:r w:rsidDel="00084E77">
                <w:delInstrText xml:space="preserve"> HYPERLINK "Group%20Work/Session%207B_Exercise%20on%20Public%20Awareness%20Public%20Education_Stakeholders.docx" </w:delInstrText>
              </w:r>
            </w:del>
            <w:ins w:id="6" w:author="Angeline Tandiono" w:date="2016-05-03T09:40:00Z"/>
            <w:r>
              <w:fldChar w:fldCharType="separate"/>
            </w:r>
            <w:r w:rsidR="00F341EC" w:rsidRPr="004F69F2">
              <w:rPr>
                <w:rStyle w:val="Hyperlink"/>
                <w:szCs w:val="22"/>
              </w:rPr>
              <w:t xml:space="preserve">Session </w:t>
            </w:r>
            <w:r w:rsidR="007C61A8" w:rsidRPr="004F69F2">
              <w:rPr>
                <w:rStyle w:val="Hyperlink"/>
              </w:rPr>
              <w:t>7</w:t>
            </w:r>
            <w:r w:rsidR="00F341EC" w:rsidRPr="004F69F2">
              <w:rPr>
                <w:rStyle w:val="Hyperlink"/>
                <w:szCs w:val="22"/>
              </w:rPr>
              <w:t>B</w:t>
            </w:r>
            <w:r w:rsidR="00031290" w:rsidRPr="004F69F2">
              <w:rPr>
                <w:rStyle w:val="Hyperlink"/>
              </w:rPr>
              <w:t>-</w:t>
            </w:r>
            <w:r w:rsidR="00F341EC" w:rsidRPr="004F69F2">
              <w:rPr>
                <w:rStyle w:val="Hyperlink"/>
                <w:szCs w:val="22"/>
              </w:rPr>
              <w:t>Exercise on Public Awareness Public Education</w:t>
            </w:r>
            <w:r w:rsidR="00031290" w:rsidRPr="004F69F2">
              <w:rPr>
                <w:rStyle w:val="Hyperlink"/>
              </w:rPr>
              <w:t xml:space="preserve"> </w:t>
            </w:r>
            <w:r w:rsidR="00F341EC" w:rsidRPr="004F69F2">
              <w:rPr>
                <w:rStyle w:val="Hyperlink"/>
                <w:szCs w:val="22"/>
              </w:rPr>
              <w:t>Stakeholders</w:t>
            </w:r>
            <w:r>
              <w:rPr>
                <w:rStyle w:val="Hyperlink"/>
                <w:szCs w:val="22"/>
              </w:rPr>
              <w:fldChar w:fldCharType="end"/>
            </w:r>
          </w:p>
          <w:p w14:paraId="1A5F316E" w14:textId="1C518EA7" w:rsidR="00365E78" w:rsidRDefault="00365E78" w:rsidP="004F69F2">
            <w:pPr>
              <w:pStyle w:val="ListParagraph"/>
              <w:numPr>
                <w:ilvl w:val="0"/>
                <w:numId w:val="16"/>
              </w:numPr>
              <w:spacing w:after="120" w:line="240" w:lineRule="auto"/>
              <w:ind w:left="461" w:hanging="432"/>
              <w:jc w:val="both"/>
              <w:rPr>
                <w:rFonts w:ascii="Arial" w:hAnsi="Arial" w:cs="Arial"/>
                <w:color w:val="404040" w:themeColor="text1" w:themeTint="BF"/>
              </w:rPr>
            </w:pPr>
            <w:r w:rsidRPr="004F69F2">
              <w:rPr>
                <w:rFonts w:ascii="Arial" w:hAnsi="Arial" w:cs="Arial"/>
              </w:rPr>
              <w:t xml:space="preserve">Facilitator conducts plenary discussion by using fishbone method. In this activity, the participants should discuss: </w:t>
            </w:r>
            <w:r w:rsidR="007C05A1" w:rsidRPr="00DA71E3">
              <w:rPr>
                <w:rFonts w:ascii="Arial" w:hAnsi="Arial" w:cs="Arial"/>
              </w:rPr>
              <w:t>(slides 5-7)</w:t>
            </w:r>
          </w:p>
          <w:p w14:paraId="0760CD43" w14:textId="77777777" w:rsidR="005E1202" w:rsidRPr="004F69F2" w:rsidRDefault="005E1202" w:rsidP="004F69F2">
            <w:pPr>
              <w:spacing w:after="120"/>
              <w:ind w:left="29"/>
              <w:jc w:val="both"/>
              <w:rPr>
                <w:rFonts w:cs="Arial"/>
              </w:rPr>
            </w:pPr>
          </w:p>
          <w:p w14:paraId="50F7FC70" w14:textId="3BCA8755" w:rsidR="00365E78" w:rsidRPr="004F69F2" w:rsidRDefault="00365E78" w:rsidP="00A13F09">
            <w:pPr>
              <w:pStyle w:val="ListParagraph"/>
              <w:numPr>
                <w:ilvl w:val="1"/>
                <w:numId w:val="16"/>
              </w:numPr>
              <w:spacing w:after="0"/>
              <w:ind w:left="744" w:hanging="284"/>
              <w:contextualSpacing/>
              <w:jc w:val="both"/>
              <w:rPr>
                <w:rFonts w:ascii="Arial" w:hAnsi="Arial" w:cs="Arial"/>
              </w:rPr>
            </w:pPr>
            <w:r w:rsidRPr="004F69F2">
              <w:rPr>
                <w:rFonts w:ascii="Arial" w:hAnsi="Arial" w:cs="Arial"/>
              </w:rPr>
              <w:lastRenderedPageBreak/>
              <w:t>What is the difference between the answer from family with other stakeholders (RC Branch, Local Government,</w:t>
            </w:r>
            <w:r w:rsidR="007C05A1" w:rsidRPr="00DA71E3">
              <w:rPr>
                <w:rFonts w:ascii="Arial" w:hAnsi="Arial" w:cs="Arial"/>
              </w:rPr>
              <w:t xml:space="preserve"> </w:t>
            </w:r>
            <w:r w:rsidRPr="004F69F2">
              <w:rPr>
                <w:rFonts w:ascii="Arial" w:hAnsi="Arial" w:cs="Arial"/>
              </w:rPr>
              <w:t>Academic Institution, Disaster Management agency?</w:t>
            </w:r>
            <w:r w:rsidR="00A13F09" w:rsidRPr="004F69F2">
              <w:rPr>
                <w:rFonts w:ascii="Arial" w:hAnsi="Arial" w:cs="Arial"/>
              </w:rPr>
              <w:t xml:space="preserve"> (</w:t>
            </w:r>
            <w:r w:rsidR="007C05A1" w:rsidRPr="00DA71E3">
              <w:rPr>
                <w:rFonts w:ascii="Arial" w:hAnsi="Arial" w:cs="Arial"/>
              </w:rPr>
              <w:t>Refer</w:t>
            </w:r>
            <w:r w:rsidR="00A13F09" w:rsidRPr="004F69F2">
              <w:rPr>
                <w:rFonts w:ascii="Arial" w:hAnsi="Arial" w:cs="Arial"/>
              </w:rPr>
              <w:t xml:space="preserve"> to the fishbone diagram below)</w:t>
            </w:r>
          </w:p>
          <w:p w14:paraId="549C265C" w14:textId="77777777" w:rsidR="00A13F09" w:rsidRPr="004F69F2" w:rsidRDefault="00A13F09" w:rsidP="00A13F09">
            <w:pPr>
              <w:contextualSpacing/>
              <w:jc w:val="both"/>
              <w:rPr>
                <w:rFonts w:cs="Arial"/>
                <w:szCs w:val="22"/>
              </w:rPr>
            </w:pPr>
            <w:r w:rsidRPr="004F69F2">
              <w:rPr>
                <w:rFonts w:cs="Arial"/>
                <w:noProof/>
                <w:szCs w:val="22"/>
                <w:lang w:val="en-GB" w:eastAsia="en-GB"/>
              </w:rPr>
              <w:drawing>
                <wp:inline distT="0" distB="0" distL="0" distR="0" wp14:anchorId="66DC4FE8" wp14:editId="2CF2546B">
                  <wp:extent cx="4743450" cy="226378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55191" cy="2269384"/>
                          </a:xfrm>
                          <a:prstGeom prst="rect">
                            <a:avLst/>
                          </a:prstGeom>
                        </pic:spPr>
                      </pic:pic>
                    </a:graphicData>
                  </a:graphic>
                </wp:inline>
              </w:drawing>
            </w:r>
          </w:p>
          <w:p w14:paraId="057870D1" w14:textId="77777777" w:rsidR="00365E78" w:rsidRPr="004F69F2" w:rsidRDefault="00365E78" w:rsidP="004F69F2">
            <w:pPr>
              <w:pStyle w:val="ListParagraph"/>
              <w:spacing w:before="120" w:after="0"/>
              <w:ind w:left="749" w:hanging="288"/>
              <w:contextualSpacing/>
              <w:jc w:val="both"/>
              <w:rPr>
                <w:rFonts w:ascii="Arial" w:hAnsi="Arial" w:cs="Arial"/>
              </w:rPr>
            </w:pPr>
            <w:r w:rsidRPr="004F69F2">
              <w:rPr>
                <w:rFonts w:ascii="Arial" w:hAnsi="Arial" w:cs="Arial"/>
              </w:rPr>
              <w:t xml:space="preserve">(b) What will happen with the community if they receive different key messages from different key stakeholders? </w:t>
            </w:r>
          </w:p>
          <w:p w14:paraId="788CA9C9" w14:textId="77777777" w:rsidR="002A6E66" w:rsidRPr="004F69F2" w:rsidRDefault="00365E78" w:rsidP="00A13F09">
            <w:pPr>
              <w:pStyle w:val="ListParagraph"/>
              <w:spacing w:after="0"/>
              <w:ind w:left="744" w:hanging="284"/>
              <w:contextualSpacing/>
              <w:jc w:val="both"/>
              <w:rPr>
                <w:rFonts w:ascii="Arial" w:hAnsi="Arial" w:cs="Arial"/>
              </w:rPr>
            </w:pPr>
            <w:r w:rsidRPr="004F69F2">
              <w:rPr>
                <w:rFonts w:ascii="Arial" w:hAnsi="Arial" w:cs="Arial"/>
              </w:rPr>
              <w:t>(c) How can the RC have better role to build consensus on key messages from local level to Global Level?</w:t>
            </w: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88F0D" w14:textId="543AD6E0" w:rsidR="00F341EC" w:rsidRPr="004F69F2" w:rsidRDefault="00F341EC" w:rsidP="00F341EC">
            <w:pPr>
              <w:spacing w:before="60"/>
              <w:rPr>
                <w:rFonts w:cs="Arial"/>
                <w:iCs/>
                <w:szCs w:val="22"/>
              </w:rPr>
            </w:pPr>
            <w:r w:rsidRPr="004F69F2">
              <w:rPr>
                <w:rFonts w:cs="Arial"/>
                <w:iCs/>
                <w:szCs w:val="22"/>
              </w:rPr>
              <w:lastRenderedPageBreak/>
              <w:t xml:space="preserve">Flip chart </w:t>
            </w:r>
          </w:p>
          <w:p w14:paraId="18C6AA34" w14:textId="24E55E67" w:rsidR="00BA12D1" w:rsidRDefault="00BA12D1" w:rsidP="00F341EC">
            <w:pPr>
              <w:spacing w:before="60"/>
              <w:rPr>
                <w:rFonts w:cs="Arial"/>
                <w:iCs/>
                <w:szCs w:val="22"/>
              </w:rPr>
            </w:pPr>
            <w:r>
              <w:rPr>
                <w:rFonts w:cs="Arial"/>
                <w:iCs/>
                <w:szCs w:val="22"/>
              </w:rPr>
              <w:t>Metacards</w:t>
            </w:r>
          </w:p>
          <w:p w14:paraId="1B74DCA3" w14:textId="77777777" w:rsidR="00F341EC" w:rsidRPr="004F69F2" w:rsidRDefault="00F341EC" w:rsidP="00F341EC">
            <w:pPr>
              <w:spacing w:before="60"/>
              <w:rPr>
                <w:rFonts w:cs="Arial"/>
                <w:iCs/>
                <w:szCs w:val="22"/>
              </w:rPr>
            </w:pPr>
            <w:r w:rsidRPr="004F69F2">
              <w:rPr>
                <w:rFonts w:cs="Arial"/>
                <w:iCs/>
                <w:szCs w:val="22"/>
              </w:rPr>
              <w:t>Markers</w:t>
            </w:r>
          </w:p>
          <w:p w14:paraId="6D4116E1" w14:textId="04F05F47" w:rsidR="002A6E66" w:rsidRPr="004F69F2" w:rsidRDefault="002A6E66" w:rsidP="00F341EC">
            <w:pPr>
              <w:keepNext/>
              <w:keepLines/>
              <w:spacing w:before="60"/>
              <w:outlineLvl w:val="7"/>
              <w:rPr>
                <w:rFonts w:cs="Arial"/>
                <w:iCs/>
                <w:szCs w:val="22"/>
              </w:rPr>
            </w:pPr>
          </w:p>
        </w:tc>
      </w:tr>
      <w:tr w:rsidR="00E127A4" w:rsidRPr="00DA71E3" w14:paraId="12CCE6DB" w14:textId="77777777" w:rsidTr="00E127A4">
        <w:trPr>
          <w:trHeight w:val="125"/>
        </w:trPr>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D7221" w14:textId="187C476A" w:rsidR="00E127A4" w:rsidRPr="004F69F2" w:rsidRDefault="00895494" w:rsidP="002A6E66">
            <w:pPr>
              <w:spacing w:before="60"/>
              <w:rPr>
                <w:rFonts w:cs="Arial"/>
                <w:iCs/>
                <w:szCs w:val="22"/>
              </w:rPr>
            </w:pPr>
            <w:r w:rsidRPr="004F69F2">
              <w:rPr>
                <w:rFonts w:cs="Arial"/>
                <w:iCs/>
                <w:szCs w:val="22"/>
              </w:rPr>
              <w:lastRenderedPageBreak/>
              <w:t>25</w:t>
            </w:r>
            <w:r w:rsidR="00032835" w:rsidRPr="004F69F2">
              <w:rPr>
                <w:rFonts w:cs="Arial"/>
                <w:iCs/>
                <w:szCs w:val="22"/>
              </w:rPr>
              <w:t xml:space="preserve"> minutes</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01E73" w14:textId="77777777" w:rsidR="00E127A4" w:rsidRPr="004F69F2" w:rsidRDefault="00B906E2" w:rsidP="00B906E2">
            <w:pPr>
              <w:spacing w:before="60"/>
              <w:rPr>
                <w:rFonts w:cs="Arial"/>
                <w:iCs/>
                <w:szCs w:val="22"/>
              </w:rPr>
            </w:pPr>
            <w:r w:rsidRPr="004F69F2">
              <w:rPr>
                <w:rFonts w:cs="Arial"/>
                <w:iCs/>
                <w:szCs w:val="22"/>
              </w:rPr>
              <w:t>To familiarize participants to PAPE guide and tools</w:t>
            </w:r>
          </w:p>
        </w:tc>
        <w:tc>
          <w:tcPr>
            <w:tcW w:w="2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74671" w14:textId="1483CA9D" w:rsidR="00E127A4" w:rsidRPr="004F69F2" w:rsidRDefault="00E127A4" w:rsidP="004F69F2">
            <w:pPr>
              <w:bidi/>
              <w:spacing w:before="60" w:after="120"/>
              <w:jc w:val="right"/>
              <w:rPr>
                <w:rFonts w:cs="Arial"/>
                <w:szCs w:val="22"/>
              </w:rPr>
            </w:pPr>
            <w:r w:rsidRPr="004F69F2">
              <w:rPr>
                <w:rFonts w:cs="Arial"/>
                <w:b/>
                <w:bCs/>
                <w:szCs w:val="22"/>
              </w:rPr>
              <w:t>Presentation</w:t>
            </w:r>
            <w:r w:rsidRPr="004F69F2">
              <w:rPr>
                <w:rFonts w:cs="Arial"/>
                <w:szCs w:val="22"/>
              </w:rPr>
              <w:t>:</w:t>
            </w:r>
            <w:r w:rsidR="00B33EB7" w:rsidRPr="00DA71E3">
              <w:rPr>
                <w:rFonts w:cs="Arial"/>
                <w:szCs w:val="22"/>
              </w:rPr>
              <w:t xml:space="preserve"> (slides 8-32</w:t>
            </w:r>
            <w:r w:rsidR="007C05A1" w:rsidRPr="00DA71E3">
              <w:rPr>
                <w:rFonts w:cs="Arial"/>
                <w:szCs w:val="22"/>
              </w:rPr>
              <w:t>)</w:t>
            </w:r>
          </w:p>
          <w:p w14:paraId="0C7211A7" w14:textId="1F0095C5" w:rsidR="00E127A4" w:rsidRPr="004F69F2" w:rsidRDefault="00E127A4" w:rsidP="004F69F2">
            <w:pPr>
              <w:pStyle w:val="ListParagraph"/>
              <w:numPr>
                <w:ilvl w:val="0"/>
                <w:numId w:val="16"/>
              </w:numPr>
              <w:spacing w:after="120" w:line="240" w:lineRule="auto"/>
              <w:ind w:left="461" w:hanging="432"/>
              <w:jc w:val="both"/>
              <w:rPr>
                <w:rFonts w:ascii="Arial" w:hAnsi="Arial" w:cs="Arial"/>
              </w:rPr>
            </w:pPr>
            <w:r w:rsidRPr="004F69F2">
              <w:rPr>
                <w:rFonts w:ascii="Arial" w:hAnsi="Arial" w:cs="Arial"/>
              </w:rPr>
              <w:t xml:space="preserve">Facilitator continues delivering power point presentation about PAPE Guide: (a) Planning; (b) Four Key approaches; (c) Four Principles; (d) Tools; (e) Ensuring Qualities; </w:t>
            </w:r>
            <w:r w:rsidR="00444CD6" w:rsidRPr="00DA71E3">
              <w:rPr>
                <w:rFonts w:cs="Arial"/>
              </w:rPr>
              <w:t>(slides 12-18)</w:t>
            </w:r>
          </w:p>
          <w:p w14:paraId="3E275BC5" w14:textId="30D7EC92" w:rsidR="00FE3F69" w:rsidRDefault="00E127A4" w:rsidP="004F69F2">
            <w:pPr>
              <w:pStyle w:val="ListParagraph"/>
              <w:ind w:left="461"/>
              <w:rPr>
                <w:rFonts w:cs="Arial"/>
              </w:rPr>
            </w:pPr>
            <w:r w:rsidRPr="004F69F2">
              <w:rPr>
                <w:rFonts w:ascii="Arial" w:hAnsi="Arial" w:cs="Arial"/>
              </w:rPr>
              <w:t xml:space="preserve">Facilitator shares experiences about translating Global Campaign to Local Level and emphasize the importance of having key messages from global level to be translated into local languages in coordination with local government. </w:t>
            </w:r>
            <w:r w:rsidR="00444CD6" w:rsidRPr="00DA71E3">
              <w:rPr>
                <w:rFonts w:cs="Arial"/>
              </w:rPr>
              <w:t xml:space="preserve"> (Slide 19</w:t>
            </w:r>
            <w:r w:rsidR="00FE3F69">
              <w:rPr>
                <w:rFonts w:cs="Arial"/>
              </w:rPr>
              <w:t>-20</w:t>
            </w:r>
            <w:r w:rsidR="00444CD6" w:rsidRPr="00DA71E3">
              <w:rPr>
                <w:rFonts w:cs="Arial"/>
              </w:rPr>
              <w:t>)</w:t>
            </w:r>
          </w:p>
          <w:p w14:paraId="1BE36DD5" w14:textId="154F0675" w:rsidR="00E127A4" w:rsidRPr="004F69F2" w:rsidRDefault="00FE3F69" w:rsidP="004F69F2">
            <w:pPr>
              <w:pStyle w:val="ListParagraph"/>
              <w:ind w:left="461"/>
            </w:pPr>
            <w:r>
              <w:rPr>
                <w:rFonts w:cs="Arial"/>
              </w:rPr>
              <w:lastRenderedPageBreak/>
              <w:t xml:space="preserve">video presentation: </w:t>
            </w:r>
            <w:r w:rsidR="000F79E1">
              <w:fldChar w:fldCharType="begin"/>
            </w:r>
            <w:ins w:id="7" w:author="Angeline Tandiono" w:date="2016-05-03T09:40:00Z">
              <w:r w:rsidR="00084E77">
                <w:instrText>HYPERLINK "D:\\Users\\angeline.tandiono\\Downloads\\Earth Hour_An example of a global, climate public awareness campaign.pptx"</w:instrText>
              </w:r>
            </w:ins>
            <w:del w:id="8" w:author="Angeline Tandiono" w:date="2016-05-03T09:40:00Z">
              <w:r w:rsidR="000F79E1" w:rsidDel="00084E77">
                <w:delInstrText xml:space="preserve"> HYPERLINK "Earth%20Hour_An%20example%20of%20a%20global,%20cli</w:delInstrText>
              </w:r>
              <w:r w:rsidR="000F79E1" w:rsidDel="00084E77">
                <w:delInstrText xml:space="preserve">mate%20public%20awareness%20campaign.pptx" </w:delInstrText>
              </w:r>
            </w:del>
            <w:ins w:id="9" w:author="Angeline Tandiono" w:date="2016-05-03T09:40:00Z"/>
            <w:r w:rsidR="000F79E1">
              <w:fldChar w:fldCharType="separate"/>
            </w:r>
            <w:r w:rsidRPr="00FE3F69">
              <w:rPr>
                <w:rStyle w:val="Hyperlink"/>
                <w:rFonts w:cs="Arial"/>
              </w:rPr>
              <w:t>The earth hour global campaign</w:t>
            </w:r>
            <w:r w:rsidR="000F79E1">
              <w:rPr>
                <w:rStyle w:val="Hyperlink"/>
                <w:rFonts w:cs="Arial"/>
              </w:rPr>
              <w:fldChar w:fldCharType="end"/>
            </w:r>
          </w:p>
          <w:p w14:paraId="7EF948DC" w14:textId="74EA5D4F" w:rsidR="00E127A4" w:rsidRPr="004F69F2" w:rsidRDefault="00E127A4" w:rsidP="004F69F2">
            <w:pPr>
              <w:pStyle w:val="ListParagraph"/>
              <w:numPr>
                <w:ilvl w:val="0"/>
                <w:numId w:val="16"/>
              </w:numPr>
              <w:spacing w:after="120" w:line="240" w:lineRule="auto"/>
              <w:ind w:left="461" w:hanging="432"/>
              <w:jc w:val="both"/>
              <w:rPr>
                <w:rFonts w:ascii="Arial" w:hAnsi="Arial" w:cs="Arial"/>
              </w:rPr>
            </w:pPr>
            <w:r w:rsidRPr="004F69F2">
              <w:rPr>
                <w:rFonts w:ascii="Arial" w:hAnsi="Arial" w:cs="Arial"/>
              </w:rPr>
              <w:t xml:space="preserve">Facilitator introduces PAPE-Key Messages: </w:t>
            </w:r>
            <w:r w:rsidR="006E46EC" w:rsidRPr="00DA71E3">
              <w:rPr>
                <w:rFonts w:ascii="Arial" w:hAnsi="Arial" w:cs="Arial"/>
              </w:rPr>
              <w:t>(slide 21</w:t>
            </w:r>
            <w:r w:rsidR="002C3C22" w:rsidRPr="00DA71E3">
              <w:rPr>
                <w:rFonts w:ascii="Arial" w:hAnsi="Arial" w:cs="Arial"/>
              </w:rPr>
              <w:t>-32)</w:t>
            </w:r>
          </w:p>
          <w:p w14:paraId="3C6D20E0" w14:textId="77777777" w:rsidR="00E127A4" w:rsidRPr="004F69F2" w:rsidRDefault="00E127A4" w:rsidP="00E127A4">
            <w:pPr>
              <w:pStyle w:val="ListParagraph"/>
              <w:numPr>
                <w:ilvl w:val="1"/>
                <w:numId w:val="6"/>
              </w:numPr>
              <w:spacing w:after="0"/>
              <w:ind w:left="460" w:firstLine="0"/>
              <w:contextualSpacing/>
              <w:jc w:val="both"/>
              <w:rPr>
                <w:rFonts w:ascii="Arial" w:hAnsi="Arial" w:cs="Arial"/>
              </w:rPr>
            </w:pPr>
            <w:r w:rsidRPr="004F69F2">
              <w:rPr>
                <w:rFonts w:ascii="Arial" w:hAnsi="Arial" w:cs="Arial"/>
              </w:rPr>
              <w:t xml:space="preserve">The global workshop and consultation process to develop the messages; </w:t>
            </w:r>
          </w:p>
          <w:p w14:paraId="4192FC14" w14:textId="77777777" w:rsidR="00E127A4" w:rsidRPr="004F69F2" w:rsidRDefault="00E127A4" w:rsidP="00E127A4">
            <w:pPr>
              <w:pStyle w:val="ListParagraph"/>
              <w:numPr>
                <w:ilvl w:val="1"/>
                <w:numId w:val="6"/>
              </w:numPr>
              <w:spacing w:after="0"/>
              <w:ind w:left="460" w:firstLine="0"/>
              <w:contextualSpacing/>
              <w:jc w:val="both"/>
              <w:rPr>
                <w:rFonts w:ascii="Arial" w:hAnsi="Arial" w:cs="Arial"/>
              </w:rPr>
            </w:pPr>
            <w:r w:rsidRPr="004F69F2">
              <w:rPr>
                <w:rFonts w:ascii="Arial" w:hAnsi="Arial" w:cs="Arial"/>
              </w:rPr>
              <w:t xml:space="preserve">The importance of the key messages; </w:t>
            </w:r>
          </w:p>
          <w:p w14:paraId="3EDD68C7" w14:textId="77777777" w:rsidR="00E127A4" w:rsidRPr="004F69F2" w:rsidRDefault="00E127A4" w:rsidP="00E127A4">
            <w:pPr>
              <w:pStyle w:val="ListParagraph"/>
              <w:numPr>
                <w:ilvl w:val="1"/>
                <w:numId w:val="6"/>
              </w:numPr>
              <w:spacing w:after="0"/>
              <w:ind w:left="460" w:firstLine="0"/>
              <w:contextualSpacing/>
              <w:jc w:val="both"/>
              <w:rPr>
                <w:rFonts w:ascii="Arial" w:hAnsi="Arial" w:cs="Arial"/>
              </w:rPr>
            </w:pPr>
            <w:r w:rsidRPr="004F69F2">
              <w:rPr>
                <w:rFonts w:ascii="Arial" w:hAnsi="Arial" w:cs="Arial"/>
              </w:rPr>
              <w:t>Key messages structure: family and hazard specific.</w:t>
            </w: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59A710" w14:textId="0B73BCE2" w:rsidR="00931C9C" w:rsidRPr="004F69F2" w:rsidRDefault="00931C9C" w:rsidP="00931C9C">
            <w:pPr>
              <w:spacing w:before="60"/>
              <w:rPr>
                <w:rFonts w:cs="Arial"/>
                <w:iCs/>
                <w:szCs w:val="22"/>
              </w:rPr>
            </w:pPr>
            <w:r w:rsidRPr="004F69F2">
              <w:rPr>
                <w:rFonts w:cs="Arial"/>
                <w:iCs/>
                <w:szCs w:val="22"/>
              </w:rPr>
              <w:lastRenderedPageBreak/>
              <w:t xml:space="preserve">Flip chart </w:t>
            </w:r>
          </w:p>
          <w:p w14:paraId="046AEFD3" w14:textId="77777777" w:rsidR="00931C9C" w:rsidRPr="004F69F2" w:rsidRDefault="00931C9C" w:rsidP="00931C9C">
            <w:pPr>
              <w:spacing w:before="60"/>
              <w:rPr>
                <w:rFonts w:cs="Arial"/>
                <w:iCs/>
                <w:szCs w:val="22"/>
              </w:rPr>
            </w:pPr>
            <w:r w:rsidRPr="004F69F2">
              <w:rPr>
                <w:rFonts w:cs="Arial"/>
                <w:iCs/>
                <w:szCs w:val="22"/>
              </w:rPr>
              <w:t>Markers</w:t>
            </w:r>
          </w:p>
          <w:p w14:paraId="4B979F73" w14:textId="636E55DA" w:rsidR="00E127A4" w:rsidRPr="004F69F2" w:rsidRDefault="00E127A4">
            <w:pPr>
              <w:spacing w:before="60"/>
              <w:rPr>
                <w:rFonts w:cs="Arial"/>
                <w:iCs/>
                <w:szCs w:val="22"/>
              </w:rPr>
            </w:pPr>
          </w:p>
        </w:tc>
      </w:tr>
      <w:tr w:rsidR="00DE7799" w:rsidRPr="00DA71E3" w14:paraId="34169E4D" w14:textId="77777777" w:rsidTr="00365E78">
        <w:trPr>
          <w:trHeight w:val="3607"/>
        </w:trPr>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11E7F" w14:textId="3D9A1C03" w:rsidR="00DE7799" w:rsidRPr="004F69F2" w:rsidRDefault="00895494" w:rsidP="002A6E66">
            <w:pPr>
              <w:spacing w:before="60"/>
              <w:rPr>
                <w:rFonts w:cs="Arial"/>
                <w:iCs/>
                <w:szCs w:val="22"/>
              </w:rPr>
            </w:pPr>
            <w:r w:rsidRPr="004F69F2">
              <w:rPr>
                <w:rFonts w:cs="Arial"/>
                <w:iCs/>
                <w:szCs w:val="22"/>
              </w:rPr>
              <w:lastRenderedPageBreak/>
              <w:t>20</w:t>
            </w:r>
            <w:r w:rsidR="00DE7799" w:rsidRPr="004F69F2">
              <w:rPr>
                <w:rFonts w:cs="Arial"/>
                <w:iCs/>
                <w:szCs w:val="22"/>
              </w:rPr>
              <w:t xml:space="preserve"> minutes</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BDE27" w14:textId="77777777" w:rsidR="00DE7799" w:rsidRPr="004F69F2" w:rsidRDefault="008458F8" w:rsidP="00AC6EDC">
            <w:pPr>
              <w:spacing w:before="60"/>
              <w:rPr>
                <w:rFonts w:cs="Arial"/>
                <w:iCs/>
                <w:szCs w:val="22"/>
              </w:rPr>
            </w:pPr>
            <w:r w:rsidRPr="004F69F2">
              <w:rPr>
                <w:rFonts w:cs="Arial"/>
                <w:iCs/>
                <w:szCs w:val="22"/>
              </w:rPr>
              <w:t>To familiarize participants to the different context specific key messages</w:t>
            </w:r>
          </w:p>
        </w:tc>
        <w:tc>
          <w:tcPr>
            <w:tcW w:w="2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891CE" w14:textId="2C1327DA" w:rsidR="001A0767" w:rsidRPr="004F69F2" w:rsidRDefault="008B124C" w:rsidP="004F69F2">
            <w:pPr>
              <w:spacing w:before="60" w:after="120"/>
              <w:jc w:val="both"/>
              <w:rPr>
                <w:rFonts w:cs="Arial"/>
                <w:b/>
                <w:bCs/>
                <w:szCs w:val="22"/>
              </w:rPr>
            </w:pPr>
            <w:r w:rsidRPr="004F69F2">
              <w:rPr>
                <w:rFonts w:cs="Arial"/>
                <w:b/>
                <w:bCs/>
                <w:szCs w:val="22"/>
              </w:rPr>
              <w:t xml:space="preserve">Group Work </w:t>
            </w:r>
            <w:r w:rsidR="00371D84" w:rsidRPr="00DA71E3">
              <w:rPr>
                <w:rFonts w:cs="Arial"/>
                <w:b/>
                <w:bCs/>
                <w:szCs w:val="22"/>
              </w:rPr>
              <w:t>2:</w:t>
            </w:r>
            <w:r w:rsidRPr="004F69F2">
              <w:rPr>
                <w:rFonts w:cs="Arial"/>
                <w:b/>
                <w:bCs/>
                <w:szCs w:val="22"/>
              </w:rPr>
              <w:t xml:space="preserve"> </w:t>
            </w:r>
          </w:p>
          <w:p w14:paraId="495E2F80" w14:textId="0FEC6D36" w:rsidR="009C6E36" w:rsidRPr="004F69F2" w:rsidRDefault="009C6E36" w:rsidP="004F69F2">
            <w:pPr>
              <w:pStyle w:val="ListParagraph"/>
              <w:numPr>
                <w:ilvl w:val="0"/>
                <w:numId w:val="16"/>
              </w:numPr>
              <w:spacing w:after="120" w:line="240" w:lineRule="auto"/>
              <w:ind w:left="461" w:hanging="432"/>
              <w:jc w:val="both"/>
              <w:rPr>
                <w:rFonts w:ascii="Arial" w:hAnsi="Arial" w:cs="Arial"/>
              </w:rPr>
            </w:pPr>
            <w:r w:rsidRPr="004F69F2">
              <w:rPr>
                <w:rFonts w:ascii="Arial" w:hAnsi="Arial" w:cs="Arial"/>
              </w:rPr>
              <w:t>Facilitator lead group work 2</w:t>
            </w:r>
            <w:r w:rsidR="00371D84" w:rsidRPr="00DA71E3">
              <w:rPr>
                <w:rFonts w:ascii="Arial" w:hAnsi="Arial" w:cs="Arial"/>
              </w:rPr>
              <w:t xml:space="preserve"> (slides 33-34)</w:t>
            </w:r>
          </w:p>
          <w:p w14:paraId="3D512D06" w14:textId="75EC9462" w:rsidR="001A0767" w:rsidRPr="004F69F2" w:rsidRDefault="008B124C" w:rsidP="004F69F2">
            <w:pPr>
              <w:numPr>
                <w:ilvl w:val="0"/>
                <w:numId w:val="7"/>
              </w:numPr>
              <w:spacing w:before="0" w:after="120"/>
              <w:rPr>
                <w:rFonts w:cs="Arial"/>
                <w:szCs w:val="22"/>
                <w:lang w:val="en-GB"/>
              </w:rPr>
            </w:pPr>
            <w:r w:rsidRPr="004F69F2">
              <w:rPr>
                <w:rFonts w:cs="Arial"/>
                <w:b/>
                <w:bCs/>
                <w:szCs w:val="22"/>
                <w:lang w:val="en-GB"/>
              </w:rPr>
              <w:t>Step 1</w:t>
            </w:r>
            <w:r w:rsidRPr="004F69F2">
              <w:rPr>
                <w:rFonts w:cs="Arial"/>
                <w:szCs w:val="22"/>
                <w:lang w:val="en-GB"/>
              </w:rPr>
              <w:t xml:space="preserve">: </w:t>
            </w:r>
            <w:r w:rsidR="002A6F6C" w:rsidRPr="004F69F2">
              <w:rPr>
                <w:rFonts w:cs="Arial"/>
                <w:szCs w:val="22"/>
                <w:lang w:val="en-GB"/>
              </w:rPr>
              <w:t>Facilitator d</w:t>
            </w:r>
            <w:r w:rsidR="00D33516" w:rsidRPr="004F69F2">
              <w:rPr>
                <w:rFonts w:cs="Arial"/>
                <w:szCs w:val="22"/>
                <w:lang w:val="en-GB"/>
              </w:rPr>
              <w:t>ivide</w:t>
            </w:r>
            <w:r w:rsidR="002A6F6C" w:rsidRPr="004F69F2">
              <w:rPr>
                <w:rFonts w:cs="Arial"/>
                <w:szCs w:val="22"/>
                <w:lang w:val="en-GB"/>
              </w:rPr>
              <w:t>s</w:t>
            </w:r>
            <w:r w:rsidR="00D33516" w:rsidRPr="004F69F2">
              <w:rPr>
                <w:rFonts w:cs="Arial"/>
                <w:szCs w:val="22"/>
                <w:lang w:val="en-GB"/>
              </w:rPr>
              <w:t xml:space="preserve"> the participants into 3 groups and </w:t>
            </w:r>
            <w:r w:rsidR="00371D84" w:rsidRPr="00DA71E3">
              <w:rPr>
                <w:rFonts w:cs="Arial"/>
                <w:szCs w:val="22"/>
                <w:lang w:val="en-GB"/>
              </w:rPr>
              <w:t>assigns</w:t>
            </w:r>
            <w:r w:rsidR="00D33516" w:rsidRPr="004F69F2">
              <w:rPr>
                <w:rFonts w:cs="Arial"/>
                <w:szCs w:val="22"/>
                <w:lang w:val="en-GB"/>
              </w:rPr>
              <w:t xml:space="preserve"> one set of hazard key messages to each group (drought, flood, and tropical cyclones)</w:t>
            </w:r>
            <w:r w:rsidR="00E127A4" w:rsidRPr="004F69F2">
              <w:rPr>
                <w:rFonts w:cs="Arial"/>
                <w:szCs w:val="22"/>
                <w:lang w:val="en-GB"/>
              </w:rPr>
              <w:t>.</w:t>
            </w:r>
            <w:r w:rsidR="00D33516" w:rsidRPr="004F69F2">
              <w:rPr>
                <w:rFonts w:cs="Arial"/>
                <w:szCs w:val="22"/>
                <w:lang w:val="en-GB"/>
              </w:rPr>
              <w:t xml:space="preserve"> </w:t>
            </w:r>
          </w:p>
          <w:p w14:paraId="6E3922C2" w14:textId="6819BA8A" w:rsidR="00D33516" w:rsidRPr="004F69F2" w:rsidRDefault="001A0767" w:rsidP="004F69F2">
            <w:pPr>
              <w:spacing w:before="0" w:after="120"/>
              <w:ind w:left="749"/>
              <w:rPr>
                <w:rFonts w:cs="Arial"/>
                <w:szCs w:val="22"/>
                <w:lang w:val="en-GB"/>
              </w:rPr>
            </w:pPr>
            <w:r w:rsidRPr="004F69F2">
              <w:rPr>
                <w:rFonts w:cs="Arial"/>
                <w:szCs w:val="22"/>
                <w:lang w:val="en-GB"/>
              </w:rPr>
              <w:t>[</w:t>
            </w:r>
            <w:r w:rsidR="00D33516" w:rsidRPr="004F69F2">
              <w:rPr>
                <w:rFonts w:cs="Arial"/>
                <w:szCs w:val="22"/>
                <w:lang w:val="en-GB"/>
              </w:rPr>
              <w:t xml:space="preserve">Please note that these 3 sets of key messages are available in </w:t>
            </w:r>
            <w:r w:rsidR="000F79E1">
              <w:fldChar w:fldCharType="begin"/>
            </w:r>
            <w:ins w:id="10" w:author="Angeline Tandiono" w:date="2016-05-03T09:40:00Z">
              <w:r w:rsidR="00084E77">
                <w:instrText>HYPERLINK "D:\\Users\\angeline.tandiono\\Downloads\\Resources\\IFRC_Key Messages Short Version_Public Awareness Public Education for DRR 2013.pdf"</w:instrText>
              </w:r>
            </w:ins>
            <w:del w:id="11" w:author="Angeline Tandiono" w:date="2016-05-03T09:40:00Z">
              <w:r w:rsidR="000F79E1" w:rsidDel="00084E77">
                <w:delInstrText xml:space="preserve"> HYPERLINK "Resources/IFRC_Key%20Messages%20Short%20Version_Public%20Awareness%20Public%20Education%20for%20DRR%202013.pdf" </w:delInstrText>
              </w:r>
            </w:del>
            <w:ins w:id="12" w:author="Angeline Tandiono" w:date="2016-05-03T09:40:00Z"/>
            <w:r w:rsidR="000F79E1">
              <w:fldChar w:fldCharType="separate"/>
            </w:r>
            <w:r w:rsidR="00D33516" w:rsidRPr="004F69F2">
              <w:rPr>
                <w:rStyle w:val="Hyperlink"/>
                <w:rFonts w:cs="Arial"/>
                <w:szCs w:val="22"/>
              </w:rPr>
              <w:t>IFRC</w:t>
            </w:r>
            <w:r w:rsidR="00371D84" w:rsidRPr="00DA71E3">
              <w:rPr>
                <w:rStyle w:val="Hyperlink"/>
                <w:rFonts w:cs="Arial"/>
                <w:szCs w:val="22"/>
                <w:lang w:val="en-GB"/>
              </w:rPr>
              <w:t xml:space="preserve"> </w:t>
            </w:r>
            <w:r w:rsidR="00D33516" w:rsidRPr="004F69F2">
              <w:rPr>
                <w:rStyle w:val="Hyperlink"/>
                <w:rFonts w:cs="Arial"/>
                <w:szCs w:val="22"/>
              </w:rPr>
              <w:t xml:space="preserve">Key </w:t>
            </w:r>
            <w:r w:rsidR="00371D84" w:rsidRPr="004F69F2">
              <w:rPr>
                <w:rStyle w:val="Hyperlink"/>
              </w:rPr>
              <w:t>Messages Public</w:t>
            </w:r>
            <w:r w:rsidR="00D33516" w:rsidRPr="004F69F2">
              <w:rPr>
                <w:rStyle w:val="Hyperlink"/>
                <w:rFonts w:cs="Arial"/>
                <w:szCs w:val="22"/>
              </w:rPr>
              <w:t xml:space="preserve"> Awareness Public Education for DRR 2013</w:t>
            </w:r>
            <w:r w:rsidR="000F79E1">
              <w:rPr>
                <w:rStyle w:val="Hyperlink"/>
                <w:rFonts w:cs="Arial"/>
                <w:szCs w:val="22"/>
              </w:rPr>
              <w:fldChar w:fldCharType="end"/>
            </w:r>
            <w:r w:rsidRPr="004F69F2">
              <w:rPr>
                <w:rFonts w:cs="Arial"/>
                <w:szCs w:val="22"/>
                <w:lang w:val="en-GB"/>
              </w:rPr>
              <w:t xml:space="preserve"> in the Resource folder].</w:t>
            </w:r>
          </w:p>
          <w:p w14:paraId="20F755AE" w14:textId="77777777" w:rsidR="00931C9C" w:rsidRPr="004F69F2" w:rsidRDefault="00931C9C" w:rsidP="004F69F2">
            <w:pPr>
              <w:spacing w:before="0" w:after="120"/>
              <w:ind w:left="749"/>
              <w:rPr>
                <w:rFonts w:cs="Arial"/>
                <w:szCs w:val="22"/>
                <w:lang w:val="en-GB"/>
              </w:rPr>
            </w:pPr>
            <w:r w:rsidRPr="004F69F2">
              <w:rPr>
                <w:rFonts w:cs="Arial"/>
                <w:szCs w:val="22"/>
                <w:lang w:val="en-GB"/>
              </w:rPr>
              <w:t>[Facilitator and participants can use the table indicated in the presentation slide 34].</w:t>
            </w:r>
          </w:p>
          <w:p w14:paraId="4B9EA896" w14:textId="5F739FC6" w:rsidR="008B124C" w:rsidRPr="004F69F2" w:rsidRDefault="008B124C" w:rsidP="004F69F2">
            <w:pPr>
              <w:numPr>
                <w:ilvl w:val="0"/>
                <w:numId w:val="7"/>
              </w:numPr>
              <w:spacing w:before="0" w:after="120"/>
              <w:rPr>
                <w:rFonts w:cs="Arial"/>
                <w:szCs w:val="22"/>
                <w:lang w:val="en-GB"/>
              </w:rPr>
            </w:pPr>
            <w:r w:rsidRPr="004F69F2">
              <w:rPr>
                <w:rFonts w:cs="Arial"/>
                <w:b/>
                <w:bCs/>
                <w:szCs w:val="22"/>
                <w:lang w:val="en-GB"/>
              </w:rPr>
              <w:t xml:space="preserve">Step 2: </w:t>
            </w:r>
            <w:r w:rsidR="002A6F6C" w:rsidRPr="004F69F2">
              <w:rPr>
                <w:rFonts w:cs="Arial"/>
                <w:szCs w:val="22"/>
                <w:lang w:val="en-GB"/>
              </w:rPr>
              <w:t>Participants</w:t>
            </w:r>
            <w:r w:rsidR="002A6F6C" w:rsidRPr="004F69F2">
              <w:rPr>
                <w:rFonts w:cs="Arial"/>
                <w:b/>
                <w:bCs/>
                <w:szCs w:val="22"/>
                <w:lang w:val="en-GB"/>
              </w:rPr>
              <w:t xml:space="preserve"> </w:t>
            </w:r>
            <w:r w:rsidR="002A6F6C" w:rsidRPr="004F69F2">
              <w:rPr>
                <w:rFonts w:cs="Arial"/>
                <w:bCs/>
                <w:szCs w:val="22"/>
                <w:lang w:val="en-GB"/>
              </w:rPr>
              <w:t>i</w:t>
            </w:r>
            <w:r w:rsidRPr="004F69F2">
              <w:rPr>
                <w:rFonts w:cs="Arial"/>
                <w:bCs/>
                <w:szCs w:val="22"/>
                <w:lang w:val="en-GB"/>
              </w:rPr>
              <w:t xml:space="preserve">dentify </w:t>
            </w:r>
            <w:r w:rsidR="00D33516" w:rsidRPr="004F69F2">
              <w:rPr>
                <w:rFonts w:cs="Arial"/>
                <w:bCs/>
                <w:szCs w:val="22"/>
                <w:lang w:val="en-GB"/>
              </w:rPr>
              <w:t>2-</w:t>
            </w:r>
            <w:r w:rsidR="00371D84" w:rsidRPr="00DA71E3">
              <w:rPr>
                <w:rFonts w:cs="Arial"/>
                <w:bCs/>
                <w:szCs w:val="22"/>
                <w:lang w:val="en-GB"/>
              </w:rPr>
              <w:t>3 key</w:t>
            </w:r>
            <w:r w:rsidRPr="004F69F2">
              <w:rPr>
                <w:rFonts w:cs="Arial"/>
                <w:bCs/>
                <w:szCs w:val="22"/>
                <w:lang w:val="en-GB"/>
              </w:rPr>
              <w:t xml:space="preserve"> messages you will use to deliver to the target group</w:t>
            </w:r>
            <w:r w:rsidR="00D33516" w:rsidRPr="004F69F2">
              <w:rPr>
                <w:rFonts w:cs="Arial"/>
                <w:bCs/>
                <w:szCs w:val="22"/>
                <w:lang w:val="en-GB"/>
              </w:rPr>
              <w:t xml:space="preserve"> (target group refers to the community)</w:t>
            </w:r>
          </w:p>
          <w:p w14:paraId="20B65B0F" w14:textId="77777777" w:rsidR="00D33516" w:rsidRPr="004F69F2" w:rsidRDefault="002A6F6C" w:rsidP="004F69F2">
            <w:pPr>
              <w:numPr>
                <w:ilvl w:val="0"/>
                <w:numId w:val="7"/>
              </w:numPr>
              <w:spacing w:before="0" w:after="120"/>
              <w:rPr>
                <w:rFonts w:cs="Arial"/>
                <w:szCs w:val="22"/>
                <w:lang w:val="en-GB"/>
              </w:rPr>
            </w:pPr>
            <w:r w:rsidRPr="004F69F2">
              <w:rPr>
                <w:rFonts w:cs="Arial"/>
                <w:b/>
                <w:bCs/>
                <w:szCs w:val="22"/>
                <w:lang w:val="en-GB"/>
              </w:rPr>
              <w:t>Step 3</w:t>
            </w:r>
            <w:r w:rsidRPr="004F69F2">
              <w:rPr>
                <w:rFonts w:cs="Arial"/>
                <w:szCs w:val="22"/>
                <w:lang w:val="en-GB"/>
              </w:rPr>
              <w:t xml:space="preserve">: </w:t>
            </w:r>
            <w:r w:rsidR="00E127A4" w:rsidRPr="004F69F2">
              <w:rPr>
                <w:rFonts w:cs="Arial"/>
                <w:szCs w:val="22"/>
                <w:lang w:val="en-GB"/>
              </w:rPr>
              <w:t>Participants a</w:t>
            </w:r>
            <w:r w:rsidR="00D33516" w:rsidRPr="004F69F2">
              <w:rPr>
                <w:rFonts w:cs="Arial"/>
                <w:szCs w:val="22"/>
                <w:lang w:val="en-GB"/>
              </w:rPr>
              <w:t>dd “Climate Change perspective” on the context-specific details</w:t>
            </w:r>
          </w:p>
          <w:p w14:paraId="0ED01CC1" w14:textId="77777777" w:rsidR="00D33516" w:rsidRPr="004F69F2" w:rsidRDefault="00D33516" w:rsidP="004F69F2">
            <w:pPr>
              <w:numPr>
                <w:ilvl w:val="0"/>
                <w:numId w:val="7"/>
              </w:numPr>
              <w:spacing w:before="0" w:after="120"/>
              <w:rPr>
                <w:rFonts w:cs="Arial"/>
                <w:b/>
                <w:bCs/>
                <w:szCs w:val="22"/>
                <w:lang w:val="en-GB"/>
              </w:rPr>
            </w:pPr>
            <w:r w:rsidRPr="004F69F2">
              <w:rPr>
                <w:rFonts w:cs="Arial"/>
                <w:b/>
                <w:bCs/>
                <w:szCs w:val="22"/>
                <w:lang w:val="en-GB"/>
              </w:rPr>
              <w:t xml:space="preserve">Step </w:t>
            </w:r>
            <w:r w:rsidR="002A6F6C" w:rsidRPr="004F69F2">
              <w:rPr>
                <w:rFonts w:cs="Arial"/>
                <w:b/>
                <w:bCs/>
                <w:szCs w:val="22"/>
                <w:lang w:val="en-GB"/>
              </w:rPr>
              <w:t>4</w:t>
            </w:r>
            <w:r w:rsidRPr="004F69F2">
              <w:rPr>
                <w:rFonts w:cs="Arial"/>
                <w:b/>
                <w:bCs/>
                <w:szCs w:val="22"/>
                <w:lang w:val="en-GB"/>
              </w:rPr>
              <w:t xml:space="preserve">: </w:t>
            </w:r>
            <w:r w:rsidR="00E127A4" w:rsidRPr="004F69F2">
              <w:rPr>
                <w:rFonts w:cs="Arial"/>
                <w:szCs w:val="22"/>
                <w:lang w:val="en-GB"/>
              </w:rPr>
              <w:t>Participants decide</w:t>
            </w:r>
            <w:r w:rsidR="00E127A4" w:rsidRPr="004F69F2">
              <w:rPr>
                <w:rFonts w:cs="Arial"/>
                <w:b/>
                <w:bCs/>
                <w:szCs w:val="22"/>
                <w:lang w:val="en-GB"/>
              </w:rPr>
              <w:t xml:space="preserve"> </w:t>
            </w:r>
            <w:r w:rsidR="00E127A4" w:rsidRPr="004F69F2">
              <w:rPr>
                <w:rFonts w:cs="Arial"/>
                <w:szCs w:val="22"/>
                <w:lang w:val="en-GB"/>
              </w:rPr>
              <w:t>w</w:t>
            </w:r>
            <w:r w:rsidRPr="004F69F2">
              <w:rPr>
                <w:rFonts w:cs="Arial"/>
                <w:szCs w:val="22"/>
                <w:lang w:val="en-GB"/>
              </w:rPr>
              <w:t>hich medium</w:t>
            </w:r>
            <w:r w:rsidR="002A6F6C" w:rsidRPr="004F69F2">
              <w:rPr>
                <w:rFonts w:cs="Arial"/>
                <w:szCs w:val="22"/>
                <w:lang w:val="en-GB"/>
              </w:rPr>
              <w:t xml:space="preserve"> of dissemination</w:t>
            </w:r>
            <w:r w:rsidRPr="004F69F2">
              <w:rPr>
                <w:rFonts w:cs="Arial"/>
                <w:szCs w:val="22"/>
                <w:lang w:val="en-GB"/>
              </w:rPr>
              <w:t xml:space="preserve"> </w:t>
            </w:r>
            <w:r w:rsidR="00E127A4" w:rsidRPr="004F69F2">
              <w:rPr>
                <w:rFonts w:cs="Arial"/>
                <w:szCs w:val="22"/>
                <w:lang w:val="en-GB"/>
              </w:rPr>
              <w:t>they can</w:t>
            </w:r>
            <w:r w:rsidR="002A6F6C" w:rsidRPr="004F69F2">
              <w:rPr>
                <w:rFonts w:cs="Arial"/>
                <w:szCs w:val="22"/>
                <w:lang w:val="en-GB"/>
              </w:rPr>
              <w:t xml:space="preserve"> use</w:t>
            </w:r>
            <w:r w:rsidRPr="004F69F2">
              <w:rPr>
                <w:rFonts w:cs="Arial"/>
                <w:szCs w:val="22"/>
                <w:lang w:val="en-GB"/>
              </w:rPr>
              <w:t xml:space="preserve"> (example: radio, brochures, etc</w:t>
            </w:r>
            <w:r w:rsidR="001A0767" w:rsidRPr="004F69F2">
              <w:rPr>
                <w:rFonts w:cs="Arial"/>
                <w:szCs w:val="22"/>
                <w:lang w:val="en-GB"/>
              </w:rPr>
              <w:t>.</w:t>
            </w:r>
            <w:r w:rsidRPr="004F69F2">
              <w:rPr>
                <w:rFonts w:cs="Arial"/>
                <w:szCs w:val="22"/>
                <w:lang w:val="en-GB"/>
              </w:rPr>
              <w:t>)</w:t>
            </w:r>
          </w:p>
          <w:p w14:paraId="46E05845" w14:textId="77777777" w:rsidR="002A6F6C" w:rsidRPr="004F69F2" w:rsidRDefault="00D33516" w:rsidP="004F69F2">
            <w:pPr>
              <w:numPr>
                <w:ilvl w:val="0"/>
                <w:numId w:val="7"/>
              </w:numPr>
              <w:spacing w:before="0" w:after="120"/>
              <w:rPr>
                <w:rFonts w:cs="Arial"/>
                <w:szCs w:val="22"/>
                <w:lang w:val="en-GB"/>
              </w:rPr>
            </w:pPr>
            <w:r w:rsidRPr="004F69F2">
              <w:rPr>
                <w:rFonts w:cs="Arial"/>
                <w:b/>
                <w:bCs/>
                <w:szCs w:val="22"/>
                <w:lang w:val="en-GB"/>
              </w:rPr>
              <w:t xml:space="preserve">Step </w:t>
            </w:r>
            <w:r w:rsidR="002A6F6C" w:rsidRPr="004F69F2">
              <w:rPr>
                <w:rFonts w:cs="Arial"/>
                <w:b/>
                <w:bCs/>
                <w:szCs w:val="22"/>
                <w:lang w:val="en-GB"/>
              </w:rPr>
              <w:t>5</w:t>
            </w:r>
            <w:r w:rsidRPr="004F69F2">
              <w:rPr>
                <w:rFonts w:cs="Arial"/>
                <w:b/>
                <w:bCs/>
                <w:szCs w:val="22"/>
                <w:lang w:val="en-GB"/>
              </w:rPr>
              <w:t xml:space="preserve">: </w:t>
            </w:r>
            <w:r w:rsidR="00E127A4" w:rsidRPr="004F69F2">
              <w:rPr>
                <w:rFonts w:cs="Arial"/>
                <w:szCs w:val="22"/>
                <w:lang w:val="en-GB"/>
              </w:rPr>
              <w:t>Participants decide</w:t>
            </w:r>
            <w:r w:rsidR="00E127A4" w:rsidRPr="004F69F2">
              <w:rPr>
                <w:rFonts w:cs="Arial"/>
                <w:b/>
                <w:bCs/>
                <w:szCs w:val="22"/>
                <w:lang w:val="en-GB"/>
              </w:rPr>
              <w:t xml:space="preserve"> w</w:t>
            </w:r>
            <w:r w:rsidRPr="004F69F2">
              <w:rPr>
                <w:rFonts w:cs="Arial"/>
                <w:szCs w:val="22"/>
                <w:lang w:val="en-GB"/>
              </w:rPr>
              <w:t xml:space="preserve">ith whom </w:t>
            </w:r>
            <w:r w:rsidR="00E127A4" w:rsidRPr="004F69F2">
              <w:rPr>
                <w:rFonts w:cs="Arial"/>
                <w:szCs w:val="22"/>
                <w:lang w:val="en-GB"/>
              </w:rPr>
              <w:t>they</w:t>
            </w:r>
            <w:r w:rsidRPr="004F69F2">
              <w:rPr>
                <w:rFonts w:cs="Arial"/>
                <w:szCs w:val="22"/>
                <w:lang w:val="en-GB"/>
              </w:rPr>
              <w:t xml:space="preserve"> need to coordinate about the content of the Key Messages</w:t>
            </w:r>
            <w:r w:rsidR="00931C9C" w:rsidRPr="004F69F2">
              <w:rPr>
                <w:rFonts w:cs="Arial"/>
                <w:szCs w:val="22"/>
                <w:lang w:val="en-GB"/>
              </w:rPr>
              <w:t>.</w:t>
            </w:r>
          </w:p>
          <w:p w14:paraId="60EBC478" w14:textId="6EEA0315" w:rsidR="00371D84" w:rsidRPr="004F69F2" w:rsidRDefault="00371D84" w:rsidP="004F69F2">
            <w:pPr>
              <w:pStyle w:val="ListParagraph"/>
              <w:numPr>
                <w:ilvl w:val="0"/>
                <w:numId w:val="16"/>
              </w:numPr>
              <w:spacing w:after="120" w:line="240" w:lineRule="auto"/>
              <w:ind w:left="461" w:hanging="432"/>
              <w:jc w:val="both"/>
              <w:rPr>
                <w:rFonts w:ascii="Arial" w:hAnsi="Arial" w:cs="Arial"/>
              </w:rPr>
            </w:pPr>
            <w:r w:rsidRPr="004F69F2">
              <w:rPr>
                <w:rFonts w:ascii="Arial" w:hAnsi="Arial" w:cs="Arial"/>
              </w:rPr>
              <w:t>Presentation of group work and discussions</w:t>
            </w: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96A4A" w14:textId="0D0FB89B" w:rsidR="008A5A51" w:rsidRPr="004F69F2" w:rsidRDefault="008A5A51" w:rsidP="008A5A51">
            <w:pPr>
              <w:spacing w:before="60"/>
              <w:rPr>
                <w:rFonts w:cs="Arial"/>
                <w:iCs/>
                <w:szCs w:val="22"/>
              </w:rPr>
            </w:pPr>
            <w:r w:rsidRPr="004F69F2">
              <w:rPr>
                <w:rFonts w:cs="Arial"/>
                <w:iCs/>
                <w:szCs w:val="22"/>
              </w:rPr>
              <w:t xml:space="preserve">Flip chart </w:t>
            </w:r>
          </w:p>
          <w:p w14:paraId="106F5A00" w14:textId="77777777" w:rsidR="00DE7799" w:rsidRPr="004F69F2" w:rsidRDefault="008A5A51" w:rsidP="008A5A51">
            <w:pPr>
              <w:spacing w:before="60"/>
              <w:rPr>
                <w:rFonts w:cs="Arial"/>
                <w:iCs/>
                <w:szCs w:val="22"/>
              </w:rPr>
            </w:pPr>
            <w:r w:rsidRPr="004F69F2">
              <w:rPr>
                <w:rFonts w:cs="Arial"/>
                <w:iCs/>
                <w:szCs w:val="22"/>
              </w:rPr>
              <w:t>Markers</w:t>
            </w:r>
          </w:p>
          <w:p w14:paraId="1ADC5F8F" w14:textId="77777777" w:rsidR="00DE7799" w:rsidRPr="004F69F2" w:rsidRDefault="00E127A4" w:rsidP="00086291">
            <w:pPr>
              <w:spacing w:before="60"/>
              <w:rPr>
                <w:rFonts w:cs="Arial"/>
                <w:szCs w:val="22"/>
                <w:lang w:val="en-GB"/>
              </w:rPr>
            </w:pPr>
            <w:r w:rsidRPr="004F69F2">
              <w:rPr>
                <w:rFonts w:cs="Arial"/>
                <w:szCs w:val="22"/>
                <w:lang w:val="en-GB"/>
              </w:rPr>
              <w:t>Pdf document: ‘IFRC_Key Messages_Public Awareness Public Education for DRR 2013’</w:t>
            </w:r>
            <w:r w:rsidR="00931C9C" w:rsidRPr="004F69F2">
              <w:rPr>
                <w:rFonts w:cs="Arial"/>
                <w:szCs w:val="22"/>
                <w:lang w:val="en-GB"/>
              </w:rPr>
              <w:t>, for key messages for drought see page 29, floods see page 38, tropical cyclones page 46.</w:t>
            </w:r>
          </w:p>
          <w:p w14:paraId="134AB536" w14:textId="77777777" w:rsidR="001A0767" w:rsidRPr="004F69F2" w:rsidRDefault="001A0767" w:rsidP="00931C9C">
            <w:pPr>
              <w:spacing w:before="60"/>
              <w:rPr>
                <w:rFonts w:cs="Arial"/>
                <w:iCs/>
                <w:szCs w:val="22"/>
              </w:rPr>
            </w:pPr>
          </w:p>
        </w:tc>
      </w:tr>
      <w:tr w:rsidR="00856CF9" w:rsidRPr="00DA71E3" w14:paraId="69652ADC" w14:textId="77777777" w:rsidTr="00931C9C">
        <w:trPr>
          <w:trHeight w:val="664"/>
        </w:trPr>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3C6F6" w14:textId="77777777" w:rsidR="00895494" w:rsidRPr="004F69F2" w:rsidRDefault="00895494" w:rsidP="002A6E66">
            <w:pPr>
              <w:spacing w:before="60"/>
              <w:rPr>
                <w:rFonts w:cs="Arial"/>
                <w:iCs/>
                <w:szCs w:val="22"/>
              </w:rPr>
            </w:pPr>
            <w:r w:rsidRPr="004F69F2">
              <w:rPr>
                <w:rFonts w:cs="Arial"/>
                <w:iCs/>
                <w:szCs w:val="22"/>
              </w:rPr>
              <w:t>5 minutes</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4C727" w14:textId="77777777" w:rsidR="00856CF9" w:rsidRPr="004F69F2" w:rsidRDefault="00B906E2" w:rsidP="00AC6EDC">
            <w:pPr>
              <w:spacing w:before="60"/>
              <w:rPr>
                <w:rFonts w:cs="Arial"/>
                <w:iCs/>
                <w:szCs w:val="22"/>
              </w:rPr>
            </w:pPr>
            <w:r w:rsidRPr="004F69F2">
              <w:rPr>
                <w:rFonts w:cs="Arial"/>
                <w:iCs/>
                <w:szCs w:val="22"/>
              </w:rPr>
              <w:t xml:space="preserve">To familiarize participants to resources available </w:t>
            </w:r>
            <w:r w:rsidRPr="004F69F2">
              <w:rPr>
                <w:rFonts w:cs="Arial"/>
                <w:iCs/>
                <w:szCs w:val="22"/>
              </w:rPr>
              <w:lastRenderedPageBreak/>
              <w:t>on PAPE</w:t>
            </w:r>
          </w:p>
        </w:tc>
        <w:tc>
          <w:tcPr>
            <w:tcW w:w="2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6C4F5" w14:textId="2D4D601B" w:rsidR="00856CF9" w:rsidRPr="004F69F2" w:rsidRDefault="009C6E36" w:rsidP="004F69F2">
            <w:pPr>
              <w:pStyle w:val="ListParagraph"/>
              <w:numPr>
                <w:ilvl w:val="0"/>
                <w:numId w:val="16"/>
              </w:numPr>
              <w:spacing w:before="60" w:after="120" w:line="240" w:lineRule="auto"/>
              <w:ind w:left="461" w:hanging="432"/>
              <w:jc w:val="both"/>
              <w:rPr>
                <w:rFonts w:ascii="Arial" w:hAnsi="Arial" w:cs="Arial"/>
              </w:rPr>
            </w:pPr>
            <w:r w:rsidRPr="004F69F2">
              <w:rPr>
                <w:rFonts w:ascii="Arial" w:hAnsi="Arial" w:cs="Arial"/>
              </w:rPr>
              <w:lastRenderedPageBreak/>
              <w:t>Facilitator continues with the Presentation.</w:t>
            </w:r>
            <w:r w:rsidR="00AD550E" w:rsidRPr="00DA71E3">
              <w:rPr>
                <w:rFonts w:ascii="Arial" w:hAnsi="Arial" w:cs="Arial"/>
              </w:rPr>
              <w:t xml:space="preserve"> (</w:t>
            </w:r>
            <w:r w:rsidR="008B4029" w:rsidRPr="00DA71E3">
              <w:rPr>
                <w:rFonts w:ascii="Arial" w:hAnsi="Arial" w:cs="Arial"/>
              </w:rPr>
              <w:t>Slides</w:t>
            </w:r>
            <w:r w:rsidR="00AD550E" w:rsidRPr="00DA71E3">
              <w:rPr>
                <w:rFonts w:ascii="Arial" w:hAnsi="Arial" w:cs="Arial"/>
              </w:rPr>
              <w:t xml:space="preserve"> 35-39)</w:t>
            </w:r>
          </w:p>
          <w:p w14:paraId="51049C1F" w14:textId="74CDF456" w:rsidR="00E127A4" w:rsidRPr="004F69F2" w:rsidRDefault="00AD550E" w:rsidP="004F69F2">
            <w:pPr>
              <w:pStyle w:val="ListParagraph"/>
              <w:numPr>
                <w:ilvl w:val="0"/>
                <w:numId w:val="16"/>
              </w:numPr>
              <w:spacing w:before="60" w:after="120" w:line="240" w:lineRule="auto"/>
              <w:ind w:left="461" w:hanging="432"/>
              <w:jc w:val="both"/>
              <w:rPr>
                <w:rFonts w:ascii="Arial" w:hAnsi="Arial" w:cs="Arial"/>
              </w:rPr>
            </w:pPr>
            <w:r w:rsidRPr="00DA71E3">
              <w:rPr>
                <w:rFonts w:cs="Arial"/>
              </w:rPr>
              <w:t>Facilitator seek questions and further clarifies if needed</w:t>
            </w: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A13EB" w14:textId="3B96D27C" w:rsidR="00032835" w:rsidRPr="004F69F2" w:rsidRDefault="00032835" w:rsidP="00032835">
            <w:pPr>
              <w:spacing w:before="60"/>
              <w:rPr>
                <w:rFonts w:cs="Arial"/>
                <w:iCs/>
                <w:szCs w:val="22"/>
              </w:rPr>
            </w:pPr>
            <w:r w:rsidRPr="004F69F2">
              <w:rPr>
                <w:rFonts w:cs="Arial"/>
                <w:iCs/>
                <w:szCs w:val="22"/>
              </w:rPr>
              <w:t xml:space="preserve">Flip chart </w:t>
            </w:r>
          </w:p>
          <w:p w14:paraId="2CDB0540" w14:textId="77777777" w:rsidR="00032835" w:rsidRPr="004F69F2" w:rsidRDefault="00032835" w:rsidP="00032835">
            <w:pPr>
              <w:spacing w:before="60"/>
              <w:rPr>
                <w:rFonts w:cs="Arial"/>
                <w:iCs/>
                <w:szCs w:val="22"/>
              </w:rPr>
            </w:pPr>
            <w:r w:rsidRPr="004F69F2">
              <w:rPr>
                <w:rFonts w:cs="Arial"/>
                <w:iCs/>
                <w:szCs w:val="22"/>
              </w:rPr>
              <w:t>Markers</w:t>
            </w:r>
          </w:p>
        </w:tc>
      </w:tr>
      <w:tr w:rsidR="00931C9C" w:rsidRPr="00DA71E3" w14:paraId="1493AD53" w14:textId="77777777" w:rsidTr="00E127A4">
        <w:trPr>
          <w:trHeight w:val="1077"/>
        </w:trPr>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A261E" w14:textId="36B4F133" w:rsidR="00931C9C" w:rsidRPr="004F69F2" w:rsidRDefault="00895494" w:rsidP="002A6E66">
            <w:pPr>
              <w:spacing w:before="60"/>
              <w:rPr>
                <w:rFonts w:cs="Arial"/>
                <w:iCs/>
                <w:szCs w:val="22"/>
              </w:rPr>
            </w:pPr>
            <w:r w:rsidRPr="004F69F2">
              <w:rPr>
                <w:rFonts w:cs="Arial"/>
                <w:iCs/>
                <w:szCs w:val="22"/>
              </w:rPr>
              <w:lastRenderedPageBreak/>
              <w:t>10 minutes</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531D4" w14:textId="1ED1F579" w:rsidR="00931C9C" w:rsidRPr="004F69F2" w:rsidRDefault="00931C9C" w:rsidP="00D80BE3">
            <w:pPr>
              <w:keepNext/>
              <w:keepLines/>
              <w:spacing w:before="60"/>
              <w:outlineLvl w:val="7"/>
              <w:rPr>
                <w:rFonts w:cs="Arial"/>
                <w:iCs/>
                <w:szCs w:val="22"/>
              </w:rPr>
            </w:pPr>
          </w:p>
        </w:tc>
        <w:tc>
          <w:tcPr>
            <w:tcW w:w="27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0034D" w14:textId="77C2EF88" w:rsidR="009C6E36" w:rsidRPr="004F69F2" w:rsidRDefault="00931C9C" w:rsidP="004F69F2">
            <w:pPr>
              <w:pStyle w:val="ListParagraph"/>
              <w:numPr>
                <w:ilvl w:val="0"/>
                <w:numId w:val="16"/>
              </w:numPr>
              <w:spacing w:before="60" w:after="120" w:line="240" w:lineRule="auto"/>
              <w:ind w:left="461" w:hanging="432"/>
              <w:jc w:val="both"/>
              <w:rPr>
                <w:rFonts w:ascii="Arial" w:hAnsi="Arial" w:cs="Arial"/>
              </w:rPr>
            </w:pPr>
            <w:r w:rsidRPr="004F69F2">
              <w:rPr>
                <w:rFonts w:ascii="Arial" w:hAnsi="Arial" w:cs="Arial"/>
              </w:rPr>
              <w:t>Facilitator asks questions to the plenary: How can we use the existing tools in a better way?</w:t>
            </w:r>
            <w:r w:rsidR="008B4029" w:rsidRPr="00DA71E3">
              <w:rPr>
                <w:rFonts w:cs="Arial"/>
              </w:rPr>
              <w:t xml:space="preserve"> (</w:t>
            </w:r>
            <w:r w:rsidR="00445571" w:rsidRPr="00DA71E3">
              <w:rPr>
                <w:rFonts w:cs="Arial"/>
              </w:rPr>
              <w:t>Slides</w:t>
            </w:r>
            <w:r w:rsidR="008B4029" w:rsidRPr="00DA71E3">
              <w:rPr>
                <w:rFonts w:cs="Arial"/>
              </w:rPr>
              <w:t xml:space="preserve"> 40-41)</w:t>
            </w:r>
          </w:p>
          <w:p w14:paraId="5B3B7C9C" w14:textId="77777777" w:rsidR="00931C9C" w:rsidRPr="004F69F2" w:rsidRDefault="00A13F09" w:rsidP="004F69F2">
            <w:pPr>
              <w:pStyle w:val="ListParagraph"/>
              <w:numPr>
                <w:ilvl w:val="0"/>
                <w:numId w:val="16"/>
              </w:numPr>
              <w:spacing w:after="60" w:line="240" w:lineRule="auto"/>
              <w:ind w:left="461" w:hanging="432"/>
              <w:jc w:val="both"/>
              <w:rPr>
                <w:rFonts w:ascii="Arial" w:hAnsi="Arial" w:cs="Arial"/>
              </w:rPr>
            </w:pPr>
            <w:r w:rsidRPr="004F69F2">
              <w:rPr>
                <w:rFonts w:ascii="Arial" w:hAnsi="Arial" w:cs="Arial"/>
              </w:rPr>
              <w:t>Summary</w:t>
            </w: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0A687" w14:textId="54C4CAA6" w:rsidR="00931C9C" w:rsidRPr="004F69F2" w:rsidRDefault="00931C9C" w:rsidP="00931C9C">
            <w:pPr>
              <w:spacing w:before="60"/>
              <w:rPr>
                <w:rFonts w:cs="Arial"/>
                <w:iCs/>
                <w:szCs w:val="22"/>
              </w:rPr>
            </w:pPr>
            <w:r w:rsidRPr="004F69F2">
              <w:rPr>
                <w:rFonts w:cs="Arial"/>
                <w:iCs/>
                <w:szCs w:val="22"/>
              </w:rPr>
              <w:t xml:space="preserve">Flip chart </w:t>
            </w:r>
          </w:p>
          <w:p w14:paraId="6B61735D" w14:textId="77777777" w:rsidR="00931C9C" w:rsidRPr="004F69F2" w:rsidRDefault="00931C9C" w:rsidP="00931C9C">
            <w:pPr>
              <w:spacing w:before="60"/>
              <w:rPr>
                <w:rFonts w:cs="Arial"/>
                <w:iCs/>
                <w:szCs w:val="22"/>
              </w:rPr>
            </w:pPr>
            <w:r w:rsidRPr="004F69F2">
              <w:rPr>
                <w:rFonts w:cs="Arial"/>
                <w:iCs/>
                <w:szCs w:val="22"/>
              </w:rPr>
              <w:t>Markers</w:t>
            </w:r>
          </w:p>
        </w:tc>
      </w:tr>
      <w:tr w:rsidR="007371A0" w:rsidRPr="00DA71E3" w14:paraId="1566C582" w14:textId="77777777" w:rsidTr="004F69F2">
        <w:trPr>
          <w:trHeight w:val="349"/>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60DAB05" w14:textId="4B1286AD" w:rsidR="007371A0" w:rsidRPr="004F69F2" w:rsidDel="008B4029" w:rsidRDefault="007371A0" w:rsidP="004F69F2">
            <w:pPr>
              <w:spacing w:before="60" w:after="60"/>
              <w:jc w:val="center"/>
              <w:rPr>
                <w:rFonts w:cs="Arial"/>
                <w:b/>
                <w:iCs/>
                <w:szCs w:val="22"/>
              </w:rPr>
            </w:pPr>
            <w:r w:rsidRPr="004F69F2">
              <w:rPr>
                <w:rFonts w:cs="Arial"/>
                <w:b/>
                <w:iCs/>
                <w:szCs w:val="22"/>
              </w:rPr>
              <w:t>End of Session 7</w:t>
            </w:r>
          </w:p>
        </w:tc>
      </w:tr>
    </w:tbl>
    <w:p w14:paraId="727AAA18" w14:textId="5B1A9608" w:rsidR="008911B4" w:rsidRPr="0060392E" w:rsidRDefault="008911B4" w:rsidP="005A724C">
      <w:pPr>
        <w:contextualSpacing/>
      </w:pPr>
    </w:p>
    <w:sectPr w:rsidR="008911B4" w:rsidRPr="0060392E" w:rsidSect="00A13F09">
      <w:headerReference w:type="default" r:id="rId12"/>
      <w:footerReference w:type="default" r:id="rId13"/>
      <w:footerReference w:type="first" r:id="rId14"/>
      <w:pgSz w:w="16840" w:h="11900" w:orient="landscape"/>
      <w:pgMar w:top="226" w:right="1080" w:bottom="993" w:left="108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D2348" w14:textId="77777777" w:rsidR="000F79E1" w:rsidRDefault="000F79E1">
      <w:r>
        <w:separator/>
      </w:r>
    </w:p>
    <w:p w14:paraId="242F31F0" w14:textId="77777777" w:rsidR="000F79E1" w:rsidRDefault="000F79E1"/>
    <w:p w14:paraId="419B812E" w14:textId="77777777" w:rsidR="000F79E1" w:rsidRDefault="000F79E1"/>
  </w:endnote>
  <w:endnote w:type="continuationSeparator" w:id="0">
    <w:p w14:paraId="6F028B76" w14:textId="77777777" w:rsidR="000F79E1" w:rsidRDefault="000F79E1">
      <w:r>
        <w:continuationSeparator/>
      </w:r>
    </w:p>
    <w:p w14:paraId="4FAD2BAC" w14:textId="77777777" w:rsidR="000F79E1" w:rsidRDefault="000F79E1"/>
    <w:p w14:paraId="41713E6D" w14:textId="77777777" w:rsidR="000F79E1" w:rsidRDefault="000F7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Rounded MT Bold">
    <w:altName w:val="Khmer Viravuth"/>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ecilia-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F76D6" w14:textId="77777777" w:rsidR="007923D3" w:rsidRDefault="007923D3">
    <w:pPr>
      <w:pStyle w:val="Footer"/>
    </w:pPr>
    <w:r>
      <w:rPr>
        <w:noProof/>
        <w:lang w:val="en-GB" w:eastAsia="en-GB"/>
      </w:rPr>
      <w:drawing>
        <wp:anchor distT="0" distB="0" distL="114300" distR="114300" simplePos="0" relativeHeight="251664384" behindDoc="0" locked="0" layoutInCell="1" allowOverlap="1" wp14:anchorId="794C6466" wp14:editId="02B49312">
          <wp:simplePos x="0" y="0"/>
          <wp:positionH relativeFrom="column">
            <wp:posOffset>-533400</wp:posOffset>
          </wp:positionH>
          <wp:positionV relativeFrom="paragraph">
            <wp:posOffset>17145</wp:posOffset>
          </wp:positionV>
          <wp:extent cx="2457450" cy="476250"/>
          <wp:effectExtent l="0" t="0" r="0" b="0"/>
          <wp:wrapTight wrapText="bothSides">
            <wp:wrapPolygon edited="0">
              <wp:start x="0" y="0"/>
              <wp:lineTo x="0" y="20736"/>
              <wp:lineTo x="21433" y="20736"/>
              <wp:lineTo x="21433" y="0"/>
              <wp:lineTo x="0" y="0"/>
            </wp:wrapPolygon>
          </wp:wrapTight>
          <wp:docPr id="30"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t="23154" r="66923" b="35501"/>
                  <a:stretch/>
                </pic:blipFill>
                <pic:spPr bwMode="auto">
                  <a:xfrm>
                    <a:off x="0" y="0"/>
                    <a:ext cx="245745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0" locked="0" layoutInCell="1" allowOverlap="1" wp14:anchorId="647AD04F" wp14:editId="56965E70">
          <wp:simplePos x="0" y="0"/>
          <wp:positionH relativeFrom="column">
            <wp:posOffset>6191250</wp:posOffset>
          </wp:positionH>
          <wp:positionV relativeFrom="paragraph">
            <wp:posOffset>17145</wp:posOffset>
          </wp:positionV>
          <wp:extent cx="3810000" cy="571500"/>
          <wp:effectExtent l="0" t="0" r="0" b="0"/>
          <wp:wrapTight wrapText="bothSides">
            <wp:wrapPolygon edited="0">
              <wp:start x="0" y="0"/>
              <wp:lineTo x="0" y="20880"/>
              <wp:lineTo x="21492" y="20880"/>
              <wp:lineTo x="21492" y="0"/>
              <wp:lineTo x="0" y="0"/>
            </wp:wrapPolygon>
          </wp:wrapTight>
          <wp:docPr id="32" name="Picture 32"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20176" b="30072"/>
                  <a:stretch/>
                </pic:blipFill>
                <pic:spPr bwMode="auto">
                  <a:xfrm>
                    <a:off x="0" y="0"/>
                    <a:ext cx="3810000"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C4E26" w14:textId="77777777" w:rsidR="007923D3" w:rsidRDefault="007923D3" w:rsidP="00E40611">
    <w:pPr>
      <w:pStyle w:val="Footer"/>
      <w:tabs>
        <w:tab w:val="clear" w:pos="4320"/>
        <w:tab w:val="clear" w:pos="8640"/>
        <w:tab w:val="left" w:pos="10470"/>
      </w:tabs>
    </w:pPr>
    <w:r>
      <w:rPr>
        <w:noProof/>
        <w:lang w:val="en-GB" w:eastAsia="en-GB"/>
      </w:rPr>
      <w:drawing>
        <wp:anchor distT="0" distB="0" distL="114300" distR="114300" simplePos="0" relativeHeight="251660288" behindDoc="0" locked="0" layoutInCell="1" allowOverlap="1" wp14:anchorId="61B1C334" wp14:editId="7B9A9DE5">
          <wp:simplePos x="0" y="0"/>
          <wp:positionH relativeFrom="column">
            <wp:posOffset>6054725</wp:posOffset>
          </wp:positionH>
          <wp:positionV relativeFrom="paragraph">
            <wp:posOffset>-440055</wp:posOffset>
          </wp:positionV>
          <wp:extent cx="3811905" cy="1149350"/>
          <wp:effectExtent l="0" t="0" r="0" b="0"/>
          <wp:wrapTight wrapText="bothSides">
            <wp:wrapPolygon edited="0">
              <wp:start x="0" y="0"/>
              <wp:lineTo x="0" y="20765"/>
              <wp:lineTo x="21481" y="20765"/>
              <wp:lineTo x="21481" y="0"/>
              <wp:lineTo x="0" y="0"/>
            </wp:wrapPolygon>
          </wp:wrapTight>
          <wp:docPr id="33" name="Picture 33"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GB" w:eastAsia="en-GB"/>
      </w:rPr>
      <w:drawing>
        <wp:anchor distT="0" distB="0" distL="114300" distR="114300" simplePos="0" relativeHeight="251658240" behindDoc="0" locked="0" layoutInCell="1" allowOverlap="1" wp14:anchorId="75A84BA1" wp14:editId="546A5FFD">
          <wp:simplePos x="0" y="0"/>
          <wp:positionH relativeFrom="column">
            <wp:posOffset>-685800</wp:posOffset>
          </wp:positionH>
          <wp:positionV relativeFrom="paragraph">
            <wp:posOffset>-535305</wp:posOffset>
          </wp:positionV>
          <wp:extent cx="2457450" cy="1151890"/>
          <wp:effectExtent l="0" t="0" r="0" b="0"/>
          <wp:wrapTight wrapText="bothSides">
            <wp:wrapPolygon edited="0">
              <wp:start x="0" y="0"/>
              <wp:lineTo x="0" y="21076"/>
              <wp:lineTo x="21433" y="21076"/>
              <wp:lineTo x="21433" y="0"/>
              <wp:lineTo x="0" y="0"/>
            </wp:wrapPolygon>
          </wp:wrapTight>
          <wp:docPr id="34"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EA52F" w14:textId="77777777" w:rsidR="000F79E1" w:rsidRDefault="000F79E1">
      <w:r>
        <w:separator/>
      </w:r>
    </w:p>
    <w:p w14:paraId="57E3A775" w14:textId="77777777" w:rsidR="000F79E1" w:rsidRDefault="000F79E1"/>
    <w:p w14:paraId="539C13DC" w14:textId="77777777" w:rsidR="000F79E1" w:rsidRDefault="000F79E1"/>
  </w:footnote>
  <w:footnote w:type="continuationSeparator" w:id="0">
    <w:p w14:paraId="57CAFB74" w14:textId="77777777" w:rsidR="000F79E1" w:rsidRDefault="000F79E1">
      <w:r>
        <w:continuationSeparator/>
      </w:r>
    </w:p>
    <w:p w14:paraId="211D7FF6" w14:textId="77777777" w:rsidR="000F79E1" w:rsidRDefault="000F79E1"/>
    <w:p w14:paraId="03C2CCA6" w14:textId="77777777" w:rsidR="000F79E1" w:rsidRDefault="000F79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FE68" w14:textId="77777777" w:rsidR="007923D3" w:rsidRPr="00895C69" w:rsidRDefault="007923D3" w:rsidP="00972BE8">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084E77">
      <w:rPr>
        <w:rStyle w:val="PageNumber"/>
        <w:rFonts w:ascii="Arial" w:hAnsi="Arial" w:cs="Arial"/>
        <w:b/>
        <w:bCs/>
        <w:noProof/>
        <w:sz w:val="16"/>
        <w:szCs w:val="16"/>
      </w:rPr>
      <w:t>5</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Pr="00D9755B">
      <w:rPr>
        <w:rStyle w:val="PageNumber"/>
        <w:rFonts w:asciiTheme="minorBidi" w:hAnsiTheme="minorBidi" w:cstheme="minorBidi"/>
        <w:color w:val="auto"/>
        <w:sz w:val="16"/>
        <w:szCs w:val="16"/>
      </w:rPr>
      <w:t xml:space="preserve">Session Plan on Module </w:t>
    </w:r>
    <w:r>
      <w:rPr>
        <w:rStyle w:val="PageNumber"/>
        <w:rFonts w:asciiTheme="minorBidi" w:hAnsiTheme="minorBidi" w:cstheme="minorBidi"/>
        <w:color w:val="auto"/>
        <w:sz w:val="16"/>
        <w:szCs w:val="16"/>
      </w:rPr>
      <w:t>10</w:t>
    </w:r>
    <w:r w:rsidRPr="00D9755B">
      <w:rPr>
        <w:rStyle w:val="PageNumber"/>
        <w:rFonts w:asciiTheme="minorBidi" w:hAnsiTheme="minorBidi" w:cstheme="minorBidi"/>
        <w:color w:val="auto"/>
        <w:sz w:val="16"/>
        <w:szCs w:val="16"/>
      </w:rPr>
      <w:t xml:space="preserve">: </w:t>
    </w:r>
    <w:r w:rsidRPr="00D9755B">
      <w:rPr>
        <w:rFonts w:asciiTheme="minorBidi" w:hAnsiTheme="minorBidi" w:cstheme="minorBidi"/>
        <w:color w:val="auto"/>
        <w:sz w:val="16"/>
        <w:szCs w:val="16"/>
      </w:rPr>
      <w:t>Public Awareness Public Education for Disaster Risk Reduction and Climate Change</w:t>
    </w:r>
    <w:r w:rsidRPr="00D9755B">
      <w:rPr>
        <w:rStyle w:val="Hyperlink"/>
        <w:rFonts w:asciiTheme="minorBidi" w:hAnsiTheme="minorBidi" w:cstheme="minorBidi"/>
        <w:color w:val="auto"/>
        <w:sz w:val="16"/>
        <w:szCs w:val="16"/>
        <w:u w:val="none"/>
      </w:rPr>
      <w:t xml:space="preserve"> </w:t>
    </w:r>
    <w:r w:rsidRPr="00202015">
      <w:rPr>
        <w:rStyle w:val="Hyperlink"/>
        <w:rFonts w:asciiTheme="minorBidi" w:hAnsiTheme="minorBidi" w:cstheme="minorBidi"/>
        <w:color w:val="auto"/>
        <w:sz w:val="16"/>
        <w:szCs w:val="16"/>
        <w:u w:val="none"/>
      </w:rPr>
      <w:t xml:space="preserve">/ </w:t>
    </w:r>
    <w:r w:rsidRPr="00202015">
      <w:rPr>
        <w:rStyle w:val="Hyperlink"/>
        <w:rFonts w:asciiTheme="minorBidi" w:hAnsiTheme="minorBidi" w:cstheme="minorBidi"/>
        <w:color w:val="FF0000"/>
        <w:sz w:val="16"/>
        <w:szCs w:val="16"/>
        <w:u w:val="none"/>
      </w:rPr>
      <w:t>SEARD Bangkok</w:t>
    </w:r>
    <w:r w:rsidRPr="00202015">
      <w:rPr>
        <w:rStyle w:val="Hyperlink"/>
        <w:rFonts w:asciiTheme="minorBidi" w:hAnsiTheme="minorBidi" w:cstheme="minorBidi"/>
        <w:color w:val="auto"/>
        <w:sz w:val="16"/>
        <w:szCs w:val="16"/>
        <w:u w:val="none"/>
      </w:rPr>
      <w:t xml:space="preserve"> </w:t>
    </w:r>
    <w:r w:rsidRPr="00202015">
      <w:rPr>
        <w:rFonts w:asciiTheme="minorBidi" w:hAnsiTheme="minorBidi" w:cstheme="minorBidi"/>
        <w:color w:val="595959"/>
        <w:sz w:val="16"/>
        <w:szCs w:val="16"/>
      </w:rPr>
      <w:t>/ 2014</w:t>
    </w:r>
  </w:p>
  <w:p w14:paraId="51A1C415" w14:textId="77777777" w:rsidR="007923D3" w:rsidRDefault="007923D3" w:rsidP="00A34FA3"/>
  <w:p w14:paraId="45EC2D79" w14:textId="77777777" w:rsidR="007923D3" w:rsidRDefault="007923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B09"/>
    <w:multiLevelType w:val="hybridMultilevel"/>
    <w:tmpl w:val="A9F816C0"/>
    <w:lvl w:ilvl="0" w:tplc="0409000F">
      <w:start w:val="1"/>
      <w:numFmt w:val="decimal"/>
      <w:lvlText w:val="%1."/>
      <w:lvlJc w:val="left"/>
      <w:pPr>
        <w:ind w:left="720" w:hanging="360"/>
      </w:pPr>
    </w:lvl>
    <w:lvl w:ilvl="1" w:tplc="014C0C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176DE"/>
    <w:multiLevelType w:val="hybridMultilevel"/>
    <w:tmpl w:val="C74661AE"/>
    <w:lvl w:ilvl="0" w:tplc="0900B74A">
      <w:start w:val="1"/>
      <w:numFmt w:val="bullet"/>
      <w:lvlText w:val="•"/>
      <w:lvlJc w:val="left"/>
      <w:pPr>
        <w:tabs>
          <w:tab w:val="num" w:pos="720"/>
        </w:tabs>
        <w:ind w:left="720" w:hanging="360"/>
      </w:pPr>
      <w:rPr>
        <w:rFonts w:ascii="Arial" w:hAnsi="Arial" w:cs="Times New Roman" w:hint="default"/>
      </w:rPr>
    </w:lvl>
    <w:lvl w:ilvl="1" w:tplc="4A10B6F8">
      <w:start w:val="1"/>
      <w:numFmt w:val="bullet"/>
      <w:lvlText w:val="•"/>
      <w:lvlJc w:val="left"/>
      <w:pPr>
        <w:tabs>
          <w:tab w:val="num" w:pos="1440"/>
        </w:tabs>
        <w:ind w:left="1440" w:hanging="360"/>
      </w:pPr>
      <w:rPr>
        <w:rFonts w:ascii="Arial" w:hAnsi="Arial" w:cs="Times New Roman" w:hint="default"/>
      </w:rPr>
    </w:lvl>
    <w:lvl w:ilvl="2" w:tplc="B84A83E4">
      <w:start w:val="1"/>
      <w:numFmt w:val="bullet"/>
      <w:lvlText w:val="•"/>
      <w:lvlJc w:val="left"/>
      <w:pPr>
        <w:tabs>
          <w:tab w:val="num" w:pos="2160"/>
        </w:tabs>
        <w:ind w:left="2160" w:hanging="360"/>
      </w:pPr>
      <w:rPr>
        <w:rFonts w:ascii="Arial" w:hAnsi="Arial" w:cs="Times New Roman" w:hint="default"/>
      </w:rPr>
    </w:lvl>
    <w:lvl w:ilvl="3" w:tplc="42DA3462">
      <w:start w:val="1"/>
      <w:numFmt w:val="bullet"/>
      <w:lvlText w:val="•"/>
      <w:lvlJc w:val="left"/>
      <w:pPr>
        <w:tabs>
          <w:tab w:val="num" w:pos="2880"/>
        </w:tabs>
        <w:ind w:left="2880" w:hanging="360"/>
      </w:pPr>
      <w:rPr>
        <w:rFonts w:ascii="Arial" w:hAnsi="Arial" w:cs="Times New Roman" w:hint="default"/>
      </w:rPr>
    </w:lvl>
    <w:lvl w:ilvl="4" w:tplc="1B4EE594">
      <w:start w:val="1"/>
      <w:numFmt w:val="bullet"/>
      <w:lvlText w:val="•"/>
      <w:lvlJc w:val="left"/>
      <w:pPr>
        <w:tabs>
          <w:tab w:val="num" w:pos="3600"/>
        </w:tabs>
        <w:ind w:left="3600" w:hanging="360"/>
      </w:pPr>
      <w:rPr>
        <w:rFonts w:ascii="Arial" w:hAnsi="Arial" w:cs="Times New Roman" w:hint="default"/>
      </w:rPr>
    </w:lvl>
    <w:lvl w:ilvl="5" w:tplc="E24053D2">
      <w:start w:val="1"/>
      <w:numFmt w:val="bullet"/>
      <w:lvlText w:val="•"/>
      <w:lvlJc w:val="left"/>
      <w:pPr>
        <w:tabs>
          <w:tab w:val="num" w:pos="4320"/>
        </w:tabs>
        <w:ind w:left="4320" w:hanging="360"/>
      </w:pPr>
      <w:rPr>
        <w:rFonts w:ascii="Arial" w:hAnsi="Arial" w:cs="Times New Roman" w:hint="default"/>
      </w:rPr>
    </w:lvl>
    <w:lvl w:ilvl="6" w:tplc="F7181A80">
      <w:start w:val="1"/>
      <w:numFmt w:val="bullet"/>
      <w:lvlText w:val="•"/>
      <w:lvlJc w:val="left"/>
      <w:pPr>
        <w:tabs>
          <w:tab w:val="num" w:pos="5040"/>
        </w:tabs>
        <w:ind w:left="5040" w:hanging="360"/>
      </w:pPr>
      <w:rPr>
        <w:rFonts w:ascii="Arial" w:hAnsi="Arial" w:cs="Times New Roman" w:hint="default"/>
      </w:rPr>
    </w:lvl>
    <w:lvl w:ilvl="7" w:tplc="09928CC6">
      <w:start w:val="1"/>
      <w:numFmt w:val="bullet"/>
      <w:lvlText w:val="•"/>
      <w:lvlJc w:val="left"/>
      <w:pPr>
        <w:tabs>
          <w:tab w:val="num" w:pos="5760"/>
        </w:tabs>
        <w:ind w:left="5760" w:hanging="360"/>
      </w:pPr>
      <w:rPr>
        <w:rFonts w:ascii="Arial" w:hAnsi="Arial" w:cs="Times New Roman" w:hint="default"/>
      </w:rPr>
    </w:lvl>
    <w:lvl w:ilvl="8" w:tplc="145C8E50">
      <w:start w:val="1"/>
      <w:numFmt w:val="bullet"/>
      <w:lvlText w:val="•"/>
      <w:lvlJc w:val="left"/>
      <w:pPr>
        <w:tabs>
          <w:tab w:val="num" w:pos="6480"/>
        </w:tabs>
        <w:ind w:left="6480" w:hanging="360"/>
      </w:pPr>
      <w:rPr>
        <w:rFonts w:ascii="Arial" w:hAnsi="Arial" w:cs="Times New Roman" w:hint="default"/>
      </w:rPr>
    </w:lvl>
  </w:abstractNum>
  <w:abstractNum w:abstractNumId="2">
    <w:nsid w:val="1346167F"/>
    <w:multiLevelType w:val="hybridMultilevel"/>
    <w:tmpl w:val="8D06A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C42E5"/>
    <w:multiLevelType w:val="hybridMultilevel"/>
    <w:tmpl w:val="F96C2F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F2B6C90"/>
    <w:multiLevelType w:val="hybridMultilevel"/>
    <w:tmpl w:val="CE70494A"/>
    <w:lvl w:ilvl="0" w:tplc="0409000F">
      <w:start w:val="1"/>
      <w:numFmt w:val="decimal"/>
      <w:lvlText w:val="%1."/>
      <w:lvlJc w:val="left"/>
      <w:pPr>
        <w:ind w:left="1152" w:hanging="360"/>
      </w:pPr>
    </w:lvl>
    <w:lvl w:ilvl="1" w:tplc="014C0C36">
      <w:start w:val="1"/>
      <w:numFmt w:val="lowerLetter"/>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2471D"/>
    <w:multiLevelType w:val="hybridMultilevel"/>
    <w:tmpl w:val="BB66E7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B46C4D"/>
    <w:multiLevelType w:val="hybridMultilevel"/>
    <w:tmpl w:val="05E0BFF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622665"/>
    <w:multiLevelType w:val="hybridMultilevel"/>
    <w:tmpl w:val="71347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nsid w:val="34DA5F09"/>
    <w:multiLevelType w:val="hybridMultilevel"/>
    <w:tmpl w:val="5B9CDA6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49E3518"/>
    <w:multiLevelType w:val="hybridMultilevel"/>
    <w:tmpl w:val="A9F816C0"/>
    <w:lvl w:ilvl="0" w:tplc="0409000F">
      <w:start w:val="1"/>
      <w:numFmt w:val="decimal"/>
      <w:lvlText w:val="%1."/>
      <w:lvlJc w:val="left"/>
      <w:pPr>
        <w:ind w:left="720" w:hanging="360"/>
      </w:pPr>
    </w:lvl>
    <w:lvl w:ilvl="1" w:tplc="014C0C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879F3"/>
    <w:multiLevelType w:val="hybridMultilevel"/>
    <w:tmpl w:val="5AE20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057E4A"/>
    <w:multiLevelType w:val="hybridMultilevel"/>
    <w:tmpl w:val="5874DC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AE6336"/>
    <w:multiLevelType w:val="hybridMultilevel"/>
    <w:tmpl w:val="AE84B0D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22EAC"/>
    <w:multiLevelType w:val="hybridMultilevel"/>
    <w:tmpl w:val="5B64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C79FF"/>
    <w:multiLevelType w:val="hybridMultilevel"/>
    <w:tmpl w:val="EF90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71EF9"/>
    <w:multiLevelType w:val="hybridMultilevel"/>
    <w:tmpl w:val="BB761D4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774339"/>
    <w:multiLevelType w:val="hybridMultilevel"/>
    <w:tmpl w:val="3CFC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6"/>
  </w:num>
  <w:num w:numId="4">
    <w:abstractNumId w:val="10"/>
  </w:num>
  <w:num w:numId="5">
    <w:abstractNumId w:val="18"/>
  </w:num>
  <w:num w:numId="6">
    <w:abstractNumId w:val="7"/>
  </w:num>
  <w:num w:numId="7">
    <w:abstractNumId w:val="17"/>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 w:numId="13">
    <w:abstractNumId w:val="11"/>
  </w:num>
  <w:num w:numId="14">
    <w:abstractNumId w:val="8"/>
  </w:num>
  <w:num w:numId="15">
    <w:abstractNumId w:val="0"/>
  </w:num>
  <w:num w:numId="16">
    <w:abstractNumId w:val="4"/>
  </w:num>
  <w:num w:numId="17">
    <w:abstractNumId w:val="6"/>
  </w:num>
  <w:num w:numId="18">
    <w:abstractNumId w:val="15"/>
  </w:num>
  <w:num w:numId="19">
    <w:abstractNumId w:val="13"/>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031290"/>
    <w:rsid w:val="00032835"/>
    <w:rsid w:val="00041467"/>
    <w:rsid w:val="000652BA"/>
    <w:rsid w:val="00084E77"/>
    <w:rsid w:val="00086291"/>
    <w:rsid w:val="000D6DEC"/>
    <w:rsid w:val="000F3111"/>
    <w:rsid w:val="000F79E1"/>
    <w:rsid w:val="00102F65"/>
    <w:rsid w:val="00130134"/>
    <w:rsid w:val="001366BB"/>
    <w:rsid w:val="00165FD1"/>
    <w:rsid w:val="00190A26"/>
    <w:rsid w:val="001A0767"/>
    <w:rsid w:val="001F35EF"/>
    <w:rsid w:val="001F6EDA"/>
    <w:rsid w:val="00202015"/>
    <w:rsid w:val="002045BB"/>
    <w:rsid w:val="002311CA"/>
    <w:rsid w:val="002416AB"/>
    <w:rsid w:val="00284D79"/>
    <w:rsid w:val="002942E3"/>
    <w:rsid w:val="002A6E66"/>
    <w:rsid w:val="002A6F6C"/>
    <w:rsid w:val="002B1D4F"/>
    <w:rsid w:val="002C3C22"/>
    <w:rsid w:val="002D384B"/>
    <w:rsid w:val="002D45EC"/>
    <w:rsid w:val="003145FE"/>
    <w:rsid w:val="00361383"/>
    <w:rsid w:val="00365E78"/>
    <w:rsid w:val="00365EDF"/>
    <w:rsid w:val="00370A14"/>
    <w:rsid w:val="00371D84"/>
    <w:rsid w:val="00372072"/>
    <w:rsid w:val="003D2288"/>
    <w:rsid w:val="00412D6B"/>
    <w:rsid w:val="00444CD6"/>
    <w:rsid w:val="00445571"/>
    <w:rsid w:val="004B3855"/>
    <w:rsid w:val="004F69F2"/>
    <w:rsid w:val="004F7E40"/>
    <w:rsid w:val="00524F73"/>
    <w:rsid w:val="005A724C"/>
    <w:rsid w:val="005E1202"/>
    <w:rsid w:val="0060392E"/>
    <w:rsid w:val="006233AC"/>
    <w:rsid w:val="006810FC"/>
    <w:rsid w:val="006B541D"/>
    <w:rsid w:val="006E46EC"/>
    <w:rsid w:val="006F53DC"/>
    <w:rsid w:val="00710564"/>
    <w:rsid w:val="00722FE4"/>
    <w:rsid w:val="007371A0"/>
    <w:rsid w:val="007409F2"/>
    <w:rsid w:val="007547E7"/>
    <w:rsid w:val="0075739D"/>
    <w:rsid w:val="007923D3"/>
    <w:rsid w:val="007C05A1"/>
    <w:rsid w:val="007C1A84"/>
    <w:rsid w:val="007C61A8"/>
    <w:rsid w:val="00801FAE"/>
    <w:rsid w:val="00840ECF"/>
    <w:rsid w:val="008458F8"/>
    <w:rsid w:val="00856CF9"/>
    <w:rsid w:val="0086158C"/>
    <w:rsid w:val="00874D80"/>
    <w:rsid w:val="008911B4"/>
    <w:rsid w:val="00892074"/>
    <w:rsid w:val="00895494"/>
    <w:rsid w:val="008A5A51"/>
    <w:rsid w:val="008B124C"/>
    <w:rsid w:val="008B4029"/>
    <w:rsid w:val="00931C9C"/>
    <w:rsid w:val="00951430"/>
    <w:rsid w:val="00963B51"/>
    <w:rsid w:val="00972BE8"/>
    <w:rsid w:val="009C6E36"/>
    <w:rsid w:val="00A13F09"/>
    <w:rsid w:val="00A221F4"/>
    <w:rsid w:val="00A34FA3"/>
    <w:rsid w:val="00A46F7B"/>
    <w:rsid w:val="00AC6EDC"/>
    <w:rsid w:val="00AD550E"/>
    <w:rsid w:val="00AD7F58"/>
    <w:rsid w:val="00B06BC3"/>
    <w:rsid w:val="00B33EB7"/>
    <w:rsid w:val="00B746F0"/>
    <w:rsid w:val="00B906E2"/>
    <w:rsid w:val="00BA12D1"/>
    <w:rsid w:val="00BA50C6"/>
    <w:rsid w:val="00BF1B84"/>
    <w:rsid w:val="00C51A2C"/>
    <w:rsid w:val="00CA1773"/>
    <w:rsid w:val="00CE4AAB"/>
    <w:rsid w:val="00D33516"/>
    <w:rsid w:val="00D639BC"/>
    <w:rsid w:val="00D80BE3"/>
    <w:rsid w:val="00D9755B"/>
    <w:rsid w:val="00DA4ED8"/>
    <w:rsid w:val="00DA71E3"/>
    <w:rsid w:val="00DD5623"/>
    <w:rsid w:val="00DE7799"/>
    <w:rsid w:val="00E127A4"/>
    <w:rsid w:val="00E27EBE"/>
    <w:rsid w:val="00E40611"/>
    <w:rsid w:val="00EB5DC4"/>
    <w:rsid w:val="00F0746E"/>
    <w:rsid w:val="00F121A6"/>
    <w:rsid w:val="00F133C9"/>
    <w:rsid w:val="00F33B3A"/>
    <w:rsid w:val="00F341EC"/>
    <w:rsid w:val="00F45C85"/>
    <w:rsid w:val="00F5262E"/>
    <w:rsid w:val="00F67719"/>
    <w:rsid w:val="00F94139"/>
    <w:rsid w:val="00FE3E0A"/>
    <w:rsid w:val="00FE3F69"/>
    <w:rsid w:val="00FF1AF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A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Hyperlink" w:uiPriority="99"/>
    <w:lsdException w:name="List Paragraph" w:uiPriority="99"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0652BA"/>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52BA"/>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99"/>
    <w:qFormat/>
    <w:rsid w:val="0060392E"/>
    <w:pPr>
      <w:spacing w:before="0" w:after="200" w:line="276" w:lineRule="auto"/>
      <w:ind w:left="720"/>
    </w:pPr>
    <w:rPr>
      <w:rFonts w:ascii="Calibri" w:eastAsia="Calibri" w:hAnsi="Calibri"/>
      <w:szCs w:val="22"/>
      <w:lang w:val="en-GB"/>
    </w:rPr>
  </w:style>
  <w:style w:type="character" w:styleId="FollowedHyperlink">
    <w:name w:val="FollowedHyperlink"/>
    <w:basedOn w:val="DefaultParagraphFont"/>
    <w:rsid w:val="000652BA"/>
    <w:rPr>
      <w:color w:val="800080" w:themeColor="followedHyperlink"/>
      <w:u w:val="single"/>
    </w:rPr>
  </w:style>
  <w:style w:type="paragraph" w:styleId="BalloonText">
    <w:name w:val="Balloon Text"/>
    <w:basedOn w:val="Normal"/>
    <w:link w:val="BalloonTextChar"/>
    <w:rsid w:val="00365E78"/>
    <w:pPr>
      <w:spacing w:before="0"/>
    </w:pPr>
    <w:rPr>
      <w:rFonts w:ascii="Tahoma" w:hAnsi="Tahoma" w:cs="Tahoma"/>
      <w:sz w:val="16"/>
      <w:szCs w:val="16"/>
    </w:rPr>
  </w:style>
  <w:style w:type="character" w:customStyle="1" w:styleId="BalloonTextChar">
    <w:name w:val="Balloon Text Char"/>
    <w:basedOn w:val="DefaultParagraphFont"/>
    <w:link w:val="BalloonText"/>
    <w:rsid w:val="00365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qFormat="1"/>
    <w:lsdException w:name="Hyperlink" w:uiPriority="99"/>
    <w:lsdException w:name="List Paragraph" w:uiPriority="99"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0652BA"/>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52BA"/>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99"/>
    <w:qFormat/>
    <w:rsid w:val="0060392E"/>
    <w:pPr>
      <w:spacing w:before="0" w:after="200" w:line="276" w:lineRule="auto"/>
      <w:ind w:left="720"/>
    </w:pPr>
    <w:rPr>
      <w:rFonts w:ascii="Calibri" w:eastAsia="Calibri" w:hAnsi="Calibri"/>
      <w:szCs w:val="22"/>
      <w:lang w:val="en-GB"/>
    </w:rPr>
  </w:style>
  <w:style w:type="character" w:styleId="FollowedHyperlink">
    <w:name w:val="FollowedHyperlink"/>
    <w:basedOn w:val="DefaultParagraphFont"/>
    <w:rsid w:val="000652BA"/>
    <w:rPr>
      <w:color w:val="800080" w:themeColor="followedHyperlink"/>
      <w:u w:val="single"/>
    </w:rPr>
  </w:style>
  <w:style w:type="paragraph" w:styleId="BalloonText">
    <w:name w:val="Balloon Text"/>
    <w:basedOn w:val="Normal"/>
    <w:link w:val="BalloonTextChar"/>
    <w:rsid w:val="00365E78"/>
    <w:pPr>
      <w:spacing w:before="0"/>
    </w:pPr>
    <w:rPr>
      <w:rFonts w:ascii="Tahoma" w:hAnsi="Tahoma" w:cs="Tahoma"/>
      <w:sz w:val="16"/>
      <w:szCs w:val="16"/>
    </w:rPr>
  </w:style>
  <w:style w:type="character" w:customStyle="1" w:styleId="BalloonTextChar">
    <w:name w:val="Balloon Text Char"/>
    <w:basedOn w:val="DefaultParagraphFont"/>
    <w:link w:val="BalloonText"/>
    <w:rsid w:val="00365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68">
      <w:bodyDiv w:val="1"/>
      <w:marLeft w:val="0"/>
      <w:marRight w:val="0"/>
      <w:marTop w:val="0"/>
      <w:marBottom w:val="0"/>
      <w:divBdr>
        <w:top w:val="none" w:sz="0" w:space="0" w:color="auto"/>
        <w:left w:val="none" w:sz="0" w:space="0" w:color="auto"/>
        <w:bottom w:val="none" w:sz="0" w:space="0" w:color="auto"/>
        <w:right w:val="none" w:sz="0" w:space="0" w:color="auto"/>
      </w:divBdr>
    </w:div>
    <w:div w:id="670720559">
      <w:bodyDiv w:val="1"/>
      <w:marLeft w:val="0"/>
      <w:marRight w:val="0"/>
      <w:marTop w:val="0"/>
      <w:marBottom w:val="0"/>
      <w:divBdr>
        <w:top w:val="none" w:sz="0" w:space="0" w:color="auto"/>
        <w:left w:val="none" w:sz="0" w:space="0" w:color="auto"/>
        <w:bottom w:val="none" w:sz="0" w:space="0" w:color="auto"/>
        <w:right w:val="none" w:sz="0" w:space="0" w:color="auto"/>
      </w:divBdr>
    </w:div>
    <w:div w:id="1858421107">
      <w:bodyDiv w:val="1"/>
      <w:marLeft w:val="0"/>
      <w:marRight w:val="0"/>
      <w:marTop w:val="0"/>
      <w:marBottom w:val="0"/>
      <w:divBdr>
        <w:top w:val="none" w:sz="0" w:space="0" w:color="auto"/>
        <w:left w:val="none" w:sz="0" w:space="0" w:color="auto"/>
        <w:bottom w:val="none" w:sz="0" w:space="0" w:color="auto"/>
        <w:right w:val="none" w:sz="0" w:space="0" w:color="auto"/>
      </w:divBdr>
    </w:div>
    <w:div w:id="1878002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outube.com/watch?v=FovYv8vf5_E" TargetMode="External"/><Relationship Id="rId4" Type="http://schemas.microsoft.com/office/2007/relationships/stylesWithEffects" Target="stylesWithEffects.xml"/><Relationship Id="rId9" Type="http://schemas.openxmlformats.org/officeDocument/2006/relationships/hyperlink" Target="http://www.youtube.com/watch?v=FovYv8vf5_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2073-0BE5-4F62-84D5-B6142189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Angeline Tandiono</cp:lastModifiedBy>
  <cp:revision>2</cp:revision>
  <cp:lastPrinted>2014-11-20T07:59:00Z</cp:lastPrinted>
  <dcterms:created xsi:type="dcterms:W3CDTF">2016-05-03T02:40:00Z</dcterms:created>
  <dcterms:modified xsi:type="dcterms:W3CDTF">2016-05-03T02:40:00Z</dcterms:modified>
</cp:coreProperties>
</file>