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24FE" w14:textId="77777777" w:rsidR="00013E21" w:rsidRPr="003A6CA9" w:rsidRDefault="00F94139" w:rsidP="00013E21">
      <w:pPr>
        <w:rPr>
          <w:color w:val="FF0000"/>
        </w:rPr>
      </w:pPr>
      <w:r w:rsidRPr="003A6CA9">
        <w:rPr>
          <w:color w:val="FF0000"/>
        </w:rPr>
        <w:t xml:space="preserve">International Federation of Red Cross and Red Crescent Societies </w:t>
      </w:r>
    </w:p>
    <w:p w14:paraId="40CE12CB" w14:textId="77777777"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14:paraId="3CB3CC97" w14:textId="3B492823" w:rsidR="00013E21" w:rsidRPr="00C950E7" w:rsidRDefault="004F7E40" w:rsidP="00B13295">
      <w:pPr>
        <w:pStyle w:val="Projectsubtitle"/>
        <w:rPr>
          <w:color w:val="595959"/>
        </w:rPr>
      </w:pPr>
      <w:r>
        <w:rPr>
          <w:rStyle w:val="Hyperlink"/>
          <w:color w:val="auto"/>
          <w:u w:val="none"/>
        </w:rPr>
        <w:t xml:space="preserve">Session Plan of </w:t>
      </w:r>
      <w:r w:rsidR="00E40045">
        <w:rPr>
          <w:rStyle w:val="Hyperlink"/>
          <w:color w:val="auto"/>
          <w:u w:val="none"/>
        </w:rPr>
        <w:t xml:space="preserve">Session </w:t>
      </w:r>
      <w:r w:rsidR="00202015">
        <w:rPr>
          <w:rStyle w:val="Hyperlink"/>
          <w:color w:val="auto"/>
          <w:u w:val="none"/>
        </w:rPr>
        <w:t>1</w:t>
      </w:r>
      <w:r w:rsidR="000C0428">
        <w:rPr>
          <w:rStyle w:val="Hyperlink"/>
          <w:color w:val="auto"/>
          <w:u w:val="none"/>
        </w:rPr>
        <w:t>1</w:t>
      </w:r>
      <w:r w:rsidR="0060392E">
        <w:rPr>
          <w:rStyle w:val="Hyperlink"/>
          <w:color w:val="auto"/>
          <w:u w:val="none"/>
        </w:rPr>
        <w:t xml:space="preserve">: </w:t>
      </w:r>
      <w:r w:rsidR="00581080" w:rsidRPr="00581080">
        <w:rPr>
          <w:rStyle w:val="Heading1Char"/>
          <w:rFonts w:ascii="Arial Rounded MT Bold" w:hAnsi="Arial Rounded MT Bold"/>
          <w:color w:val="auto"/>
          <w:sz w:val="22"/>
        </w:rPr>
        <w:t>National Risk Assessment, engaging with NAP process and other stakeholders at national level</w:t>
      </w:r>
      <w:r w:rsidR="00581080">
        <w:rPr>
          <w:rStyle w:val="Hyperlink"/>
          <w:color w:val="auto"/>
          <w:u w:val="none"/>
        </w:rPr>
        <w:t xml:space="preserve"> </w:t>
      </w:r>
      <w:r w:rsidR="0060392E">
        <w:rPr>
          <w:rStyle w:val="Hyperlink"/>
          <w:color w:val="auto"/>
          <w:u w:val="none"/>
        </w:rPr>
        <w:t xml:space="preserve">/ </w:t>
      </w:r>
      <w:del w:id="0" w:author="Angeline Tandiono" w:date="2016-04-27T16:26:00Z">
        <w:r w:rsidR="0060392E" w:rsidDel="00B13295">
          <w:rPr>
            <w:rStyle w:val="Hyperlink"/>
            <w:color w:val="FF0000"/>
            <w:u w:val="none"/>
          </w:rPr>
          <w:delText xml:space="preserve">SEARD </w:delText>
        </w:r>
      </w:del>
      <w:r w:rsidR="0060392E">
        <w:rPr>
          <w:rStyle w:val="Hyperlink"/>
          <w:color w:val="FF0000"/>
          <w:u w:val="none"/>
        </w:rPr>
        <w:t>Bangkok</w:t>
      </w:r>
      <w:ins w:id="1" w:author="Angeline Tandiono" w:date="2016-04-27T16:26:00Z">
        <w:r w:rsidR="00B13295">
          <w:rPr>
            <w:rStyle w:val="Hyperlink"/>
            <w:color w:val="FF0000"/>
            <w:u w:val="none"/>
          </w:rPr>
          <w:t xml:space="preserve"> Country Cluster Support Service</w:t>
        </w:r>
      </w:ins>
      <w:r w:rsidR="0060392E">
        <w:rPr>
          <w:rStyle w:val="Hyperlink"/>
          <w:color w:val="auto"/>
          <w:u w:val="none"/>
        </w:rPr>
        <w:t xml:space="preserve"> </w:t>
      </w:r>
      <w:r w:rsidR="0060392E" w:rsidRPr="00B470E5">
        <w:rPr>
          <w:color w:val="595959"/>
        </w:rPr>
        <w:t xml:space="preserve">/ </w:t>
      </w:r>
      <w:r w:rsidR="0060392E">
        <w:rPr>
          <w:color w:val="595959"/>
        </w:rPr>
        <w:t>201</w:t>
      </w:r>
      <w:ins w:id="2" w:author="Angeline Tandiono" w:date="2016-04-27T16:26:00Z">
        <w:r w:rsidR="00B13295">
          <w:rPr>
            <w:color w:val="595959"/>
          </w:rPr>
          <w:t>6</w:t>
        </w:r>
      </w:ins>
      <w:del w:id="3" w:author="Angeline Tandiono" w:date="2016-04-27T16:26:00Z">
        <w:r w:rsidR="0060392E" w:rsidDel="00B13295">
          <w:rPr>
            <w:color w:val="595959"/>
          </w:rPr>
          <w:delText>4</w:delText>
        </w:r>
      </w:del>
    </w:p>
    <w:p w14:paraId="58BC8456" w14:textId="77777777" w:rsidR="0060392E" w:rsidRDefault="0060392E" w:rsidP="000C0428">
      <w:pPr>
        <w:pStyle w:val="Heading1"/>
      </w:pPr>
    </w:p>
    <w:p w14:paraId="532DBC05" w14:textId="0123BF71" w:rsidR="0060392E" w:rsidRPr="00581080" w:rsidRDefault="004F7E40" w:rsidP="000C0428">
      <w:pPr>
        <w:pStyle w:val="Heading1"/>
      </w:pPr>
      <w:r w:rsidRPr="00581080">
        <w:t xml:space="preserve">Session </w:t>
      </w:r>
      <w:r w:rsidRPr="000C0428">
        <w:t xml:space="preserve">Plan of </w:t>
      </w:r>
      <w:r w:rsidR="00431A92">
        <w:t xml:space="preserve">Session </w:t>
      </w:r>
      <w:r w:rsidR="0060392E" w:rsidRPr="000C0428">
        <w:t>1</w:t>
      </w:r>
      <w:r w:rsidR="000C0428" w:rsidRPr="000C0428">
        <w:t>1</w:t>
      </w:r>
      <w:r w:rsidR="0060392E" w:rsidRPr="00581080">
        <w:t xml:space="preserve">: </w:t>
      </w:r>
      <w:r w:rsidR="00581080" w:rsidRPr="00581080">
        <w:rPr>
          <w:rStyle w:val="Heading1Char"/>
        </w:rPr>
        <w:t>National Risk Assessment, engaging with NAP process and other stakeholders at national level</w:t>
      </w:r>
    </w:p>
    <w:p w14:paraId="1C92F16C" w14:textId="77777777" w:rsidR="00581080" w:rsidRPr="003C54F2" w:rsidRDefault="00581080" w:rsidP="00581080">
      <w:pPr>
        <w:pStyle w:val="Projectsubtitle"/>
        <w:rPr>
          <w:rStyle w:val="Heading1Char"/>
          <w:sz w:val="22"/>
          <w:szCs w:val="22"/>
        </w:rPr>
      </w:pPr>
    </w:p>
    <w:p w14:paraId="02C13E64" w14:textId="5373FD0F" w:rsidR="00B81266" w:rsidRPr="00EC0CDA" w:rsidRDefault="00581080">
      <w:pPr>
        <w:rPr>
          <w:rFonts w:cs="Arial"/>
          <w:szCs w:val="22"/>
        </w:rPr>
      </w:pPr>
      <w:r w:rsidRPr="003C54F2">
        <w:rPr>
          <w:rStyle w:val="Heading2Char"/>
          <w:sz w:val="22"/>
          <w:szCs w:val="22"/>
        </w:rPr>
        <w:t>Objective:</w:t>
      </w:r>
      <w:r w:rsidRPr="003C54F2">
        <w:rPr>
          <w:rFonts w:asciiTheme="minorBidi" w:hAnsiTheme="minorBidi" w:cstheme="minorBidi"/>
          <w:szCs w:val="22"/>
        </w:rPr>
        <w:t xml:space="preserve"> </w:t>
      </w:r>
      <w:r w:rsidR="00B81266" w:rsidRPr="001F6101">
        <w:rPr>
          <w:rFonts w:cs="Arial"/>
          <w:szCs w:val="22"/>
        </w:rPr>
        <w:t>At the end of this activity, the participants are able to:</w:t>
      </w:r>
    </w:p>
    <w:p w14:paraId="7A3ED69C" w14:textId="62008ECD" w:rsidR="00581080" w:rsidRPr="00431A92" w:rsidRDefault="00B81266" w:rsidP="00EC0CDA">
      <w:pPr>
        <w:pStyle w:val="ListParagraph"/>
        <w:numPr>
          <w:ilvl w:val="0"/>
          <w:numId w:val="52"/>
        </w:numPr>
        <w:spacing w:before="120" w:after="120"/>
        <w:ind w:left="720"/>
        <w:rPr>
          <w:rFonts w:cs="Arial"/>
        </w:rPr>
      </w:pPr>
      <w:r>
        <w:rPr>
          <w:rFonts w:ascii="Arial" w:hAnsi="Arial" w:cs="Arial"/>
        </w:rPr>
        <w:t>U</w:t>
      </w:r>
      <w:r w:rsidR="00581080" w:rsidRPr="00EC0CDA">
        <w:rPr>
          <w:rFonts w:ascii="Arial" w:hAnsi="Arial" w:cs="Arial"/>
        </w:rPr>
        <w:t>nderstand the usefulness of assessing the national climate risk information</w:t>
      </w:r>
      <w:r>
        <w:rPr>
          <w:rFonts w:ascii="Arial" w:hAnsi="Arial" w:cs="Arial"/>
        </w:rPr>
        <w:t xml:space="preserve"> and have a</w:t>
      </w:r>
      <w:r w:rsidR="00581080" w:rsidRPr="00EC0CDA">
        <w:rPr>
          <w:rFonts w:ascii="Arial" w:hAnsi="Arial" w:cs="Arial"/>
        </w:rPr>
        <w:t xml:space="preserve"> good understanding about the needs and potential roles and benefits of engagement in </w:t>
      </w:r>
      <w:r>
        <w:rPr>
          <w:rFonts w:ascii="Arial" w:hAnsi="Arial" w:cs="Arial"/>
        </w:rPr>
        <w:t xml:space="preserve">the </w:t>
      </w:r>
      <w:r w:rsidR="00581080" w:rsidRPr="00EC0CDA">
        <w:rPr>
          <w:rFonts w:ascii="Arial" w:hAnsi="Arial" w:cs="Arial"/>
        </w:rPr>
        <w:t>NAP process with relevant stakeholders.</w:t>
      </w:r>
    </w:p>
    <w:p w14:paraId="57BC27B7" w14:textId="77777777" w:rsidR="00E40045" w:rsidRPr="001F6101" w:rsidRDefault="00E40045" w:rsidP="00E40045">
      <w:pPr>
        <w:pStyle w:val="Heading2"/>
        <w:rPr>
          <w:rFonts w:cs="Arial"/>
        </w:rPr>
      </w:pPr>
      <w:r w:rsidRPr="001F6101">
        <w:rPr>
          <w:rFonts w:cs="Arial"/>
        </w:rPr>
        <w:t xml:space="preserve">Key terminologies to cover in the session: </w:t>
      </w:r>
    </w:p>
    <w:p w14:paraId="12876D38" w14:textId="5446FB20" w:rsidR="00581080" w:rsidRPr="003C54F2" w:rsidRDefault="00581080" w:rsidP="00EC0CDA">
      <w:pPr>
        <w:pStyle w:val="Listbulleted1"/>
        <w:numPr>
          <w:ilvl w:val="0"/>
          <w:numId w:val="0"/>
        </w:numPr>
        <w:ind w:left="360"/>
        <w:rPr>
          <w:lang w:val="en-GB"/>
        </w:rPr>
      </w:pPr>
      <w:r w:rsidRPr="003C54F2">
        <w:rPr>
          <w:szCs w:val="22"/>
          <w:lang w:val="en-GB"/>
        </w:rPr>
        <w:t>Curre</w:t>
      </w:r>
      <w:r w:rsidR="00F643BC">
        <w:rPr>
          <w:szCs w:val="22"/>
          <w:lang w:val="en-GB"/>
        </w:rPr>
        <w:t>nt climate trends in a country</w:t>
      </w:r>
      <w:r w:rsidR="005E4592">
        <w:rPr>
          <w:szCs w:val="22"/>
          <w:lang w:val="en-GB"/>
        </w:rPr>
        <w:t xml:space="preserve">, </w:t>
      </w:r>
      <w:r w:rsidRPr="003C54F2">
        <w:rPr>
          <w:szCs w:val="22"/>
          <w:lang w:val="en-GB"/>
        </w:rPr>
        <w:t>Climate risks and vulnerabilities</w:t>
      </w:r>
      <w:r w:rsidR="005E4592">
        <w:rPr>
          <w:szCs w:val="22"/>
          <w:lang w:val="en-GB"/>
        </w:rPr>
        <w:t xml:space="preserve">, </w:t>
      </w:r>
      <w:r w:rsidRPr="003C54F2">
        <w:rPr>
          <w:szCs w:val="22"/>
          <w:lang w:val="en-GB"/>
        </w:rPr>
        <w:t>Future climate predictions</w:t>
      </w:r>
      <w:r w:rsidR="005E4592">
        <w:rPr>
          <w:szCs w:val="22"/>
          <w:lang w:val="en-GB"/>
        </w:rPr>
        <w:t xml:space="preserve">, </w:t>
      </w:r>
      <w:r w:rsidRPr="003C54F2">
        <w:rPr>
          <w:szCs w:val="22"/>
          <w:lang w:val="en-GB"/>
        </w:rPr>
        <w:t>Impacts of climate change in the country</w:t>
      </w:r>
      <w:r w:rsidR="005E4592">
        <w:rPr>
          <w:szCs w:val="22"/>
          <w:lang w:val="en-GB"/>
        </w:rPr>
        <w:t xml:space="preserve">, </w:t>
      </w:r>
      <w:r w:rsidRPr="003C54F2">
        <w:rPr>
          <w:szCs w:val="22"/>
          <w:lang w:val="en-GB"/>
        </w:rPr>
        <w:t>Current climate change programmes and activities of the NS and the country</w:t>
      </w:r>
      <w:r w:rsidR="005E4592">
        <w:rPr>
          <w:szCs w:val="22"/>
          <w:lang w:val="en-GB"/>
        </w:rPr>
        <w:t xml:space="preserve">, </w:t>
      </w:r>
      <w:r w:rsidRPr="003C54F2">
        <w:rPr>
          <w:szCs w:val="22"/>
          <w:lang w:val="en-GB"/>
        </w:rPr>
        <w:t>Climate information sources at national/regional level</w:t>
      </w:r>
      <w:r w:rsidR="005E4592">
        <w:rPr>
          <w:szCs w:val="22"/>
          <w:lang w:val="en-GB"/>
        </w:rPr>
        <w:t xml:space="preserve">, </w:t>
      </w:r>
      <w:r w:rsidRPr="003C54F2">
        <w:rPr>
          <w:szCs w:val="22"/>
          <w:lang w:val="en-GB"/>
        </w:rPr>
        <w:t>PMI´s National Climate Risk Assessment</w:t>
      </w:r>
      <w:r w:rsidR="005E4592">
        <w:rPr>
          <w:szCs w:val="22"/>
          <w:lang w:val="en-GB"/>
        </w:rPr>
        <w:t xml:space="preserve">, </w:t>
      </w:r>
      <w:r w:rsidRPr="003C54F2">
        <w:rPr>
          <w:szCs w:val="22"/>
          <w:lang w:val="en-GB"/>
        </w:rPr>
        <w:t>NAPA and NAP processes with Nepal Red Cross Society example</w:t>
      </w:r>
    </w:p>
    <w:p w14:paraId="7054BFB5" w14:textId="77777777" w:rsidR="00E40045" w:rsidRPr="001F6101" w:rsidRDefault="00E40045" w:rsidP="00EC0CDA">
      <w:pPr>
        <w:pStyle w:val="Listbulleted1"/>
        <w:numPr>
          <w:ilvl w:val="0"/>
          <w:numId w:val="0"/>
        </w:numPr>
        <w:rPr>
          <w:rStyle w:val="Heading2Char"/>
          <w:rFonts w:cs="Arial"/>
          <w:b w:val="0"/>
        </w:rPr>
      </w:pPr>
      <w:r w:rsidRPr="001F6101">
        <w:rPr>
          <w:rStyle w:val="Heading2Char"/>
          <w:rFonts w:cs="Arial"/>
        </w:rPr>
        <w:t>Proposed Methodology:</w:t>
      </w:r>
      <w:r w:rsidRPr="001F6101">
        <w:rPr>
          <w:rStyle w:val="Heading2Char"/>
          <w:rFonts w:cs="Arial"/>
          <w:b w:val="0"/>
        </w:rPr>
        <w:t xml:space="preserve"> </w:t>
      </w:r>
    </w:p>
    <w:p w14:paraId="1174A293" w14:textId="65F317B4" w:rsidR="005E4592" w:rsidRDefault="005E4592" w:rsidP="00EC0CDA">
      <w:pPr>
        <w:pStyle w:val="Listbulleted1"/>
        <w:numPr>
          <w:ilvl w:val="0"/>
          <w:numId w:val="0"/>
        </w:numPr>
        <w:ind w:left="360"/>
        <w:rPr>
          <w:szCs w:val="22"/>
          <w:lang w:val="en-GB"/>
        </w:rPr>
      </w:pPr>
      <w:r>
        <w:rPr>
          <w:szCs w:val="22"/>
          <w:lang w:val="en-GB"/>
        </w:rPr>
        <w:t>Role-play, discussion, group work, presentation and lecture</w:t>
      </w:r>
    </w:p>
    <w:p w14:paraId="43938764" w14:textId="77777777" w:rsidR="00E40045" w:rsidRPr="001F6101" w:rsidRDefault="00E40045" w:rsidP="00EC0CDA">
      <w:pPr>
        <w:pStyle w:val="Listbulleted1"/>
        <w:numPr>
          <w:ilvl w:val="0"/>
          <w:numId w:val="0"/>
        </w:numPr>
        <w:rPr>
          <w:rStyle w:val="Heading2Char"/>
          <w:rFonts w:cs="Arial"/>
        </w:rPr>
      </w:pPr>
      <w:r w:rsidRPr="001F6101">
        <w:rPr>
          <w:rStyle w:val="Heading2Char"/>
          <w:rFonts w:cs="Arial"/>
        </w:rPr>
        <w:t xml:space="preserve">Tips to Facilitator: </w:t>
      </w:r>
    </w:p>
    <w:p w14:paraId="0DBDDD93" w14:textId="2C13F3E1" w:rsidR="00E40045" w:rsidRPr="00EC0CDA" w:rsidRDefault="004E4377" w:rsidP="00EC0CDA">
      <w:pPr>
        <w:pStyle w:val="Listbulleted1"/>
        <w:numPr>
          <w:ilvl w:val="0"/>
          <w:numId w:val="0"/>
        </w:numPr>
        <w:ind w:left="360"/>
        <w:rPr>
          <w:rStyle w:val="Heading2Char"/>
          <w:rFonts w:cs="Arial"/>
          <w:b w:val="0"/>
          <w:color w:val="auto"/>
          <w:sz w:val="22"/>
        </w:rPr>
      </w:pPr>
      <w:r>
        <w:rPr>
          <w:rStyle w:val="Heading2Char"/>
          <w:rFonts w:cs="Arial"/>
          <w:b w:val="0"/>
          <w:color w:val="auto"/>
          <w:sz w:val="22"/>
        </w:rPr>
        <w:t xml:space="preserve">OPTION: if there are no NS ready to make a presentation of their engagement on the NAP process, facilitator can instead asks each NS to do a mapping and planning </w:t>
      </w:r>
      <w:proofErr w:type="spellStart"/>
      <w:r>
        <w:rPr>
          <w:rStyle w:val="Heading2Char"/>
          <w:rFonts w:cs="Arial"/>
          <w:b w:val="0"/>
          <w:color w:val="auto"/>
          <w:sz w:val="22"/>
        </w:rPr>
        <w:t>groupwork</w:t>
      </w:r>
      <w:proofErr w:type="spellEnd"/>
      <w:r>
        <w:rPr>
          <w:rStyle w:val="Heading2Char"/>
          <w:rFonts w:cs="Arial"/>
          <w:b w:val="0"/>
          <w:color w:val="auto"/>
          <w:sz w:val="22"/>
        </w:rPr>
        <w:t>/exercise on how they plan to engage in the process once they return to their respective countries</w:t>
      </w:r>
    </w:p>
    <w:p w14:paraId="7A194A30" w14:textId="77777777" w:rsidR="006A647D" w:rsidRDefault="00E40045" w:rsidP="00FE0F3B">
      <w:pPr>
        <w:pStyle w:val="Listbulleted1"/>
        <w:numPr>
          <w:ilvl w:val="0"/>
          <w:numId w:val="0"/>
        </w:numPr>
        <w:rPr>
          <w:rStyle w:val="Heading2Char"/>
        </w:rPr>
      </w:pPr>
      <w:r>
        <w:rPr>
          <w:rStyle w:val="Heading2Char"/>
        </w:rPr>
        <w:t xml:space="preserve">Reference Materials: </w:t>
      </w:r>
    </w:p>
    <w:p w14:paraId="78083BE1" w14:textId="15865B53" w:rsidR="00E40045" w:rsidRDefault="00E40045" w:rsidP="00EC0CDA">
      <w:pPr>
        <w:pStyle w:val="Listbulleted1"/>
        <w:numPr>
          <w:ilvl w:val="0"/>
          <w:numId w:val="0"/>
        </w:numPr>
        <w:ind w:left="360"/>
        <w:rPr>
          <w:rStyle w:val="Heading2Char"/>
        </w:rPr>
      </w:pPr>
      <w:proofErr w:type="spellStart"/>
      <w:r w:rsidRPr="00365F77">
        <w:t>IFRC_How</w:t>
      </w:r>
      <w:proofErr w:type="spellEnd"/>
      <w:r w:rsidRPr="00365F77">
        <w:t xml:space="preserve"> to Engage with National Adaptation Plans 2013</w:t>
      </w:r>
    </w:p>
    <w:p w14:paraId="6EEE2FB4" w14:textId="2A112894" w:rsidR="00581080" w:rsidRPr="004000F7" w:rsidRDefault="00746F06" w:rsidP="00FE0F3B">
      <w:pPr>
        <w:pStyle w:val="Listbulleted1"/>
        <w:numPr>
          <w:ilvl w:val="0"/>
          <w:numId w:val="0"/>
        </w:numPr>
        <w:rPr>
          <w:szCs w:val="22"/>
        </w:rPr>
      </w:pPr>
      <w:r>
        <w:rPr>
          <w:rStyle w:val="Heading2Char"/>
        </w:rPr>
        <w:t>Duration</w:t>
      </w:r>
      <w:r w:rsidR="00581080" w:rsidRPr="003C54F2">
        <w:rPr>
          <w:rStyle w:val="Heading2Char"/>
        </w:rPr>
        <w:t>:</w:t>
      </w:r>
      <w:r w:rsidR="00581080" w:rsidRPr="000C0428">
        <w:rPr>
          <w:rFonts w:asciiTheme="minorBidi" w:hAnsiTheme="minorBidi" w:cstheme="minorBidi"/>
          <w:szCs w:val="22"/>
        </w:rPr>
        <w:t xml:space="preserve"> 1:30 h</w:t>
      </w:r>
      <w:r>
        <w:rPr>
          <w:rFonts w:asciiTheme="minorBidi" w:hAnsiTheme="minorBidi" w:cstheme="minorBidi"/>
          <w:szCs w:val="22"/>
        </w:rPr>
        <w:t>ours</w:t>
      </w:r>
    </w:p>
    <w:p w14:paraId="42A90E17" w14:textId="77777777" w:rsidR="004000F7" w:rsidRDefault="004000F7" w:rsidP="004000F7">
      <w:pPr>
        <w:pStyle w:val="Listbulleted1"/>
        <w:numPr>
          <w:ilvl w:val="0"/>
          <w:numId w:val="0"/>
        </w:numPr>
        <w:ind w:left="720"/>
        <w:rPr>
          <w:szCs w:val="22"/>
        </w:rPr>
      </w:pPr>
    </w:p>
    <w:p w14:paraId="7E7CC2F1" w14:textId="77777777" w:rsidR="00746F06" w:rsidRDefault="00746F06" w:rsidP="004000F7">
      <w:pPr>
        <w:pStyle w:val="Listbulleted1"/>
        <w:numPr>
          <w:ilvl w:val="0"/>
          <w:numId w:val="0"/>
        </w:numPr>
        <w:ind w:left="720"/>
        <w:rPr>
          <w:szCs w:val="22"/>
        </w:rPr>
      </w:pPr>
    </w:p>
    <w:p w14:paraId="25BC0253" w14:textId="77777777" w:rsidR="001E32E0" w:rsidRDefault="001E32E0" w:rsidP="004000F7">
      <w:pPr>
        <w:pStyle w:val="Listbulleted1"/>
        <w:numPr>
          <w:ilvl w:val="0"/>
          <w:numId w:val="0"/>
        </w:numPr>
        <w:ind w:left="720"/>
        <w:rPr>
          <w:szCs w:val="22"/>
        </w:rPr>
      </w:pPr>
    </w:p>
    <w:p w14:paraId="134F950F" w14:textId="77777777" w:rsidR="00746F06" w:rsidRPr="000C0428" w:rsidRDefault="00746F06" w:rsidP="004000F7">
      <w:pPr>
        <w:pStyle w:val="Listbulleted1"/>
        <w:numPr>
          <w:ilvl w:val="0"/>
          <w:numId w:val="0"/>
        </w:numPr>
        <w:ind w:left="720"/>
        <w:rPr>
          <w:szCs w:val="22"/>
        </w:rPr>
      </w:pPr>
    </w:p>
    <w:tbl>
      <w:tblPr>
        <w:tblW w:w="4942" w:type="pct"/>
        <w:tblInd w:w="-34" w:type="dxa"/>
        <w:tblLayout w:type="fixed"/>
        <w:tblCellMar>
          <w:left w:w="0" w:type="dxa"/>
          <w:right w:w="0" w:type="dxa"/>
        </w:tblCellMar>
        <w:tblLook w:val="00A0" w:firstRow="1" w:lastRow="0" w:firstColumn="1" w:lastColumn="0" w:noHBand="0" w:noVBand="0"/>
      </w:tblPr>
      <w:tblGrid>
        <w:gridCol w:w="1702"/>
        <w:gridCol w:w="2771"/>
        <w:gridCol w:w="7859"/>
        <w:gridCol w:w="2391"/>
      </w:tblGrid>
      <w:tr w:rsidR="00581080" w:rsidRPr="003C54F2" w14:paraId="07D472FB" w14:textId="77777777" w:rsidTr="00EC0CDA">
        <w:trPr>
          <w:trHeight w:val="90"/>
        </w:trPr>
        <w:tc>
          <w:tcPr>
            <w:tcW w:w="578" w:type="pct"/>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tcPr>
          <w:p w14:paraId="75C6CDE6" w14:textId="6F4E74C7" w:rsidR="00581080" w:rsidRPr="00EC0CDA" w:rsidRDefault="00581080" w:rsidP="00EC0CDA">
            <w:pPr>
              <w:spacing w:before="60"/>
              <w:jc w:val="center"/>
              <w:rPr>
                <w:rFonts w:ascii="Arial Narrow" w:hAnsi="Arial Narrow" w:cstheme="minorBidi"/>
                <w:b/>
                <w:bCs/>
                <w:color w:val="FFFFFF" w:themeColor="background1"/>
                <w:sz w:val="24"/>
                <w:szCs w:val="22"/>
              </w:rPr>
            </w:pPr>
            <w:r w:rsidRPr="00EC0CDA">
              <w:rPr>
                <w:rFonts w:ascii="Arial Narrow" w:hAnsi="Arial Narrow" w:cstheme="minorBidi"/>
                <w:b/>
                <w:bCs/>
                <w:color w:val="FFFFFF" w:themeColor="background1"/>
                <w:sz w:val="24"/>
                <w:szCs w:val="22"/>
              </w:rPr>
              <w:t>Timing</w:t>
            </w:r>
          </w:p>
        </w:tc>
        <w:tc>
          <w:tcPr>
            <w:tcW w:w="941"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66D5E883" w14:textId="13A06B7C" w:rsidR="00581080" w:rsidRPr="00EC0CDA" w:rsidRDefault="00581080">
            <w:pPr>
              <w:spacing w:before="60"/>
              <w:jc w:val="center"/>
              <w:rPr>
                <w:rFonts w:ascii="Arial Narrow" w:hAnsi="Arial Narrow" w:cstheme="minorBidi"/>
                <w:b/>
                <w:bCs/>
                <w:color w:val="FFFFFF" w:themeColor="background1"/>
                <w:sz w:val="24"/>
                <w:szCs w:val="22"/>
              </w:rPr>
            </w:pPr>
            <w:r w:rsidRPr="00EC0CDA">
              <w:rPr>
                <w:rFonts w:ascii="Arial Narrow" w:hAnsi="Arial Narrow" w:cstheme="minorBidi"/>
                <w:b/>
                <w:bCs/>
                <w:color w:val="FFFFFF" w:themeColor="background1"/>
                <w:sz w:val="24"/>
                <w:szCs w:val="22"/>
              </w:rPr>
              <w:t>Purpose/ Objective</w:t>
            </w:r>
          </w:p>
        </w:tc>
        <w:tc>
          <w:tcPr>
            <w:tcW w:w="2669"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3745E273" w14:textId="77777777" w:rsidR="00581080" w:rsidRPr="00EC0CDA" w:rsidRDefault="00581080">
            <w:pPr>
              <w:spacing w:before="60"/>
              <w:jc w:val="center"/>
              <w:rPr>
                <w:rFonts w:ascii="Arial Narrow" w:hAnsi="Arial Narrow" w:cstheme="minorBidi"/>
                <w:b/>
                <w:bCs/>
                <w:color w:val="FFFFFF" w:themeColor="background1"/>
                <w:sz w:val="24"/>
                <w:szCs w:val="22"/>
              </w:rPr>
            </w:pPr>
            <w:r w:rsidRPr="00EC0CDA">
              <w:rPr>
                <w:rFonts w:ascii="Arial Narrow" w:hAnsi="Arial Narrow" w:cstheme="minorBidi"/>
                <w:b/>
                <w:bCs/>
                <w:color w:val="FFFFFF" w:themeColor="background1"/>
                <w:sz w:val="24"/>
                <w:szCs w:val="22"/>
              </w:rPr>
              <w:t>Methodology</w:t>
            </w:r>
          </w:p>
        </w:tc>
        <w:tc>
          <w:tcPr>
            <w:tcW w:w="812"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0F0D2F18" w14:textId="77777777" w:rsidR="00581080" w:rsidRPr="00EC0CDA" w:rsidRDefault="00581080">
            <w:pPr>
              <w:spacing w:before="60"/>
              <w:jc w:val="center"/>
              <w:rPr>
                <w:rFonts w:ascii="Arial Narrow" w:hAnsi="Arial Narrow" w:cstheme="minorBidi"/>
                <w:b/>
                <w:bCs/>
                <w:color w:val="FFFFFF" w:themeColor="background1"/>
                <w:sz w:val="24"/>
                <w:szCs w:val="22"/>
              </w:rPr>
            </w:pPr>
            <w:r w:rsidRPr="00EC0CDA">
              <w:rPr>
                <w:rFonts w:ascii="Arial Narrow" w:hAnsi="Arial Narrow" w:cstheme="minorBidi"/>
                <w:b/>
                <w:bCs/>
                <w:color w:val="FFFFFF" w:themeColor="background1"/>
                <w:sz w:val="24"/>
                <w:szCs w:val="22"/>
              </w:rPr>
              <w:t>Material/Facilitator</w:t>
            </w:r>
          </w:p>
        </w:tc>
      </w:tr>
      <w:tr w:rsidR="00581080" w:rsidRPr="005F1669" w14:paraId="14D3E5C8" w14:textId="77777777" w:rsidTr="00581080">
        <w:tc>
          <w:tcPr>
            <w:tcW w:w="578"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C4BB0B1" w14:textId="77777777" w:rsidR="00581080" w:rsidRPr="00EC0CDA" w:rsidRDefault="00581080" w:rsidP="00013E21">
            <w:pPr>
              <w:spacing w:before="60"/>
              <w:rPr>
                <w:rFonts w:cs="Arial"/>
                <w:i/>
                <w:iCs/>
                <w:szCs w:val="22"/>
              </w:rPr>
            </w:pPr>
            <w:r w:rsidRPr="00EC0CDA">
              <w:rPr>
                <w:rFonts w:cs="Arial"/>
                <w:i/>
                <w:iCs/>
                <w:szCs w:val="22"/>
              </w:rPr>
              <w:t>*From when to when</w:t>
            </w:r>
          </w:p>
          <w:p w14:paraId="7EC66843" w14:textId="77777777" w:rsidR="00581080" w:rsidRPr="00EC0CDA" w:rsidRDefault="00581080" w:rsidP="00013E21">
            <w:pPr>
              <w:spacing w:before="60"/>
              <w:rPr>
                <w:rFonts w:cs="Arial"/>
                <w:i/>
                <w:iCs/>
                <w:szCs w:val="22"/>
              </w:rPr>
            </w:pPr>
            <w:r w:rsidRPr="00EC0CDA">
              <w:rPr>
                <w:rFonts w:cs="Arial"/>
                <w:i/>
                <w:iCs/>
                <w:szCs w:val="22"/>
              </w:rPr>
              <w:t>(min)</w:t>
            </w:r>
          </w:p>
        </w:tc>
        <w:tc>
          <w:tcPr>
            <w:tcW w:w="941" w:type="pct"/>
            <w:tcBorders>
              <w:top w:val="nil"/>
              <w:left w:val="nil"/>
              <w:bottom w:val="single" w:sz="4" w:space="0" w:color="auto"/>
              <w:right w:val="single" w:sz="8" w:space="0" w:color="auto"/>
            </w:tcBorders>
            <w:tcMar>
              <w:top w:w="0" w:type="dxa"/>
              <w:left w:w="108" w:type="dxa"/>
              <w:bottom w:w="0" w:type="dxa"/>
              <w:right w:w="108" w:type="dxa"/>
            </w:tcMar>
          </w:tcPr>
          <w:p w14:paraId="1C9ADD2F" w14:textId="77777777" w:rsidR="00581080" w:rsidRPr="00EC0CDA" w:rsidRDefault="00581080" w:rsidP="00013E21">
            <w:pPr>
              <w:spacing w:before="60"/>
              <w:rPr>
                <w:rFonts w:cs="Arial"/>
                <w:i/>
                <w:iCs/>
                <w:szCs w:val="22"/>
              </w:rPr>
            </w:pPr>
            <w:r w:rsidRPr="00EC0CDA">
              <w:rPr>
                <w:rFonts w:cs="Arial"/>
                <w:i/>
                <w:iCs/>
                <w:szCs w:val="22"/>
              </w:rPr>
              <w:t>What the activity aims at</w:t>
            </w:r>
          </w:p>
        </w:tc>
        <w:tc>
          <w:tcPr>
            <w:tcW w:w="2669" w:type="pct"/>
            <w:tcBorders>
              <w:top w:val="nil"/>
              <w:left w:val="nil"/>
              <w:bottom w:val="single" w:sz="4" w:space="0" w:color="auto"/>
              <w:right w:val="single" w:sz="8" w:space="0" w:color="auto"/>
            </w:tcBorders>
            <w:tcMar>
              <w:top w:w="0" w:type="dxa"/>
              <w:left w:w="108" w:type="dxa"/>
              <w:bottom w:w="0" w:type="dxa"/>
              <w:right w:w="108" w:type="dxa"/>
            </w:tcMar>
          </w:tcPr>
          <w:p w14:paraId="7C241DE0" w14:textId="77777777" w:rsidR="00581080" w:rsidRPr="00EC0CDA" w:rsidRDefault="00581080" w:rsidP="00013E21">
            <w:pPr>
              <w:spacing w:before="60"/>
              <w:rPr>
                <w:rFonts w:cs="Arial"/>
                <w:i/>
                <w:iCs/>
                <w:szCs w:val="22"/>
              </w:rPr>
            </w:pPr>
            <w:r w:rsidRPr="00EC0CDA">
              <w:rPr>
                <w:rFonts w:cs="Arial"/>
                <w:i/>
                <w:iCs/>
                <w:szCs w:val="22"/>
              </w:rPr>
              <w:t xml:space="preserve">How the activity is conducted, including the methods to be used (e.g. brain storming, group discussion, role play, etc.), questions, time duration, expected information, what the participants should do, etc. </w:t>
            </w:r>
          </w:p>
          <w:p w14:paraId="109B175C" w14:textId="2FE2ED48" w:rsidR="00581080" w:rsidRPr="00EC0CDA" w:rsidRDefault="00581080" w:rsidP="00013E21">
            <w:pPr>
              <w:spacing w:before="60"/>
              <w:rPr>
                <w:rFonts w:cs="Arial"/>
                <w:i/>
                <w:iCs/>
                <w:szCs w:val="22"/>
              </w:rPr>
            </w:pPr>
            <w:r w:rsidRPr="00EC0CDA">
              <w:rPr>
                <w:rFonts w:cs="Arial"/>
                <w:i/>
                <w:iCs/>
                <w:szCs w:val="22"/>
              </w:rPr>
              <w:t xml:space="preserve">If case study or </w:t>
            </w:r>
            <w:r w:rsidR="00013E21" w:rsidRPr="00EC0CDA">
              <w:rPr>
                <w:rFonts w:cs="Arial"/>
                <w:i/>
                <w:iCs/>
                <w:szCs w:val="22"/>
              </w:rPr>
              <w:t>role-play</w:t>
            </w:r>
            <w:r w:rsidRPr="00EC0CDA">
              <w:rPr>
                <w:rFonts w:cs="Arial"/>
                <w:i/>
                <w:iCs/>
                <w:szCs w:val="22"/>
              </w:rPr>
              <w:t xml:space="preserve"> will be used, explanation or information should be provided as well.</w:t>
            </w:r>
          </w:p>
        </w:tc>
        <w:tc>
          <w:tcPr>
            <w:tcW w:w="812" w:type="pct"/>
            <w:tcBorders>
              <w:top w:val="nil"/>
              <w:left w:val="nil"/>
              <w:bottom w:val="single" w:sz="4" w:space="0" w:color="auto"/>
              <w:right w:val="single" w:sz="8" w:space="0" w:color="auto"/>
            </w:tcBorders>
            <w:tcMar>
              <w:top w:w="0" w:type="dxa"/>
              <w:left w:w="108" w:type="dxa"/>
              <w:bottom w:w="0" w:type="dxa"/>
              <w:right w:w="108" w:type="dxa"/>
            </w:tcMar>
          </w:tcPr>
          <w:p w14:paraId="28DBD700" w14:textId="77777777" w:rsidR="00581080" w:rsidRPr="00EC0CDA" w:rsidRDefault="00581080" w:rsidP="00013E21">
            <w:pPr>
              <w:spacing w:before="60"/>
              <w:rPr>
                <w:rFonts w:cs="Arial"/>
                <w:i/>
                <w:iCs/>
                <w:szCs w:val="22"/>
              </w:rPr>
            </w:pPr>
            <w:r w:rsidRPr="00EC0CDA">
              <w:rPr>
                <w:rFonts w:cs="Arial"/>
                <w:i/>
                <w:iCs/>
                <w:szCs w:val="22"/>
              </w:rPr>
              <w:t>What materials, facilities, equipment are required to conduct this activity (e.g. flip charts, marker pens, colour cards, etc.)</w:t>
            </w:r>
          </w:p>
        </w:tc>
      </w:tr>
      <w:tr w:rsidR="00805E21" w:rsidRPr="005F1669" w14:paraId="563692DF" w14:textId="77777777" w:rsidTr="00013E21">
        <w:tc>
          <w:tcPr>
            <w:tcW w:w="57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22E7C6" w14:textId="77777777" w:rsidR="00805E21" w:rsidRPr="00EC0CDA" w:rsidRDefault="00805E21" w:rsidP="00013E21">
            <w:pPr>
              <w:spacing w:before="60"/>
              <w:rPr>
                <w:rFonts w:cs="Arial"/>
                <w:iCs/>
                <w:szCs w:val="22"/>
              </w:rPr>
            </w:pPr>
            <w:r w:rsidRPr="00EC0CDA">
              <w:rPr>
                <w:rFonts w:cs="Arial"/>
                <w:iCs/>
                <w:szCs w:val="22"/>
              </w:rPr>
              <w:t>0 - 30 min</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260A8" w14:textId="77777777" w:rsidR="00805E21" w:rsidRPr="00EC0CDA" w:rsidRDefault="00805E21" w:rsidP="00013E21">
            <w:pPr>
              <w:spacing w:before="60"/>
              <w:rPr>
                <w:rFonts w:cs="Arial"/>
                <w:iCs/>
                <w:szCs w:val="22"/>
              </w:rPr>
            </w:pPr>
            <w:r w:rsidRPr="00EC0CDA">
              <w:rPr>
                <w:rFonts w:cs="Arial"/>
                <w:iCs/>
                <w:szCs w:val="22"/>
              </w:rPr>
              <w:t>Hearing experiences from conducting one risk assessments – as a primer for a summary PTT</w:t>
            </w:r>
          </w:p>
        </w:tc>
        <w:tc>
          <w:tcPr>
            <w:tcW w:w="2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89335" w14:textId="4282AC1C" w:rsidR="00250F46" w:rsidRPr="00EC0CDA" w:rsidRDefault="00250F46" w:rsidP="00EC0CDA">
            <w:pPr>
              <w:pStyle w:val="ListParagraph"/>
              <w:numPr>
                <w:ilvl w:val="0"/>
                <w:numId w:val="46"/>
              </w:numPr>
              <w:spacing w:before="60" w:after="60"/>
              <w:rPr>
                <w:rFonts w:ascii="Arial" w:hAnsi="Arial" w:cs="Arial"/>
              </w:rPr>
            </w:pPr>
            <w:r w:rsidRPr="00EC0CDA">
              <w:rPr>
                <w:rFonts w:ascii="Arial" w:hAnsi="Arial" w:cs="Arial"/>
              </w:rPr>
              <w:t>Facilitator presents session and session objectives (slides 1-2)</w:t>
            </w:r>
          </w:p>
          <w:p w14:paraId="1FE3030C" w14:textId="77777777" w:rsidR="00805E21" w:rsidRPr="00EC0CDA" w:rsidRDefault="00805E21" w:rsidP="00EC0CDA">
            <w:pPr>
              <w:pStyle w:val="ListParagraph"/>
              <w:numPr>
                <w:ilvl w:val="0"/>
                <w:numId w:val="46"/>
              </w:numPr>
              <w:spacing w:after="60"/>
              <w:rPr>
                <w:rFonts w:ascii="Arial" w:hAnsi="Arial" w:cs="Arial"/>
              </w:rPr>
            </w:pPr>
            <w:r w:rsidRPr="00EC0CDA">
              <w:rPr>
                <w:rFonts w:ascii="Arial" w:hAnsi="Arial" w:cs="Arial"/>
              </w:rPr>
              <w:t>Open the floor by introducing the need for knowing the risk patterns and likely changes in your co</w:t>
            </w:r>
            <w:bookmarkStart w:id="4" w:name="_GoBack"/>
            <w:bookmarkEnd w:id="4"/>
            <w:r w:rsidRPr="00EC0CDA">
              <w:rPr>
                <w:rFonts w:ascii="Arial" w:hAnsi="Arial" w:cs="Arial"/>
              </w:rPr>
              <w:t>untry – by asking:</w:t>
            </w:r>
          </w:p>
          <w:p w14:paraId="62F89A21" w14:textId="77777777" w:rsidR="00805E21" w:rsidRPr="00EC0CDA" w:rsidRDefault="00805E21" w:rsidP="00EC0CDA">
            <w:pPr>
              <w:pStyle w:val="ListParagraph"/>
              <w:numPr>
                <w:ilvl w:val="0"/>
                <w:numId w:val="47"/>
              </w:numPr>
              <w:spacing w:after="60"/>
              <w:rPr>
                <w:rFonts w:ascii="Arial" w:hAnsi="Arial" w:cs="Arial"/>
              </w:rPr>
            </w:pPr>
            <w:r w:rsidRPr="00EC0CDA">
              <w:rPr>
                <w:rFonts w:ascii="Arial" w:hAnsi="Arial" w:cs="Arial"/>
              </w:rPr>
              <w:t>Let me see a show of hands: How many of you in the audience have been involved in some sort of review or "assessment "in your home country of what changes are already happening, and what may be coming?</w:t>
            </w:r>
          </w:p>
          <w:p w14:paraId="3E232C16" w14:textId="2FB5A7B8" w:rsidR="00805E21" w:rsidRPr="00EC0CDA" w:rsidRDefault="00805E21" w:rsidP="00EC0CDA">
            <w:pPr>
              <w:pStyle w:val="ListParagraph"/>
              <w:numPr>
                <w:ilvl w:val="0"/>
                <w:numId w:val="47"/>
              </w:numPr>
              <w:spacing w:after="60"/>
              <w:ind w:hanging="357"/>
              <w:rPr>
                <w:rFonts w:ascii="Arial" w:hAnsi="Arial" w:cs="Arial"/>
              </w:rPr>
            </w:pPr>
            <w:r w:rsidRPr="00EC0CDA">
              <w:rPr>
                <w:rFonts w:ascii="Arial" w:hAnsi="Arial" w:cs="Arial"/>
              </w:rPr>
              <w:t>Invite 1-3 participants who raised their hand</w:t>
            </w:r>
          </w:p>
          <w:p w14:paraId="790DBAA6" w14:textId="747563CF" w:rsidR="002D7406" w:rsidRPr="00EC0CDA" w:rsidRDefault="002D7406" w:rsidP="00EC0CDA">
            <w:pPr>
              <w:pStyle w:val="ListParagraph"/>
              <w:numPr>
                <w:ilvl w:val="0"/>
                <w:numId w:val="46"/>
              </w:numPr>
              <w:spacing w:after="60"/>
              <w:rPr>
                <w:rFonts w:ascii="Arial" w:hAnsi="Arial" w:cs="Arial"/>
              </w:rPr>
            </w:pPr>
            <w:r w:rsidRPr="00EC0CDA">
              <w:rPr>
                <w:rFonts w:ascii="Arial" w:hAnsi="Arial" w:cs="Arial"/>
              </w:rPr>
              <w:t>Provide a background on the NAP process (Slides 3-8)</w:t>
            </w:r>
          </w:p>
          <w:p w14:paraId="64AE2618" w14:textId="77777777" w:rsidR="00805E21" w:rsidRDefault="00805E21" w:rsidP="00EC0CDA">
            <w:pPr>
              <w:pStyle w:val="ListParagraph"/>
              <w:numPr>
                <w:ilvl w:val="0"/>
                <w:numId w:val="46"/>
              </w:numPr>
              <w:spacing w:after="120"/>
              <w:rPr>
                <w:rFonts w:ascii="Arial" w:hAnsi="Arial" w:cs="Arial"/>
              </w:rPr>
            </w:pPr>
            <w:r w:rsidRPr="00EC0CDA">
              <w:rPr>
                <w:rFonts w:ascii="Arial" w:hAnsi="Arial" w:cs="Arial"/>
              </w:rPr>
              <w:t>Let One NSs present in more detail their approach to get from a national assessment to some sort of priority list for NS actions in a changing climate – tell about the PROCESS they went thro</w:t>
            </w:r>
            <w:r w:rsidR="00C52C00" w:rsidRPr="00EC0CDA">
              <w:rPr>
                <w:rFonts w:ascii="Arial" w:hAnsi="Arial" w:cs="Arial"/>
              </w:rPr>
              <w:t>ugh for doing their assessment</w:t>
            </w:r>
            <w:r w:rsidRPr="00EC0CDA">
              <w:rPr>
                <w:rFonts w:ascii="Arial" w:hAnsi="Arial" w:cs="Arial"/>
              </w:rPr>
              <w:t xml:space="preserve">, not the actual results. </w:t>
            </w:r>
            <w:hyperlink r:id="rId8" w:history="1">
              <w:r w:rsidRPr="00EC0CDA">
                <w:rPr>
                  <w:rStyle w:val="Hyperlink"/>
                  <w:rFonts w:ascii="Arial" w:hAnsi="Arial" w:cs="Arial"/>
                </w:rPr>
                <w:t>Indonesia: (PMI)</w:t>
              </w:r>
            </w:hyperlink>
            <w:r w:rsidR="00BE6ACB" w:rsidRPr="00EC0CDA">
              <w:rPr>
                <w:rFonts w:ascii="Arial" w:hAnsi="Arial" w:cs="Arial"/>
              </w:rPr>
              <w:t xml:space="preserve"> (Slide 9)</w:t>
            </w:r>
          </w:p>
          <w:p w14:paraId="6B5F7183" w14:textId="7641FB5F" w:rsidR="00EC0CDA" w:rsidRPr="00EC0CDA" w:rsidRDefault="00EC0CDA" w:rsidP="005452E6">
            <w:pPr>
              <w:spacing w:after="120"/>
              <w:ind w:left="360"/>
              <w:rPr>
                <w:rFonts w:cs="Arial"/>
              </w:rPr>
            </w:pPr>
            <w:r>
              <w:rPr>
                <w:rFonts w:cs="Arial"/>
              </w:rPr>
              <w:t>(Alternatively, you can ask the NS to present how they are engaging in the NAP process in their respective country)</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2AAE5" w14:textId="1F31BB25" w:rsidR="00805E21" w:rsidRPr="00EC0CDA" w:rsidRDefault="00805E21" w:rsidP="00013E21">
            <w:pPr>
              <w:spacing w:before="60"/>
              <w:rPr>
                <w:rFonts w:cs="Arial"/>
                <w:iCs/>
                <w:szCs w:val="22"/>
              </w:rPr>
            </w:pPr>
            <w:r w:rsidRPr="00EC0CDA">
              <w:rPr>
                <w:rFonts w:cs="Arial"/>
                <w:iCs/>
                <w:szCs w:val="22"/>
              </w:rPr>
              <w:t xml:space="preserve">Plenary discussion </w:t>
            </w:r>
          </w:p>
          <w:p w14:paraId="214EC937" w14:textId="77777777" w:rsidR="00805E21" w:rsidRPr="00EC0CDA" w:rsidRDefault="00805E21" w:rsidP="00013E21">
            <w:pPr>
              <w:rPr>
                <w:rFonts w:cs="Arial"/>
                <w:iCs/>
                <w:szCs w:val="22"/>
              </w:rPr>
            </w:pPr>
            <w:r w:rsidRPr="00EC0CDA">
              <w:rPr>
                <w:rFonts w:cs="Arial"/>
                <w:iCs/>
                <w:szCs w:val="22"/>
              </w:rPr>
              <w:t>Laptop</w:t>
            </w:r>
          </w:p>
          <w:p w14:paraId="7EA018C9" w14:textId="77777777" w:rsidR="00805E21" w:rsidRPr="00EC0CDA" w:rsidRDefault="00805E21" w:rsidP="00805E21">
            <w:pPr>
              <w:rPr>
                <w:rFonts w:cs="Arial"/>
                <w:iCs/>
                <w:szCs w:val="22"/>
              </w:rPr>
            </w:pPr>
            <w:r w:rsidRPr="00EC0CDA">
              <w:rPr>
                <w:rFonts w:cs="Arial"/>
                <w:iCs/>
                <w:szCs w:val="22"/>
              </w:rPr>
              <w:t>LCD projector</w:t>
            </w:r>
          </w:p>
          <w:p w14:paraId="5EE3C8FC" w14:textId="3C62DB14" w:rsidR="0058658F" w:rsidRPr="00EC0CDA" w:rsidRDefault="0058658F" w:rsidP="00805E21">
            <w:pPr>
              <w:keepNext/>
              <w:keepLines/>
              <w:outlineLvl w:val="7"/>
              <w:rPr>
                <w:rFonts w:cs="Arial"/>
                <w:iCs/>
                <w:szCs w:val="22"/>
              </w:rPr>
            </w:pPr>
            <w:r w:rsidRPr="00EC0CDA">
              <w:rPr>
                <w:rFonts w:cs="Arial"/>
                <w:iCs/>
                <w:szCs w:val="22"/>
              </w:rPr>
              <w:t>Flipchart</w:t>
            </w:r>
          </w:p>
          <w:p w14:paraId="6689F987" w14:textId="74FDD4D8" w:rsidR="0058658F" w:rsidRPr="00EC0CDA" w:rsidRDefault="0058658F" w:rsidP="00805E21">
            <w:pPr>
              <w:keepNext/>
              <w:keepLines/>
              <w:outlineLvl w:val="7"/>
              <w:rPr>
                <w:rFonts w:cs="Arial"/>
                <w:iCs/>
                <w:szCs w:val="22"/>
              </w:rPr>
            </w:pPr>
            <w:r w:rsidRPr="00EC0CDA">
              <w:rPr>
                <w:rFonts w:cs="Arial"/>
                <w:iCs/>
                <w:szCs w:val="22"/>
              </w:rPr>
              <w:t>Marking pens</w:t>
            </w:r>
          </w:p>
        </w:tc>
      </w:tr>
      <w:tr w:rsidR="00805E21" w:rsidRPr="005F1669" w14:paraId="13550976" w14:textId="77777777" w:rsidTr="00013E21">
        <w:tc>
          <w:tcPr>
            <w:tcW w:w="57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6AD6542" w14:textId="63A25006" w:rsidR="00805E21" w:rsidRPr="00EC0CDA" w:rsidRDefault="00805E21" w:rsidP="00013E21">
            <w:pPr>
              <w:tabs>
                <w:tab w:val="center" w:pos="4320"/>
                <w:tab w:val="right" w:pos="8640"/>
              </w:tabs>
              <w:spacing w:before="60"/>
              <w:rPr>
                <w:rFonts w:cs="Arial"/>
                <w:iCs/>
                <w:szCs w:val="22"/>
              </w:rPr>
            </w:pP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4C33" w14:textId="77777777" w:rsidR="00805E21" w:rsidRPr="00EC0CDA" w:rsidRDefault="00805E21" w:rsidP="00013E21">
            <w:pPr>
              <w:spacing w:before="60"/>
              <w:rPr>
                <w:rFonts w:cs="Arial"/>
                <w:iCs/>
                <w:szCs w:val="22"/>
              </w:rPr>
            </w:pPr>
            <w:r w:rsidRPr="00EC0CDA">
              <w:rPr>
                <w:rFonts w:cs="Arial"/>
                <w:iCs/>
                <w:szCs w:val="22"/>
              </w:rPr>
              <w:t>Overview of National Adaptation Programme of Action</w:t>
            </w:r>
          </w:p>
        </w:tc>
        <w:tc>
          <w:tcPr>
            <w:tcW w:w="2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21558" w14:textId="2CD6D9F1" w:rsidR="00805E21" w:rsidRPr="00EC0CDA" w:rsidRDefault="00805E21" w:rsidP="00EC0CDA">
            <w:pPr>
              <w:pStyle w:val="ListParagraph"/>
              <w:numPr>
                <w:ilvl w:val="0"/>
                <w:numId w:val="46"/>
              </w:numPr>
              <w:spacing w:before="60"/>
              <w:rPr>
                <w:rFonts w:ascii="Arial" w:hAnsi="Arial" w:cs="Arial"/>
              </w:rPr>
            </w:pPr>
            <w:r w:rsidRPr="00EC0CDA">
              <w:rPr>
                <w:rFonts w:ascii="Arial" w:hAnsi="Arial" w:cs="Arial"/>
              </w:rPr>
              <w:t>Influencing policy and Resource allocation.</w:t>
            </w:r>
            <w:r w:rsidR="00BE6ACB" w:rsidRPr="00EC0CDA">
              <w:rPr>
                <w:rFonts w:ascii="Arial" w:hAnsi="Arial" w:cs="Arial"/>
              </w:rPr>
              <w:t xml:space="preserve"> (Slide 10)</w:t>
            </w:r>
          </w:p>
          <w:p w14:paraId="6CF9C27C" w14:textId="37DE4114" w:rsidR="00805E21" w:rsidRPr="00EC0CDA" w:rsidRDefault="00805E21" w:rsidP="00EC0CDA">
            <w:pPr>
              <w:pStyle w:val="ListParagraph"/>
              <w:numPr>
                <w:ilvl w:val="0"/>
                <w:numId w:val="46"/>
              </w:numPr>
              <w:spacing w:after="60"/>
              <w:rPr>
                <w:rFonts w:ascii="Arial" w:hAnsi="Arial" w:cs="Arial"/>
              </w:rPr>
            </w:pPr>
            <w:r w:rsidRPr="00EC0CDA">
              <w:rPr>
                <w:rFonts w:ascii="Arial" w:hAnsi="Arial" w:cs="Arial"/>
              </w:rPr>
              <w:t xml:space="preserve">Example from </w:t>
            </w:r>
            <w:hyperlink r:id="rId9" w:history="1">
              <w:r w:rsidRPr="00EC0CDA">
                <w:rPr>
                  <w:rStyle w:val="Hyperlink"/>
                  <w:rFonts w:ascii="Arial" w:hAnsi="Arial" w:cs="Arial"/>
                </w:rPr>
                <w:t>Nepal Red Cross Society engagement in NAPA/LAPA</w:t>
              </w:r>
            </w:hyperlink>
            <w:r w:rsidRPr="00EC0CDA">
              <w:rPr>
                <w:rFonts w:ascii="Arial" w:hAnsi="Arial" w:cs="Arial"/>
              </w:rPr>
              <w:t xml:space="preserve"> process</w:t>
            </w:r>
            <w:r w:rsidR="00BE6ACB" w:rsidRPr="00EC0CDA">
              <w:rPr>
                <w:rFonts w:ascii="Arial" w:hAnsi="Arial" w:cs="Arial"/>
              </w:rPr>
              <w:t xml:space="preserve"> (Slide 11)</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6F001" w14:textId="77777777" w:rsidR="00805E21" w:rsidRPr="00EC0CDA" w:rsidRDefault="00805E21" w:rsidP="00013E21">
            <w:pPr>
              <w:spacing w:before="60"/>
              <w:rPr>
                <w:rFonts w:cs="Arial"/>
                <w:iCs/>
                <w:szCs w:val="22"/>
              </w:rPr>
            </w:pPr>
            <w:r w:rsidRPr="00EC0CDA">
              <w:rPr>
                <w:rFonts w:cs="Arial"/>
                <w:iCs/>
                <w:szCs w:val="22"/>
              </w:rPr>
              <w:t xml:space="preserve">Laptop </w:t>
            </w:r>
          </w:p>
          <w:p w14:paraId="54DEEC18" w14:textId="77777777" w:rsidR="00805E21" w:rsidRPr="00EC0CDA" w:rsidRDefault="00805E21" w:rsidP="00013E21">
            <w:pPr>
              <w:spacing w:before="60"/>
              <w:rPr>
                <w:rFonts w:cs="Arial"/>
                <w:iCs/>
                <w:szCs w:val="22"/>
              </w:rPr>
            </w:pPr>
            <w:r w:rsidRPr="00EC0CDA">
              <w:rPr>
                <w:rFonts w:cs="Arial"/>
                <w:iCs/>
                <w:szCs w:val="22"/>
              </w:rPr>
              <w:t>LCD projector</w:t>
            </w:r>
          </w:p>
          <w:p w14:paraId="07143F1F" w14:textId="77777777" w:rsidR="0058658F" w:rsidRPr="00EC0CDA" w:rsidRDefault="0058658F" w:rsidP="0058658F">
            <w:pPr>
              <w:keepNext/>
              <w:keepLines/>
              <w:outlineLvl w:val="7"/>
              <w:rPr>
                <w:rFonts w:cs="Arial"/>
                <w:iCs/>
                <w:szCs w:val="22"/>
              </w:rPr>
            </w:pPr>
            <w:r w:rsidRPr="00EC0CDA">
              <w:rPr>
                <w:rFonts w:cs="Arial"/>
                <w:iCs/>
                <w:szCs w:val="22"/>
              </w:rPr>
              <w:t>Flipchart</w:t>
            </w:r>
          </w:p>
          <w:p w14:paraId="53523200" w14:textId="2EC6390B" w:rsidR="0058658F" w:rsidRPr="00EC0CDA" w:rsidRDefault="0058658F" w:rsidP="0058658F">
            <w:pPr>
              <w:keepNext/>
              <w:keepLines/>
              <w:spacing w:before="60"/>
              <w:outlineLvl w:val="7"/>
              <w:rPr>
                <w:rFonts w:cs="Arial"/>
                <w:iCs/>
                <w:szCs w:val="22"/>
              </w:rPr>
            </w:pPr>
            <w:r w:rsidRPr="00EC0CDA">
              <w:rPr>
                <w:rFonts w:cs="Arial"/>
                <w:iCs/>
                <w:szCs w:val="22"/>
              </w:rPr>
              <w:t>Marking pens</w:t>
            </w:r>
          </w:p>
        </w:tc>
      </w:tr>
      <w:tr w:rsidR="00581080" w:rsidRPr="005F1669" w14:paraId="53B5E97A" w14:textId="77777777" w:rsidTr="00581080">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8B714" w14:textId="77777777" w:rsidR="00581080" w:rsidRPr="00EC0CDA" w:rsidRDefault="00805E21" w:rsidP="00013E21">
            <w:pPr>
              <w:spacing w:before="60"/>
              <w:rPr>
                <w:rFonts w:cs="Arial"/>
                <w:iCs/>
                <w:szCs w:val="22"/>
              </w:rPr>
            </w:pPr>
            <w:r w:rsidRPr="00EC0CDA">
              <w:rPr>
                <w:rFonts w:cs="Arial"/>
                <w:iCs/>
                <w:szCs w:val="22"/>
              </w:rPr>
              <w:lastRenderedPageBreak/>
              <w:t>1 hour</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4517C" w14:textId="77777777" w:rsidR="00581080" w:rsidRPr="00EC0CDA" w:rsidRDefault="00581080" w:rsidP="00013E21">
            <w:pPr>
              <w:spacing w:before="60"/>
              <w:rPr>
                <w:rFonts w:cs="Arial"/>
                <w:iCs/>
                <w:szCs w:val="22"/>
              </w:rPr>
            </w:pPr>
            <w:r w:rsidRPr="00EC0CDA">
              <w:rPr>
                <w:rFonts w:cs="Arial"/>
                <w:iCs/>
                <w:szCs w:val="22"/>
              </w:rPr>
              <w:t>Overview of National Adaptation Plans</w:t>
            </w:r>
          </w:p>
        </w:tc>
        <w:tc>
          <w:tcPr>
            <w:tcW w:w="2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6C601" w14:textId="3AD35F6A" w:rsidR="000C0428" w:rsidRPr="00EC0CDA" w:rsidRDefault="00581080" w:rsidP="00EC0CDA">
            <w:pPr>
              <w:pStyle w:val="ListParagraph"/>
              <w:numPr>
                <w:ilvl w:val="0"/>
                <w:numId w:val="46"/>
              </w:numPr>
              <w:spacing w:before="60"/>
              <w:rPr>
                <w:rFonts w:ascii="Arial" w:hAnsi="Arial" w:cs="Arial"/>
              </w:rPr>
            </w:pPr>
            <w:r w:rsidRPr="00EC0CDA">
              <w:rPr>
                <w:rFonts w:ascii="Arial" w:hAnsi="Arial" w:cs="Arial"/>
              </w:rPr>
              <w:t>Engaging in NAP process</w:t>
            </w:r>
            <w:r w:rsidR="00BE6ACB" w:rsidRPr="00EC0CDA">
              <w:rPr>
                <w:rFonts w:ascii="Arial" w:hAnsi="Arial" w:cs="Arial"/>
              </w:rPr>
              <w:t xml:space="preserve"> (Slides 12-14)</w:t>
            </w:r>
          </w:p>
          <w:p w14:paraId="6C565D6F" w14:textId="0889A374" w:rsidR="00581080" w:rsidRPr="00EC0CDA" w:rsidRDefault="00581080" w:rsidP="00EC0CDA">
            <w:pPr>
              <w:pStyle w:val="ListParagraph"/>
              <w:numPr>
                <w:ilvl w:val="0"/>
                <w:numId w:val="46"/>
              </w:numPr>
              <w:spacing w:after="60"/>
              <w:rPr>
                <w:rFonts w:ascii="Arial" w:hAnsi="Arial" w:cs="Arial"/>
              </w:rPr>
            </w:pPr>
            <w:r w:rsidRPr="00EC0CDA">
              <w:rPr>
                <w:rFonts w:ascii="Arial" w:hAnsi="Arial" w:cs="Arial"/>
              </w:rPr>
              <w:t>Role play exercise on “</w:t>
            </w:r>
            <w:hyperlink r:id="rId10" w:history="1">
              <w:r w:rsidRPr="00EC0CDA">
                <w:rPr>
                  <w:rStyle w:val="Hyperlink"/>
                  <w:rFonts w:ascii="Arial" w:hAnsi="Arial" w:cs="Arial"/>
                </w:rPr>
                <w:t>Convincing your Government</w:t>
              </w:r>
            </w:hyperlink>
            <w:r w:rsidRPr="00EC0CDA">
              <w:rPr>
                <w:rFonts w:ascii="Arial" w:hAnsi="Arial" w:cs="Arial"/>
              </w:rPr>
              <w:t>” and influencing National Adaptation Policy</w:t>
            </w:r>
            <w:r w:rsidR="00BE6ACB" w:rsidRPr="00EC0CDA">
              <w:rPr>
                <w:rFonts w:ascii="Arial" w:hAnsi="Arial" w:cs="Arial"/>
              </w:rPr>
              <w:t xml:space="preserve"> (Slides 15-16)</w:t>
            </w:r>
          </w:p>
          <w:p w14:paraId="07B9E739" w14:textId="77777777" w:rsidR="00DC34FC" w:rsidRDefault="00DC34FC" w:rsidP="00EC0CDA">
            <w:pPr>
              <w:pStyle w:val="ListParagraph"/>
              <w:numPr>
                <w:ilvl w:val="0"/>
                <w:numId w:val="46"/>
              </w:numPr>
              <w:spacing w:after="60"/>
              <w:rPr>
                <w:rFonts w:ascii="Arial" w:hAnsi="Arial" w:cs="Arial"/>
              </w:rPr>
            </w:pPr>
            <w:r w:rsidRPr="00EC0CDA">
              <w:rPr>
                <w:rFonts w:ascii="Arial" w:hAnsi="Arial" w:cs="Arial"/>
              </w:rPr>
              <w:t>Gather more questions or reactions and further explain or clarify in necessary</w:t>
            </w:r>
          </w:p>
          <w:p w14:paraId="1CC70AE7" w14:textId="5A9DCFC3" w:rsidR="00EB58E7" w:rsidRPr="00EC0CDA" w:rsidRDefault="00EB58E7" w:rsidP="00EC0CDA">
            <w:pPr>
              <w:pStyle w:val="ListParagraph"/>
              <w:numPr>
                <w:ilvl w:val="0"/>
                <w:numId w:val="46"/>
              </w:numPr>
              <w:spacing w:after="60"/>
              <w:rPr>
                <w:rFonts w:ascii="Arial" w:hAnsi="Arial" w:cs="Arial"/>
              </w:rPr>
            </w:pPr>
            <w:r>
              <w:rPr>
                <w:rFonts w:ascii="Arial" w:hAnsi="Arial" w:cs="Arial"/>
              </w:rPr>
              <w:t>Wrap –up messages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A0109" w14:textId="77777777" w:rsidR="00581080" w:rsidRPr="00EC0CDA" w:rsidRDefault="00581080" w:rsidP="00013E21">
            <w:pPr>
              <w:spacing w:before="60"/>
              <w:rPr>
                <w:rFonts w:cs="Arial"/>
                <w:iCs/>
                <w:szCs w:val="22"/>
              </w:rPr>
            </w:pPr>
            <w:r w:rsidRPr="00EC0CDA">
              <w:rPr>
                <w:rFonts w:cs="Arial"/>
                <w:iCs/>
                <w:szCs w:val="22"/>
              </w:rPr>
              <w:t xml:space="preserve">Laptop </w:t>
            </w:r>
          </w:p>
          <w:p w14:paraId="058717FE" w14:textId="6A478929" w:rsidR="0058658F" w:rsidRPr="00EC0CDA" w:rsidRDefault="00581080" w:rsidP="00013E21">
            <w:pPr>
              <w:tabs>
                <w:tab w:val="center" w:pos="4320"/>
                <w:tab w:val="right" w:pos="8640"/>
              </w:tabs>
              <w:spacing w:before="60"/>
              <w:rPr>
                <w:rFonts w:cs="Arial"/>
                <w:iCs/>
                <w:szCs w:val="22"/>
              </w:rPr>
            </w:pPr>
            <w:r w:rsidRPr="00EC0CDA">
              <w:rPr>
                <w:rFonts w:cs="Arial"/>
                <w:iCs/>
                <w:szCs w:val="22"/>
              </w:rPr>
              <w:t>LCD projector</w:t>
            </w:r>
          </w:p>
          <w:p w14:paraId="40C3C6FE" w14:textId="77777777" w:rsidR="0058658F" w:rsidRPr="00EC0CDA" w:rsidRDefault="0058658F" w:rsidP="0058658F">
            <w:pPr>
              <w:keepNext/>
              <w:keepLines/>
              <w:outlineLvl w:val="7"/>
              <w:rPr>
                <w:rFonts w:cs="Arial"/>
                <w:iCs/>
                <w:szCs w:val="22"/>
              </w:rPr>
            </w:pPr>
            <w:r w:rsidRPr="00EC0CDA">
              <w:rPr>
                <w:rFonts w:cs="Arial"/>
                <w:iCs/>
                <w:szCs w:val="22"/>
              </w:rPr>
              <w:t>Flipchart</w:t>
            </w:r>
          </w:p>
          <w:p w14:paraId="2AB01935" w14:textId="31B5D5B7" w:rsidR="0058658F" w:rsidRPr="00EC0CDA" w:rsidRDefault="0058658F" w:rsidP="0058658F">
            <w:pPr>
              <w:keepNext/>
              <w:keepLines/>
              <w:spacing w:before="60"/>
              <w:outlineLvl w:val="7"/>
              <w:rPr>
                <w:rFonts w:cs="Arial"/>
                <w:iCs/>
                <w:szCs w:val="22"/>
              </w:rPr>
            </w:pPr>
            <w:r w:rsidRPr="00EC0CDA">
              <w:rPr>
                <w:rFonts w:cs="Arial"/>
                <w:iCs/>
                <w:szCs w:val="22"/>
              </w:rPr>
              <w:t>Marking pens</w:t>
            </w:r>
          </w:p>
          <w:p w14:paraId="04308047" w14:textId="5565DA36" w:rsidR="00805E21" w:rsidRPr="00EC0CDA" w:rsidRDefault="00805E21">
            <w:pPr>
              <w:keepNext/>
              <w:keepLines/>
              <w:spacing w:before="60"/>
              <w:outlineLvl w:val="7"/>
              <w:rPr>
                <w:rFonts w:cs="Arial"/>
                <w:iCs/>
                <w:szCs w:val="22"/>
                <w:highlight w:val="yellow"/>
              </w:rPr>
            </w:pPr>
          </w:p>
        </w:tc>
      </w:tr>
      <w:tr w:rsidR="0058658F" w:rsidRPr="005F1669" w14:paraId="4B605AFE" w14:textId="77777777" w:rsidTr="00EC0CDA">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C84BD56" w14:textId="7EC449B5" w:rsidR="0058658F" w:rsidRPr="00EC0CDA" w:rsidRDefault="0058658F" w:rsidP="00EC0CDA">
            <w:pPr>
              <w:spacing w:before="60"/>
              <w:jc w:val="center"/>
              <w:rPr>
                <w:rFonts w:cs="Arial"/>
                <w:b/>
                <w:iCs/>
                <w:szCs w:val="22"/>
              </w:rPr>
            </w:pPr>
            <w:r w:rsidRPr="00EC0CDA">
              <w:rPr>
                <w:rFonts w:cs="Arial"/>
                <w:b/>
                <w:iCs/>
                <w:szCs w:val="22"/>
              </w:rPr>
              <w:t>End of Session 11</w:t>
            </w:r>
          </w:p>
        </w:tc>
      </w:tr>
    </w:tbl>
    <w:p w14:paraId="04CAC451" w14:textId="77777777" w:rsidR="00013E21" w:rsidRPr="0060392E" w:rsidRDefault="00013E21" w:rsidP="00FE0F3B"/>
    <w:sectPr w:rsidR="00013E21" w:rsidRPr="0060392E" w:rsidSect="00FE0F3B">
      <w:headerReference w:type="default" r:id="rId11"/>
      <w:footerReference w:type="default" r:id="rId12"/>
      <w:footerReference w:type="first" r:id="rId13"/>
      <w:pgSz w:w="16840" w:h="11900" w:orient="landscape"/>
      <w:pgMar w:top="993" w:right="1080" w:bottom="1135"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DA54" w14:textId="77777777" w:rsidR="00A15A7F" w:rsidRDefault="00A15A7F">
      <w:r>
        <w:separator/>
      </w:r>
    </w:p>
    <w:p w14:paraId="265BB1DE" w14:textId="77777777" w:rsidR="00A15A7F" w:rsidRDefault="00A15A7F"/>
    <w:p w14:paraId="26C353F6" w14:textId="77777777" w:rsidR="00A15A7F" w:rsidRDefault="00A15A7F"/>
  </w:endnote>
  <w:endnote w:type="continuationSeparator" w:id="0">
    <w:p w14:paraId="6C845959" w14:textId="77777777" w:rsidR="00A15A7F" w:rsidRDefault="00A15A7F">
      <w:r>
        <w:continuationSeparator/>
      </w:r>
    </w:p>
    <w:p w14:paraId="2C649D60" w14:textId="77777777" w:rsidR="00A15A7F" w:rsidRDefault="00A15A7F"/>
    <w:p w14:paraId="2AF630E3" w14:textId="77777777" w:rsidR="00A15A7F" w:rsidRDefault="00A1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Khmer Viravuth"/>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1545" w14:textId="77777777" w:rsidR="00EC0CDA" w:rsidRDefault="00EC0CDA">
    <w:pPr>
      <w:pStyle w:val="Footer"/>
    </w:pPr>
    <w:r>
      <w:rPr>
        <w:noProof/>
        <w:lang w:val="en-GB" w:eastAsia="en-GB"/>
      </w:rPr>
      <w:drawing>
        <wp:anchor distT="0" distB="0" distL="114300" distR="114300" simplePos="0" relativeHeight="251664384" behindDoc="0" locked="0" layoutInCell="1" allowOverlap="1" wp14:anchorId="658AA1DE" wp14:editId="1270BB8F">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09D824BC" wp14:editId="4405F439">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153B" w14:textId="77777777" w:rsidR="00EC0CDA" w:rsidRDefault="00EC0CDA"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337703D4" wp14:editId="77DA9CAD">
          <wp:simplePos x="0" y="0"/>
          <wp:positionH relativeFrom="column">
            <wp:posOffset>6057900</wp:posOffset>
          </wp:positionH>
          <wp:positionV relativeFrom="paragraph">
            <wp:posOffset>64770</wp:posOffset>
          </wp:positionV>
          <wp:extent cx="3810000" cy="504825"/>
          <wp:effectExtent l="0" t="0" r="0" b="9525"/>
          <wp:wrapTight wrapText="bothSides">
            <wp:wrapPolygon edited="0">
              <wp:start x="0" y="0"/>
              <wp:lineTo x="0" y="21192"/>
              <wp:lineTo x="21492" y="21192"/>
              <wp:lineTo x="21492"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22662" b="33390"/>
                  <a:stretch/>
                </pic:blipFill>
                <pic:spPr bwMode="auto">
                  <a:xfrm>
                    <a:off x="0" y="0"/>
                    <a:ext cx="381000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18B98FB0" wp14:editId="21CA09B6">
          <wp:simplePos x="0" y="0"/>
          <wp:positionH relativeFrom="column">
            <wp:posOffset>-609600</wp:posOffset>
          </wp:positionH>
          <wp:positionV relativeFrom="paragraph">
            <wp:posOffset>45720</wp:posOffset>
          </wp:positionV>
          <wp:extent cx="2457450" cy="457200"/>
          <wp:effectExtent l="0" t="0" r="0" b="0"/>
          <wp:wrapTight wrapText="bothSides">
            <wp:wrapPolygon edited="0">
              <wp:start x="0" y="0"/>
              <wp:lineTo x="0" y="20700"/>
              <wp:lineTo x="21433" y="20700"/>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3154" r="66923" b="37155"/>
                  <a:stretch/>
                </pic:blipFill>
                <pic:spPr bwMode="auto">
                  <a:xfrm>
                    <a:off x="0" y="0"/>
                    <a:ext cx="24574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6FE4" w14:textId="77777777" w:rsidR="00A15A7F" w:rsidRDefault="00A15A7F">
      <w:r>
        <w:separator/>
      </w:r>
    </w:p>
    <w:p w14:paraId="034B29E4" w14:textId="77777777" w:rsidR="00A15A7F" w:rsidRDefault="00A15A7F"/>
    <w:p w14:paraId="7592BBCF" w14:textId="77777777" w:rsidR="00A15A7F" w:rsidRDefault="00A15A7F"/>
  </w:footnote>
  <w:footnote w:type="continuationSeparator" w:id="0">
    <w:p w14:paraId="29F134FB" w14:textId="77777777" w:rsidR="00A15A7F" w:rsidRDefault="00A15A7F">
      <w:r>
        <w:continuationSeparator/>
      </w:r>
    </w:p>
    <w:p w14:paraId="258A4046" w14:textId="77777777" w:rsidR="00A15A7F" w:rsidRDefault="00A15A7F"/>
    <w:p w14:paraId="43D09505" w14:textId="77777777" w:rsidR="00A15A7F" w:rsidRDefault="00A15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93B5" w14:textId="56136697" w:rsidR="00EC0CDA" w:rsidRPr="00895C69" w:rsidRDefault="00EC0CDA" w:rsidP="00B13295">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B13295">
      <w:rPr>
        <w:rStyle w:val="PageNumber"/>
        <w:rFonts w:ascii="Arial" w:hAnsi="Arial" w:cs="Arial"/>
        <w:b/>
        <w:bCs/>
        <w:noProof/>
        <w:sz w:val="16"/>
        <w:szCs w:val="16"/>
      </w:rPr>
      <w:t>3</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0C0428">
      <w:rPr>
        <w:rStyle w:val="PageNumber"/>
        <w:rFonts w:asciiTheme="minorBidi" w:hAnsiTheme="minorBidi" w:cstheme="minorBidi"/>
        <w:color w:val="auto"/>
        <w:sz w:val="16"/>
        <w:szCs w:val="16"/>
      </w:rPr>
      <w:t>Session Plan on  Module 11:</w:t>
    </w:r>
    <w:r w:rsidRPr="00581080">
      <w:rPr>
        <w:rStyle w:val="PageNumber"/>
        <w:rFonts w:asciiTheme="minorBidi" w:hAnsiTheme="minorBidi" w:cstheme="minorBidi"/>
        <w:color w:val="auto"/>
        <w:sz w:val="16"/>
        <w:szCs w:val="16"/>
      </w:rPr>
      <w:t xml:space="preserve"> </w:t>
    </w:r>
    <w:r w:rsidRPr="00581080">
      <w:rPr>
        <w:rStyle w:val="Heading1Char"/>
        <w:rFonts w:asciiTheme="minorBidi" w:hAnsiTheme="minorBidi" w:cstheme="minorBidi"/>
        <w:color w:val="auto"/>
        <w:sz w:val="16"/>
        <w:szCs w:val="16"/>
      </w:rPr>
      <w:t>National Risk Assessment, engaging with NAP process and other stakeholders at national level</w:t>
    </w:r>
    <w:r w:rsidRPr="00202015">
      <w:rPr>
        <w:rStyle w:val="Hyperlink"/>
        <w:rFonts w:asciiTheme="minorBidi" w:hAnsiTheme="minorBidi" w:cstheme="minorBidi"/>
        <w:color w:val="auto"/>
        <w:sz w:val="16"/>
        <w:szCs w:val="16"/>
        <w:u w:val="none"/>
      </w:rPr>
      <w:t xml:space="preserve"> / </w:t>
    </w:r>
    <w:del w:id="5" w:author="Angeline Tandiono" w:date="2016-04-27T16:27:00Z">
      <w:r w:rsidRPr="00202015" w:rsidDel="00B13295">
        <w:rPr>
          <w:rStyle w:val="Hyperlink"/>
          <w:rFonts w:asciiTheme="minorBidi" w:hAnsiTheme="minorBidi" w:cstheme="minorBidi"/>
          <w:color w:val="FF0000"/>
          <w:sz w:val="16"/>
          <w:szCs w:val="16"/>
          <w:u w:val="none"/>
        </w:rPr>
        <w:delText xml:space="preserve">SEARD </w:delText>
      </w:r>
    </w:del>
    <w:r w:rsidRPr="00202015">
      <w:rPr>
        <w:rStyle w:val="Hyperlink"/>
        <w:rFonts w:asciiTheme="minorBidi" w:hAnsiTheme="minorBidi" w:cstheme="minorBidi"/>
        <w:color w:val="FF0000"/>
        <w:sz w:val="16"/>
        <w:szCs w:val="16"/>
        <w:u w:val="none"/>
      </w:rPr>
      <w:t>Bangkok</w:t>
    </w:r>
    <w:r w:rsidRPr="00202015">
      <w:rPr>
        <w:rStyle w:val="Hyperlink"/>
        <w:rFonts w:asciiTheme="minorBidi" w:hAnsiTheme="minorBidi" w:cstheme="minorBidi"/>
        <w:color w:val="auto"/>
        <w:sz w:val="16"/>
        <w:szCs w:val="16"/>
        <w:u w:val="none"/>
      </w:rPr>
      <w:t xml:space="preserve"> </w:t>
    </w:r>
    <w:ins w:id="6" w:author="Angeline Tandiono" w:date="2016-04-27T16:27:00Z">
      <w:r w:rsidR="00B13295">
        <w:rPr>
          <w:rStyle w:val="Hyperlink"/>
          <w:rFonts w:asciiTheme="minorBidi" w:hAnsiTheme="minorBidi" w:cstheme="minorBidi"/>
          <w:color w:val="auto"/>
          <w:sz w:val="16"/>
          <w:szCs w:val="16"/>
          <w:u w:val="none"/>
        </w:rPr>
        <w:t xml:space="preserve"> Country Cluster Support Team</w:t>
      </w:r>
    </w:ins>
    <w:r w:rsidRPr="00202015">
      <w:rPr>
        <w:rFonts w:asciiTheme="minorBidi" w:hAnsiTheme="minorBidi" w:cstheme="minorBidi"/>
        <w:color w:val="595959"/>
        <w:sz w:val="16"/>
        <w:szCs w:val="16"/>
      </w:rPr>
      <w:t>/ 201</w:t>
    </w:r>
    <w:ins w:id="7" w:author="Angeline Tandiono" w:date="2016-04-27T16:27:00Z">
      <w:r w:rsidR="00B13295">
        <w:rPr>
          <w:rFonts w:asciiTheme="minorBidi" w:hAnsiTheme="minorBidi" w:cstheme="minorBidi"/>
          <w:color w:val="595959"/>
          <w:sz w:val="16"/>
          <w:szCs w:val="16"/>
        </w:rPr>
        <w:t>6</w:t>
      </w:r>
    </w:ins>
    <w:del w:id="8" w:author="Angeline Tandiono" w:date="2016-04-27T16:27:00Z">
      <w:r w:rsidRPr="00202015" w:rsidDel="00B13295">
        <w:rPr>
          <w:rFonts w:asciiTheme="minorBidi" w:hAnsiTheme="minorBidi" w:cstheme="minorBidi"/>
          <w:color w:val="595959"/>
          <w:sz w:val="16"/>
          <w:szCs w:val="16"/>
        </w:rPr>
        <w:delText>4</w:delText>
      </w:r>
    </w:del>
  </w:p>
  <w:p w14:paraId="464D54E7" w14:textId="77777777" w:rsidR="00EC0CDA" w:rsidRDefault="00EC0C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B9134C"/>
    <w:multiLevelType w:val="hybridMultilevel"/>
    <w:tmpl w:val="FA4494E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F618B1"/>
    <w:multiLevelType w:val="hybridMultilevel"/>
    <w:tmpl w:val="0A583B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27B68"/>
    <w:multiLevelType w:val="hybridMultilevel"/>
    <w:tmpl w:val="A6D6E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851E3A"/>
    <w:multiLevelType w:val="hybridMultilevel"/>
    <w:tmpl w:val="A68A71A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618F5"/>
    <w:multiLevelType w:val="hybridMultilevel"/>
    <w:tmpl w:val="6E284BE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9">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nsid w:val="44C61E37"/>
    <w:multiLevelType w:val="hybridMultilevel"/>
    <w:tmpl w:val="63F89B7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84B3436"/>
    <w:multiLevelType w:val="hybridMultilevel"/>
    <w:tmpl w:val="76F86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4">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8">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601D7D5E"/>
    <w:multiLevelType w:val="hybridMultilevel"/>
    <w:tmpl w:val="80EEC20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42">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6">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7">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33"/>
  </w:num>
  <w:num w:numId="2">
    <w:abstractNumId w:val="42"/>
  </w:num>
  <w:num w:numId="3">
    <w:abstractNumId w:val="22"/>
  </w:num>
  <w:num w:numId="4">
    <w:abstractNumId w:val="38"/>
  </w:num>
  <w:num w:numId="5">
    <w:abstractNumId w:val="24"/>
  </w:num>
  <w:num w:numId="6">
    <w:abstractNumId w:val="36"/>
  </w:num>
  <w:num w:numId="7">
    <w:abstractNumId w:val="16"/>
  </w:num>
  <w:num w:numId="8">
    <w:abstractNumId w:val="8"/>
  </w:num>
  <w:num w:numId="9">
    <w:abstractNumId w:val="26"/>
  </w:num>
  <w:num w:numId="10">
    <w:abstractNumId w:val="12"/>
  </w:num>
  <w:num w:numId="11">
    <w:abstractNumId w:val="35"/>
  </w:num>
  <w:num w:numId="12">
    <w:abstractNumId w:val="32"/>
  </w:num>
  <w:num w:numId="13">
    <w:abstractNumId w:val="9"/>
  </w:num>
  <w:num w:numId="14">
    <w:abstractNumId w:val="45"/>
  </w:num>
  <w:num w:numId="15">
    <w:abstractNumId w:val="29"/>
  </w:num>
  <w:num w:numId="16">
    <w:abstractNumId w:val="20"/>
  </w:num>
  <w:num w:numId="17">
    <w:abstractNumId w:val="11"/>
  </w:num>
  <w:num w:numId="18">
    <w:abstractNumId w:val="15"/>
  </w:num>
  <w:num w:numId="19">
    <w:abstractNumId w:val="39"/>
  </w:num>
  <w:num w:numId="20">
    <w:abstractNumId w:val="46"/>
  </w:num>
  <w:num w:numId="21">
    <w:abstractNumId w:val="28"/>
  </w:num>
  <w:num w:numId="22">
    <w:abstractNumId w:val="37"/>
  </w:num>
  <w:num w:numId="23">
    <w:abstractNumId w:val="48"/>
  </w:num>
  <w:num w:numId="24">
    <w:abstractNumId w:val="27"/>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44"/>
  </w:num>
  <w:num w:numId="36">
    <w:abstractNumId w:val="41"/>
  </w:num>
  <w:num w:numId="37">
    <w:abstractNumId w:val="24"/>
  </w:num>
  <w:num w:numId="38">
    <w:abstractNumId w:val="44"/>
  </w:num>
  <w:num w:numId="39">
    <w:abstractNumId w:val="17"/>
  </w:num>
  <w:num w:numId="40">
    <w:abstractNumId w:val="0"/>
  </w:num>
  <w:num w:numId="41">
    <w:abstractNumId w:val="14"/>
  </w:num>
  <w:num w:numId="42">
    <w:abstractNumId w:val="34"/>
  </w:num>
  <w:num w:numId="43">
    <w:abstractNumId w:val="43"/>
  </w:num>
  <w:num w:numId="44">
    <w:abstractNumId w:val="47"/>
  </w:num>
  <w:num w:numId="45">
    <w:abstractNumId w:val="21"/>
  </w:num>
  <w:num w:numId="46">
    <w:abstractNumId w:val="23"/>
  </w:num>
  <w:num w:numId="47">
    <w:abstractNumId w:val="30"/>
  </w:num>
  <w:num w:numId="48">
    <w:abstractNumId w:val="44"/>
  </w:num>
  <w:num w:numId="49">
    <w:abstractNumId w:val="44"/>
  </w:num>
  <w:num w:numId="50">
    <w:abstractNumId w:val="40"/>
  </w:num>
  <w:num w:numId="51">
    <w:abstractNumId w:val="31"/>
  </w:num>
  <w:num w:numId="52">
    <w:abstractNumId w:val="18"/>
  </w:num>
  <w:num w:numId="53">
    <w:abstractNumId w:val="44"/>
  </w:num>
  <w:num w:numId="54">
    <w:abstractNumId w:val="25"/>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13E21"/>
    <w:rsid w:val="00030754"/>
    <w:rsid w:val="000A5BB3"/>
    <w:rsid w:val="000C0428"/>
    <w:rsid w:val="00102F65"/>
    <w:rsid w:val="00194EED"/>
    <w:rsid w:val="001E32E0"/>
    <w:rsid w:val="00202015"/>
    <w:rsid w:val="002311CA"/>
    <w:rsid w:val="00250F46"/>
    <w:rsid w:val="00286260"/>
    <w:rsid w:val="002942E3"/>
    <w:rsid w:val="002D45EC"/>
    <w:rsid w:val="002D7406"/>
    <w:rsid w:val="002E39CD"/>
    <w:rsid w:val="0034243C"/>
    <w:rsid w:val="00365F77"/>
    <w:rsid w:val="003748C6"/>
    <w:rsid w:val="003B2E7E"/>
    <w:rsid w:val="003F46BC"/>
    <w:rsid w:val="004000F7"/>
    <w:rsid w:val="00431A92"/>
    <w:rsid w:val="004E4377"/>
    <w:rsid w:val="004F679C"/>
    <w:rsid w:val="004F7E40"/>
    <w:rsid w:val="005452E6"/>
    <w:rsid w:val="00581080"/>
    <w:rsid w:val="0058658F"/>
    <w:rsid w:val="005A57A8"/>
    <w:rsid w:val="005E4592"/>
    <w:rsid w:val="0060392E"/>
    <w:rsid w:val="006A647D"/>
    <w:rsid w:val="00746F06"/>
    <w:rsid w:val="00792694"/>
    <w:rsid w:val="007C1A84"/>
    <w:rsid w:val="00805E21"/>
    <w:rsid w:val="00827766"/>
    <w:rsid w:val="008D4772"/>
    <w:rsid w:val="00926482"/>
    <w:rsid w:val="009677B6"/>
    <w:rsid w:val="009C1191"/>
    <w:rsid w:val="00A15A7F"/>
    <w:rsid w:val="00AF2388"/>
    <w:rsid w:val="00B13295"/>
    <w:rsid w:val="00B81266"/>
    <w:rsid w:val="00BA50C6"/>
    <w:rsid w:val="00BE6ACB"/>
    <w:rsid w:val="00C52C00"/>
    <w:rsid w:val="00D8094F"/>
    <w:rsid w:val="00D959D4"/>
    <w:rsid w:val="00DC34FC"/>
    <w:rsid w:val="00DD5623"/>
    <w:rsid w:val="00E40045"/>
    <w:rsid w:val="00E40611"/>
    <w:rsid w:val="00EB58E7"/>
    <w:rsid w:val="00EC0CDA"/>
    <w:rsid w:val="00F643BC"/>
    <w:rsid w:val="00F67719"/>
    <w:rsid w:val="00F94139"/>
    <w:rsid w:val="00FE0F3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0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C0428"/>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0428"/>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qFormat/>
    <w:rsid w:val="0060392E"/>
    <w:pPr>
      <w:spacing w:before="0" w:after="200" w:line="276" w:lineRule="auto"/>
      <w:ind w:left="720"/>
    </w:pPr>
    <w:rPr>
      <w:rFonts w:ascii="Calibri" w:eastAsia="Calibri" w:hAnsi="Calibri"/>
      <w:szCs w:val="22"/>
      <w:lang w:val="en-GB"/>
    </w:rPr>
  </w:style>
  <w:style w:type="paragraph" w:customStyle="1" w:styleId="Default">
    <w:name w:val="Default"/>
    <w:rsid w:val="00581080"/>
    <w:pPr>
      <w:autoSpaceDE w:val="0"/>
      <w:autoSpaceDN w:val="0"/>
      <w:adjustRightInd w:val="0"/>
    </w:pPr>
    <w:rPr>
      <w:rFonts w:ascii="Calibri" w:eastAsia="MS Mincho" w:hAnsi="Calibri" w:cs="Calibri"/>
      <w:color w:val="000000"/>
      <w:sz w:val="24"/>
      <w:szCs w:val="24"/>
      <w:lang w:val="da-DK" w:eastAsia="ja-JP"/>
    </w:rPr>
  </w:style>
  <w:style w:type="paragraph" w:styleId="BalloonText">
    <w:name w:val="Balloon Text"/>
    <w:basedOn w:val="Normal"/>
    <w:link w:val="BalloonTextChar"/>
    <w:rsid w:val="000C0428"/>
    <w:pPr>
      <w:spacing w:before="0"/>
    </w:pPr>
    <w:rPr>
      <w:rFonts w:ascii="Tahoma" w:hAnsi="Tahoma" w:cs="Tahoma"/>
      <w:sz w:val="16"/>
      <w:szCs w:val="16"/>
    </w:rPr>
  </w:style>
  <w:style w:type="character" w:customStyle="1" w:styleId="BalloonTextChar">
    <w:name w:val="Balloon Text Char"/>
    <w:basedOn w:val="DefaultParagraphFont"/>
    <w:link w:val="BalloonText"/>
    <w:rsid w:val="000C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C0428"/>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0428"/>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qFormat/>
    <w:rsid w:val="0060392E"/>
    <w:pPr>
      <w:spacing w:before="0" w:after="200" w:line="276" w:lineRule="auto"/>
      <w:ind w:left="720"/>
    </w:pPr>
    <w:rPr>
      <w:rFonts w:ascii="Calibri" w:eastAsia="Calibri" w:hAnsi="Calibri"/>
      <w:szCs w:val="22"/>
      <w:lang w:val="en-GB"/>
    </w:rPr>
  </w:style>
  <w:style w:type="paragraph" w:customStyle="1" w:styleId="Default">
    <w:name w:val="Default"/>
    <w:rsid w:val="00581080"/>
    <w:pPr>
      <w:autoSpaceDE w:val="0"/>
      <w:autoSpaceDN w:val="0"/>
      <w:adjustRightInd w:val="0"/>
    </w:pPr>
    <w:rPr>
      <w:rFonts w:ascii="Calibri" w:eastAsia="MS Mincho" w:hAnsi="Calibri" w:cs="Calibri"/>
      <w:color w:val="000000"/>
      <w:sz w:val="24"/>
      <w:szCs w:val="24"/>
      <w:lang w:val="da-DK" w:eastAsia="ja-JP"/>
    </w:rPr>
  </w:style>
  <w:style w:type="paragraph" w:styleId="BalloonText">
    <w:name w:val="Balloon Text"/>
    <w:basedOn w:val="Normal"/>
    <w:link w:val="BalloonTextChar"/>
    <w:rsid w:val="000C0428"/>
    <w:pPr>
      <w:spacing w:before="0"/>
    </w:pPr>
    <w:rPr>
      <w:rFonts w:ascii="Tahoma" w:hAnsi="Tahoma" w:cs="Tahoma"/>
      <w:sz w:val="16"/>
      <w:szCs w:val="16"/>
    </w:rPr>
  </w:style>
  <w:style w:type="character" w:customStyle="1" w:styleId="BalloonTextChar">
    <w:name w:val="Balloon Text Char"/>
    <w:basedOn w:val="DefaultParagraphFont"/>
    <w:link w:val="BalloonText"/>
    <w:rsid w:val="000C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PMI_National%20Risk%20Assesment%20into%20NAP.pp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roup%20work%20-%20Role%20Play/Role%20Play%20-%20Influence%20the%20Government.docx" TargetMode="External"/><Relationship Id="rId4" Type="http://schemas.openxmlformats.org/officeDocument/2006/relationships/settings" Target="settings.xml"/><Relationship Id="rId9" Type="http://schemas.openxmlformats.org/officeDocument/2006/relationships/hyperlink" Target="National%20Climate%20Risk%20Assessments%20&amp;%20National%20Adaptation%20Plans%20(NAPS).ppt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17</cp:revision>
  <cp:lastPrinted>2014-11-20T08:04:00Z</cp:lastPrinted>
  <dcterms:created xsi:type="dcterms:W3CDTF">2016-03-20T04:18:00Z</dcterms:created>
  <dcterms:modified xsi:type="dcterms:W3CDTF">2016-04-27T09:30:00Z</dcterms:modified>
</cp:coreProperties>
</file>