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3354" w14:textId="77777777" w:rsidR="009F51F4" w:rsidRPr="003A6CA9" w:rsidRDefault="00F94139" w:rsidP="009F51F4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5AA9EAD7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43A32554" w14:textId="6D8F7EB9" w:rsidR="009F51F4" w:rsidRPr="00C950E7" w:rsidRDefault="004F7E40" w:rsidP="00637EB1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of </w:t>
      </w:r>
      <w:r w:rsidR="00CA0B43">
        <w:rPr>
          <w:rStyle w:val="Hyperlink"/>
          <w:color w:val="auto"/>
          <w:u w:val="none"/>
        </w:rPr>
        <w:t>Session 9</w:t>
      </w:r>
      <w:r w:rsidR="00D15421" w:rsidRPr="0060392E">
        <w:t xml:space="preserve">: </w:t>
      </w:r>
      <w:r w:rsidR="00805AC2">
        <w:t>Institutional Mechanisms and Climate Change Finance</w:t>
      </w:r>
      <w:r w:rsidR="00805AC2" w:rsidRPr="004D42E2">
        <w:t xml:space="preserve"> </w:t>
      </w:r>
      <w:r w:rsidR="00805AC2">
        <w:t>– From Global to National level Policy Dialogue, Advocacy and Funding</w:t>
      </w:r>
      <w:r w:rsidR="00805AC2">
        <w:rPr>
          <w:rStyle w:val="Hyperlink"/>
          <w:color w:val="auto"/>
          <w:u w:val="none"/>
        </w:rPr>
        <w:t xml:space="preserve"> </w:t>
      </w:r>
      <w:r w:rsidR="0060392E">
        <w:rPr>
          <w:rStyle w:val="Hyperlink"/>
          <w:color w:val="auto"/>
          <w:u w:val="none"/>
        </w:rPr>
        <w:t xml:space="preserve">/ </w:t>
      </w:r>
      <w:del w:id="0" w:author="Angeline Tandiono" w:date="2016-04-27T14:10:00Z">
        <w:r w:rsidR="0060392E" w:rsidDel="00637EB1">
          <w:rPr>
            <w:rStyle w:val="Hyperlink"/>
            <w:color w:val="FF0000"/>
            <w:u w:val="none"/>
          </w:rPr>
          <w:delText xml:space="preserve">SEARD </w:delText>
        </w:r>
      </w:del>
      <w:r w:rsidR="0060392E">
        <w:rPr>
          <w:rStyle w:val="Hyperlink"/>
          <w:color w:val="FF0000"/>
          <w:u w:val="none"/>
        </w:rPr>
        <w:t>Bangkok</w:t>
      </w:r>
      <w:ins w:id="1" w:author="Angeline Tandiono" w:date="2016-04-27T14:10:00Z">
        <w:r w:rsidR="00637EB1">
          <w:rPr>
            <w:rStyle w:val="Hyperlink"/>
            <w:color w:val="FF0000"/>
            <w:u w:val="none"/>
          </w:rPr>
          <w:t xml:space="preserve"> Country Cluster Support Team</w:t>
        </w:r>
      </w:ins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</w:t>
      </w:r>
      <w:ins w:id="2" w:author="Angeline Tandiono" w:date="2016-04-27T14:10:00Z">
        <w:r w:rsidR="00637EB1">
          <w:rPr>
            <w:color w:val="595959"/>
          </w:rPr>
          <w:t>6</w:t>
        </w:r>
      </w:ins>
      <w:del w:id="3" w:author="Angeline Tandiono" w:date="2016-04-27T14:10:00Z">
        <w:r w:rsidR="0060392E" w:rsidDel="00637EB1">
          <w:rPr>
            <w:color w:val="595959"/>
          </w:rPr>
          <w:delText>4</w:delText>
        </w:r>
      </w:del>
    </w:p>
    <w:p w14:paraId="64DBDE95" w14:textId="77777777" w:rsidR="00805AC2" w:rsidRDefault="00805AC2" w:rsidP="00805AC2">
      <w:pPr>
        <w:jc w:val="both"/>
        <w:rPr>
          <w:rFonts w:ascii="Arial Narrow" w:hAnsi="Arial Narrow" w:cs="Arial"/>
          <w:b/>
          <w:sz w:val="24"/>
        </w:rPr>
      </w:pPr>
    </w:p>
    <w:p w14:paraId="61F6D684" w14:textId="0404A10D" w:rsidR="00805AC2" w:rsidRPr="004D42E2" w:rsidRDefault="00805AC2" w:rsidP="00797AE8">
      <w:pPr>
        <w:pStyle w:val="Heading1"/>
      </w:pPr>
      <w:r>
        <w:t xml:space="preserve">Session Plan on </w:t>
      </w:r>
      <w:r w:rsidR="00CA0B43">
        <w:t>Session 9</w:t>
      </w:r>
      <w:r w:rsidRPr="004D42E2">
        <w:t xml:space="preserve">:  </w:t>
      </w:r>
      <w:r>
        <w:t>Institutional Mechanisms and Climate Change Finance</w:t>
      </w:r>
      <w:r w:rsidRPr="004D42E2">
        <w:t xml:space="preserve"> </w:t>
      </w:r>
      <w:r>
        <w:t>– From Global to National level Policy Dialogue, Advocacy and Funding</w:t>
      </w:r>
    </w:p>
    <w:p w14:paraId="55905E5E" w14:textId="77777777" w:rsidR="00805AC2" w:rsidRDefault="00805AC2" w:rsidP="00017D7E">
      <w:pPr>
        <w:pStyle w:val="Heading2"/>
      </w:pPr>
      <w:r w:rsidRPr="00B55FB6">
        <w:t>Objective:</w:t>
      </w:r>
      <w:r>
        <w:t xml:space="preserve"> </w:t>
      </w:r>
      <w:r w:rsidR="00CA0B43" w:rsidRPr="004406E1">
        <w:rPr>
          <w:b w:val="0"/>
          <w:color w:val="auto"/>
          <w:sz w:val="22"/>
          <w:szCs w:val="22"/>
        </w:rPr>
        <w:t>At the end of this activity, the participants are able to:</w:t>
      </w:r>
    </w:p>
    <w:p w14:paraId="1E8122E1" w14:textId="579F331B" w:rsidR="00805AC2" w:rsidRPr="00797AE8" w:rsidRDefault="00CA0B43" w:rsidP="004406E1">
      <w:pPr>
        <w:pStyle w:val="ListParagraph"/>
        <w:numPr>
          <w:ilvl w:val="0"/>
          <w:numId w:val="8"/>
        </w:numPr>
        <w:spacing w:before="12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Describe the </w:t>
      </w:r>
      <w:r w:rsidR="00805AC2" w:rsidRPr="00797AE8">
        <w:rPr>
          <w:rFonts w:asciiTheme="minorBidi" w:hAnsiTheme="minorBidi" w:cstheme="minorBidi"/>
        </w:rPr>
        <w:t xml:space="preserve">international climate policy context, </w:t>
      </w:r>
      <w:r>
        <w:rPr>
          <w:rFonts w:asciiTheme="minorBidi" w:hAnsiTheme="minorBidi" w:cstheme="minorBidi"/>
        </w:rPr>
        <w:t xml:space="preserve">especially </w:t>
      </w:r>
      <w:r w:rsidR="00805AC2" w:rsidRPr="00797AE8">
        <w:rPr>
          <w:rFonts w:asciiTheme="minorBidi" w:hAnsiTheme="minorBidi" w:cstheme="minorBidi"/>
        </w:rPr>
        <w:t xml:space="preserve">climate finance </w:t>
      </w:r>
      <w:r>
        <w:rPr>
          <w:rFonts w:asciiTheme="minorBidi" w:hAnsiTheme="minorBidi" w:cstheme="minorBidi"/>
        </w:rPr>
        <w:t xml:space="preserve">as </w:t>
      </w:r>
      <w:r w:rsidR="00805AC2" w:rsidRPr="00797AE8">
        <w:rPr>
          <w:rFonts w:asciiTheme="minorBidi" w:hAnsiTheme="minorBidi" w:cstheme="minorBidi"/>
        </w:rPr>
        <w:t xml:space="preserve">an enabler for developing countries to take strong climate action </w:t>
      </w:r>
    </w:p>
    <w:p w14:paraId="5B23C656" w14:textId="72FF0070" w:rsidR="009F51F4" w:rsidRPr="009F51F4" w:rsidRDefault="00CA0B43" w:rsidP="004406E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eastAsiaTheme="minorEastAsia" w:hAnsiTheme="minorBidi" w:cstheme="minorBidi"/>
          <w:color w:val="000000" w:themeColor="text1"/>
          <w:kern w:val="24"/>
        </w:rPr>
        <w:t xml:space="preserve">Understand </w:t>
      </w:r>
      <w:r w:rsidR="00805AC2" w:rsidRPr="00797AE8">
        <w:rPr>
          <w:rFonts w:asciiTheme="minorBidi" w:eastAsiaTheme="minorEastAsia" w:hAnsiTheme="minorBidi" w:cstheme="minorBidi"/>
          <w:color w:val="000000" w:themeColor="text1"/>
          <w:kern w:val="24"/>
        </w:rPr>
        <w:t xml:space="preserve">sources and channels of </w:t>
      </w:r>
      <w:r>
        <w:rPr>
          <w:rFonts w:asciiTheme="minorBidi" w:eastAsiaTheme="minorEastAsia" w:hAnsiTheme="minorBidi" w:cstheme="minorBidi"/>
          <w:color w:val="000000" w:themeColor="text1"/>
          <w:kern w:val="24"/>
        </w:rPr>
        <w:t xml:space="preserve">climate </w:t>
      </w:r>
      <w:r w:rsidR="00805AC2" w:rsidRPr="00797AE8">
        <w:rPr>
          <w:rFonts w:asciiTheme="minorBidi" w:eastAsiaTheme="minorEastAsia" w:hAnsiTheme="minorBidi" w:cstheme="minorBidi"/>
          <w:color w:val="000000" w:themeColor="text1"/>
          <w:kern w:val="24"/>
        </w:rPr>
        <w:t>financ</w:t>
      </w:r>
      <w:r>
        <w:rPr>
          <w:rFonts w:asciiTheme="minorBidi" w:eastAsiaTheme="minorEastAsia" w:hAnsiTheme="minorBidi" w:cstheme="minorBidi"/>
          <w:color w:val="000000" w:themeColor="text1"/>
          <w:kern w:val="24"/>
        </w:rPr>
        <w:t>ing</w:t>
      </w:r>
      <w:r w:rsidR="00805AC2" w:rsidRPr="00797AE8">
        <w:rPr>
          <w:rFonts w:asciiTheme="minorBidi" w:eastAsiaTheme="minorEastAsia" w:hAnsiTheme="minorBidi" w:cstheme="minorBidi"/>
          <w:color w:val="000000" w:themeColor="text1"/>
          <w:kern w:val="24"/>
        </w:rPr>
        <w:t xml:space="preserve">, </w:t>
      </w:r>
      <w:r>
        <w:rPr>
          <w:rFonts w:asciiTheme="minorBidi" w:eastAsiaTheme="minorEastAsia" w:hAnsiTheme="minorBidi" w:cstheme="minorBidi"/>
          <w:color w:val="000000" w:themeColor="text1"/>
          <w:kern w:val="24"/>
        </w:rPr>
        <w:t xml:space="preserve">(e.g. </w:t>
      </w:r>
      <w:r w:rsidR="00805AC2" w:rsidRPr="00797AE8">
        <w:rPr>
          <w:rFonts w:asciiTheme="minorBidi" w:eastAsiaTheme="minorEastAsia" w:hAnsiTheme="minorBidi" w:cstheme="minorBidi"/>
          <w:color w:val="000000" w:themeColor="text1"/>
          <w:kern w:val="24"/>
        </w:rPr>
        <w:t>how these financial resources are being</w:t>
      </w:r>
      <w:r w:rsidR="00805AC2" w:rsidRPr="009F51F4">
        <w:rPr>
          <w:rFonts w:asciiTheme="minorBidi" w:eastAsiaTheme="minorEastAsia" w:hAnsiTheme="minorBidi" w:cstheme="minorBidi"/>
          <w:color w:val="000000" w:themeColor="text1"/>
          <w:kern w:val="24"/>
        </w:rPr>
        <w:t xml:space="preserve"> mobilized and what are some of the key issues with accessing climate finance</w:t>
      </w:r>
      <w:r>
        <w:rPr>
          <w:rFonts w:asciiTheme="minorBidi" w:hAnsiTheme="minorBidi" w:cstheme="minorBidi"/>
        </w:rPr>
        <w:t>)</w:t>
      </w:r>
    </w:p>
    <w:p w14:paraId="067CBEB7" w14:textId="2FC2ED1D" w:rsidR="00805AC2" w:rsidRPr="009F51F4" w:rsidRDefault="00CA0B43" w:rsidP="004406E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Enumerate opportunities </w:t>
      </w:r>
      <w:r w:rsidR="00805AC2" w:rsidRPr="009F51F4">
        <w:rPr>
          <w:rFonts w:asciiTheme="minorBidi" w:hAnsiTheme="minorBidi" w:cstheme="minorBidi"/>
        </w:rPr>
        <w:t xml:space="preserve">the NS </w:t>
      </w:r>
      <w:r>
        <w:rPr>
          <w:rFonts w:asciiTheme="minorBidi" w:hAnsiTheme="minorBidi" w:cstheme="minorBidi"/>
        </w:rPr>
        <w:t xml:space="preserve">can </w:t>
      </w:r>
      <w:r w:rsidR="00805AC2" w:rsidRPr="009F51F4">
        <w:rPr>
          <w:rFonts w:asciiTheme="minorBidi" w:hAnsiTheme="minorBidi" w:cstheme="minorBidi"/>
        </w:rPr>
        <w:t>influence climate change related resource allocation at different levels.</w:t>
      </w:r>
    </w:p>
    <w:p w14:paraId="61C0C0B7" w14:textId="77777777" w:rsidR="00CA0B43" w:rsidRPr="004406E1" w:rsidRDefault="00CA0B43" w:rsidP="004406E1">
      <w:pPr>
        <w:pStyle w:val="Heading2"/>
      </w:pPr>
      <w:r w:rsidRPr="004406E1">
        <w:t xml:space="preserve">Key terminologies to cover in the session: </w:t>
      </w:r>
    </w:p>
    <w:p w14:paraId="3172C5F8" w14:textId="051317A1" w:rsidR="0007179D" w:rsidRPr="004406E1" w:rsidRDefault="00CA0B43" w:rsidP="004406E1">
      <w:pPr>
        <w:pStyle w:val="ListParagraph"/>
        <w:numPr>
          <w:ilvl w:val="0"/>
          <w:numId w:val="5"/>
        </w:numPr>
        <w:spacing w:before="120" w:after="120" w:line="240" w:lineRule="auto"/>
        <w:ind w:left="763"/>
        <w:jc w:val="both"/>
        <w:rPr>
          <w:rStyle w:val="Heading2Char"/>
          <w:rFonts w:asciiTheme="minorBidi" w:hAnsiTheme="minorBidi" w:cstheme="minorBidi"/>
          <w:b w:val="0"/>
          <w:color w:val="auto"/>
          <w:sz w:val="22"/>
          <w:szCs w:val="22"/>
          <w:lang w:eastAsia="en-US"/>
        </w:rPr>
      </w:pPr>
      <w:r w:rsidRPr="00805AC2">
        <w:rPr>
          <w:rFonts w:asciiTheme="minorBidi" w:hAnsiTheme="minorBidi" w:cstheme="minorBidi"/>
        </w:rPr>
        <w:t>International</w:t>
      </w:r>
      <w:r w:rsidR="00805AC2" w:rsidRPr="00805AC2">
        <w:rPr>
          <w:rFonts w:asciiTheme="minorBidi" w:hAnsiTheme="minorBidi" w:cstheme="minorBidi"/>
        </w:rPr>
        <w:t xml:space="preserve"> climate policy context/UNFCCC</w:t>
      </w:r>
      <w:r>
        <w:rPr>
          <w:rFonts w:asciiTheme="minorBidi" w:hAnsiTheme="minorBidi" w:cstheme="minorBidi"/>
        </w:rPr>
        <w:t xml:space="preserve">, </w:t>
      </w:r>
      <w:r w:rsidR="00805AC2" w:rsidRPr="00805AC2">
        <w:rPr>
          <w:rFonts w:asciiTheme="minorBidi" w:hAnsiTheme="minorBidi" w:cstheme="minorBidi"/>
        </w:rPr>
        <w:t>climate finance</w:t>
      </w:r>
      <w:r>
        <w:rPr>
          <w:rFonts w:asciiTheme="minorBidi" w:hAnsiTheme="minorBidi" w:cstheme="minorBidi"/>
        </w:rPr>
        <w:t xml:space="preserve">, </w:t>
      </w:r>
      <w:r w:rsidR="00805AC2" w:rsidRPr="00805AC2">
        <w:rPr>
          <w:rFonts w:asciiTheme="minorBidi" w:hAnsiTheme="minorBidi" w:cstheme="minorBidi"/>
        </w:rPr>
        <w:t>climate finance landscape</w:t>
      </w:r>
      <w:r>
        <w:rPr>
          <w:rFonts w:asciiTheme="minorBidi" w:hAnsiTheme="minorBidi" w:cstheme="minorBidi"/>
        </w:rPr>
        <w:t xml:space="preserve"> and </w:t>
      </w:r>
      <w:r w:rsidR="00805AC2" w:rsidRPr="00805AC2">
        <w:rPr>
          <w:rFonts w:asciiTheme="minorBidi" w:hAnsiTheme="minorBidi" w:cstheme="minorBidi"/>
        </w:rPr>
        <w:t xml:space="preserve">climate finance mechanisms that make funds available to national level. </w:t>
      </w:r>
    </w:p>
    <w:p w14:paraId="1B21825A" w14:textId="77777777" w:rsidR="00CA0B43" w:rsidRDefault="00CA0B43" w:rsidP="00CA0B43">
      <w:pPr>
        <w:rPr>
          <w:rStyle w:val="Heading2Char"/>
          <w:b w:val="0"/>
        </w:rPr>
      </w:pPr>
      <w:r w:rsidRPr="0060392E">
        <w:rPr>
          <w:rStyle w:val="Heading2Char"/>
        </w:rPr>
        <w:t>Proposed Methodology:</w:t>
      </w:r>
      <w:r w:rsidRPr="005061B7">
        <w:rPr>
          <w:rStyle w:val="Heading2Char"/>
          <w:b w:val="0"/>
        </w:rPr>
        <w:t xml:space="preserve"> </w:t>
      </w:r>
    </w:p>
    <w:p w14:paraId="6F928691" w14:textId="487E3C73" w:rsidR="00805AC2" w:rsidRDefault="00805AC2" w:rsidP="004406E1">
      <w:pPr>
        <w:pStyle w:val="ListParagraph"/>
        <w:spacing w:before="120" w:after="120" w:line="240" w:lineRule="auto"/>
        <w:ind w:left="450"/>
        <w:rPr>
          <w:rFonts w:asciiTheme="minorBidi" w:hAnsiTheme="minorBidi" w:cstheme="minorBidi"/>
        </w:rPr>
      </w:pPr>
      <w:r w:rsidRPr="00805AC2">
        <w:rPr>
          <w:rFonts w:asciiTheme="minorBidi" w:hAnsiTheme="minorBidi" w:cstheme="minorBidi"/>
        </w:rPr>
        <w:t>Presentation with discussions and wrap-up group exercise</w:t>
      </w:r>
    </w:p>
    <w:p w14:paraId="63415AA4" w14:textId="77777777" w:rsidR="00CA0B43" w:rsidRDefault="00CA0B43" w:rsidP="00CA0B43">
      <w:pPr>
        <w:rPr>
          <w:rStyle w:val="Heading2Char"/>
        </w:rPr>
      </w:pPr>
      <w:r>
        <w:rPr>
          <w:rStyle w:val="Heading2Char"/>
        </w:rPr>
        <w:t xml:space="preserve">Tips to Facilitator: </w:t>
      </w:r>
    </w:p>
    <w:p w14:paraId="5D3F2A0E" w14:textId="6C2E7429" w:rsidR="00CA0B43" w:rsidRPr="004406E1" w:rsidRDefault="009E54A6" w:rsidP="004406E1">
      <w:pPr>
        <w:pStyle w:val="ListParagraph"/>
        <w:spacing w:before="120" w:after="120" w:line="240" w:lineRule="auto"/>
        <w:ind w:left="450"/>
        <w:rPr>
          <w:rStyle w:val="Heading2Char"/>
          <w:b w:val="0"/>
          <w:color w:val="auto"/>
          <w:sz w:val="22"/>
        </w:rPr>
      </w:pPr>
      <w:r>
        <w:rPr>
          <w:rStyle w:val="Heading2Char"/>
          <w:b w:val="0"/>
          <w:color w:val="auto"/>
          <w:sz w:val="22"/>
        </w:rPr>
        <w:t>OPTION for the wrap-up on step 5, facilitator can instead ask each NS to map out funding opportunities in their respective countries including possible partnerships that can be established</w:t>
      </w:r>
    </w:p>
    <w:p w14:paraId="5B3D4B2D" w14:textId="77777777" w:rsidR="00CB1431" w:rsidRPr="004406E1" w:rsidRDefault="00805AC2" w:rsidP="004406E1">
      <w:pPr>
        <w:rPr>
          <w:rStyle w:val="Heading2Char"/>
        </w:rPr>
      </w:pPr>
      <w:r w:rsidRPr="009F51F4">
        <w:rPr>
          <w:rStyle w:val="Heading2Char"/>
        </w:rPr>
        <w:t>Reference Materials:</w:t>
      </w:r>
      <w:r w:rsidRPr="004406E1">
        <w:rPr>
          <w:rStyle w:val="Heading2Char"/>
        </w:rPr>
        <w:t xml:space="preserve"> </w:t>
      </w:r>
    </w:p>
    <w:p w14:paraId="5979F35C" w14:textId="77777777" w:rsidR="00CB1431" w:rsidRDefault="00805AC2" w:rsidP="004406E1">
      <w:pPr>
        <w:pStyle w:val="ListParagraph"/>
        <w:numPr>
          <w:ilvl w:val="0"/>
          <w:numId w:val="7"/>
        </w:numPr>
        <w:spacing w:before="120" w:after="0"/>
        <w:rPr>
          <w:rFonts w:asciiTheme="minorBidi" w:hAnsiTheme="minorBidi" w:cstheme="minorBidi"/>
          <w:color w:val="231F20"/>
        </w:rPr>
      </w:pPr>
      <w:r w:rsidRPr="00805AC2">
        <w:rPr>
          <w:rFonts w:asciiTheme="minorBidi" w:hAnsiTheme="minorBidi" w:cstheme="minorBidi"/>
        </w:rPr>
        <w:lastRenderedPageBreak/>
        <w:t>UNFCCC website</w:t>
      </w:r>
      <w:r w:rsidR="00CB1431">
        <w:rPr>
          <w:rFonts w:asciiTheme="minorBidi" w:hAnsiTheme="minorBidi" w:cstheme="minorBidi"/>
          <w:i/>
          <w:iCs/>
          <w:color w:val="231F20"/>
        </w:rPr>
        <w:t xml:space="preserve"> </w:t>
      </w:r>
      <w:r w:rsidR="00CB1431" w:rsidRPr="00CB1431">
        <w:rPr>
          <w:rFonts w:asciiTheme="minorBidi" w:hAnsiTheme="minorBidi" w:cstheme="minorBidi"/>
          <w:color w:val="231F20"/>
        </w:rPr>
        <w:t xml:space="preserve">at </w:t>
      </w:r>
      <w:hyperlink r:id="rId8" w:history="1">
        <w:r w:rsidR="00CB1431" w:rsidRPr="00AF0276">
          <w:rPr>
            <w:rStyle w:val="Hyperlink"/>
            <w:rFonts w:asciiTheme="minorBidi" w:hAnsiTheme="minorBidi" w:cstheme="minorBidi"/>
          </w:rPr>
          <w:t>http://newsroom.unfccc.int/</w:t>
        </w:r>
      </w:hyperlink>
    </w:p>
    <w:p w14:paraId="3679ED7C" w14:textId="77777777" w:rsidR="00CB1431" w:rsidRDefault="00CB1431" w:rsidP="00CB1431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iCs/>
          <w:color w:val="231F20"/>
        </w:rPr>
      </w:pPr>
      <w:r>
        <w:rPr>
          <w:rFonts w:asciiTheme="minorBidi" w:hAnsiTheme="minorBidi" w:cstheme="minorBidi"/>
          <w:iCs/>
          <w:color w:val="231F20"/>
        </w:rPr>
        <w:t xml:space="preserve">IFRC and other NAP guidelines, available in Resource folder in Session 11, or accessed from </w:t>
      </w:r>
      <w:hyperlink r:id="rId9" w:history="1">
        <w:r w:rsidRPr="00AF0276">
          <w:rPr>
            <w:rStyle w:val="Hyperlink"/>
            <w:rFonts w:asciiTheme="minorBidi" w:hAnsiTheme="minorBidi" w:cstheme="minorBidi"/>
            <w:iCs/>
          </w:rPr>
          <w:t>http://www.climatecentre.org/downloads/File/IFRCGeneva/IFRCNationalAdaptionPlans.pdf</w:t>
        </w:r>
      </w:hyperlink>
    </w:p>
    <w:p w14:paraId="7E987872" w14:textId="2DE1F420" w:rsidR="00CB1431" w:rsidRDefault="00CB1431" w:rsidP="00CB1431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 w:rsidRPr="00CB1431">
        <w:rPr>
          <w:rFonts w:asciiTheme="minorBidi" w:hAnsiTheme="minorBidi" w:cstheme="minorBidi"/>
        </w:rPr>
        <w:t>CFU</w:t>
      </w:r>
      <w:r w:rsidR="002B6002">
        <w:rPr>
          <w:rFonts w:asciiTheme="minorBidi" w:hAnsiTheme="minorBidi" w:cstheme="minorBidi"/>
        </w:rPr>
        <w:t xml:space="preserve"> </w:t>
      </w:r>
      <w:r w:rsidRPr="00CB1431">
        <w:rPr>
          <w:rFonts w:asciiTheme="minorBidi" w:hAnsiTheme="minorBidi" w:cstheme="minorBidi"/>
        </w:rPr>
        <w:t>Adaptation Finance Nov 2013</w:t>
      </w:r>
    </w:p>
    <w:p w14:paraId="3A51BBC7" w14:textId="505F3C20" w:rsidR="00CB1431" w:rsidRDefault="00CB1431" w:rsidP="00CB1431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 w:rsidRPr="00CB1431">
        <w:rPr>
          <w:rFonts w:asciiTheme="minorBidi" w:hAnsiTheme="minorBidi" w:cstheme="minorBidi"/>
        </w:rPr>
        <w:t>CFU</w:t>
      </w:r>
      <w:r w:rsidR="002B6002">
        <w:rPr>
          <w:rFonts w:asciiTheme="minorBidi" w:hAnsiTheme="minorBidi" w:cstheme="minorBidi"/>
        </w:rPr>
        <w:t xml:space="preserve"> </w:t>
      </w:r>
      <w:r w:rsidRPr="00CB1431">
        <w:rPr>
          <w:rFonts w:asciiTheme="minorBidi" w:hAnsiTheme="minorBidi" w:cstheme="minorBidi"/>
        </w:rPr>
        <w:t>Climate Finance Asia &amp; Pacific Nov 2013</w:t>
      </w:r>
    </w:p>
    <w:p w14:paraId="6C9D9FA0" w14:textId="709282EB" w:rsidR="00CB1431" w:rsidRDefault="00CB1431" w:rsidP="00CB1431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 w:rsidRPr="00CB1431">
        <w:rPr>
          <w:rFonts w:asciiTheme="minorBidi" w:hAnsiTheme="minorBidi" w:cstheme="minorBidi"/>
        </w:rPr>
        <w:t>CFU</w:t>
      </w:r>
      <w:r w:rsidR="002B6002">
        <w:rPr>
          <w:rFonts w:asciiTheme="minorBidi" w:hAnsiTheme="minorBidi" w:cstheme="minorBidi"/>
        </w:rPr>
        <w:t xml:space="preserve"> </w:t>
      </w:r>
      <w:r w:rsidRPr="00CB1431">
        <w:rPr>
          <w:rFonts w:asciiTheme="minorBidi" w:hAnsiTheme="minorBidi" w:cstheme="minorBidi"/>
        </w:rPr>
        <w:t>Gender and Climate Finance Nov 2013</w:t>
      </w:r>
    </w:p>
    <w:p w14:paraId="77300DFA" w14:textId="3FB575C5" w:rsidR="00913EEC" w:rsidRDefault="00CB1431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 w:rsidRPr="00CB1431">
        <w:rPr>
          <w:rFonts w:asciiTheme="minorBidi" w:hAnsiTheme="minorBidi" w:cstheme="minorBidi"/>
        </w:rPr>
        <w:t>CFU</w:t>
      </w:r>
      <w:r w:rsidR="002B6002">
        <w:rPr>
          <w:rFonts w:asciiTheme="minorBidi" w:hAnsiTheme="minorBidi" w:cstheme="minorBidi"/>
        </w:rPr>
        <w:t xml:space="preserve"> </w:t>
      </w:r>
      <w:r w:rsidRPr="00CB1431">
        <w:rPr>
          <w:rFonts w:asciiTheme="minorBidi" w:hAnsiTheme="minorBidi" w:cstheme="minorBidi"/>
        </w:rPr>
        <w:t>Mitigation Finance Nov 2013</w:t>
      </w:r>
    </w:p>
    <w:p w14:paraId="438C45CB" w14:textId="77777777" w:rsidR="00E439DB" w:rsidRDefault="00E439DB" w:rsidP="00E439DB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RCRC guidance document: </w:t>
      </w:r>
      <w:r w:rsidRPr="00CB1431">
        <w:rPr>
          <w:rFonts w:asciiTheme="minorBidi" w:hAnsiTheme="minorBidi" w:cstheme="minorBidi"/>
        </w:rPr>
        <w:t>IFRC</w:t>
      </w:r>
      <w:r>
        <w:rPr>
          <w:rFonts w:asciiTheme="minorBidi" w:hAnsiTheme="minorBidi" w:cstheme="minorBidi"/>
        </w:rPr>
        <w:t xml:space="preserve"> </w:t>
      </w:r>
      <w:r w:rsidRPr="00CB1431">
        <w:rPr>
          <w:rFonts w:asciiTheme="minorBidi" w:hAnsiTheme="minorBidi" w:cstheme="minorBidi"/>
        </w:rPr>
        <w:t>Accessing Climate Finance 2013</w:t>
      </w:r>
    </w:p>
    <w:p w14:paraId="775E4712" w14:textId="77777777" w:rsidR="00E439DB" w:rsidRPr="00805AC2" w:rsidRDefault="00E439DB" w:rsidP="00E439DB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 w:rsidRPr="006722D3">
        <w:rPr>
          <w:rFonts w:asciiTheme="minorBidi" w:hAnsiTheme="minorBidi" w:cstheme="minorBidi"/>
        </w:rPr>
        <w:t>Exercise DM CCA CCM</w:t>
      </w:r>
    </w:p>
    <w:p w14:paraId="027CC969" w14:textId="38E029ED" w:rsidR="00AD18D9" w:rsidRPr="004406E1" w:rsidRDefault="00AD18D9" w:rsidP="004406E1">
      <w:pPr>
        <w:jc w:val="both"/>
        <w:rPr>
          <w:rFonts w:asciiTheme="minorBidi" w:hAnsiTheme="minorBidi" w:cstheme="minorBidi"/>
          <w:bCs/>
        </w:rPr>
      </w:pPr>
      <w:r w:rsidRPr="004406E1">
        <w:rPr>
          <w:rStyle w:val="Heading2Char"/>
        </w:rPr>
        <w:t>Duration</w:t>
      </w:r>
      <w:r w:rsidRPr="009F51F4">
        <w:rPr>
          <w:rStyle w:val="Heading2Char"/>
        </w:rPr>
        <w:t>:</w:t>
      </w:r>
      <w:r w:rsidRPr="009F51F4">
        <w:rPr>
          <w:rFonts w:asciiTheme="minorBidi" w:hAnsiTheme="minorBidi" w:cstheme="minorBidi"/>
          <w:bCs/>
          <w:szCs w:val="22"/>
        </w:rPr>
        <w:t xml:space="preserve"> </w:t>
      </w:r>
      <w:r>
        <w:rPr>
          <w:rFonts w:asciiTheme="minorBidi" w:hAnsiTheme="minorBidi" w:cstheme="minorBidi"/>
          <w:bCs/>
          <w:szCs w:val="22"/>
        </w:rPr>
        <w:t>45 minutes</w:t>
      </w:r>
    </w:p>
    <w:p w14:paraId="4C0FE53F" w14:textId="77777777" w:rsidR="00E439DB" w:rsidRPr="004406E1" w:rsidRDefault="00E439DB" w:rsidP="004406E1">
      <w:pPr>
        <w:rPr>
          <w:rFonts w:asciiTheme="minorBidi" w:hAnsiTheme="minorBidi" w:cstheme="minorBidi"/>
        </w:rPr>
      </w:pPr>
    </w:p>
    <w:tbl>
      <w:tblPr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995"/>
        <w:gridCol w:w="8173"/>
        <w:gridCol w:w="2675"/>
      </w:tblGrid>
      <w:tr w:rsidR="00913EEC" w:rsidRPr="00221215" w14:paraId="30821ED7" w14:textId="77777777" w:rsidTr="004406E1">
        <w:trPr>
          <w:trHeight w:val="90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8043" w14:textId="77777777" w:rsidR="00913EEC" w:rsidRPr="004406E1" w:rsidRDefault="00913EEC" w:rsidP="00AD18D9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4406E1">
              <w:rPr>
                <w:rFonts w:cs="Arial"/>
                <w:b/>
                <w:bCs/>
                <w:color w:val="FFFFFF" w:themeColor="background1"/>
                <w:szCs w:val="22"/>
              </w:rPr>
              <w:t>Timing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57BD" w14:textId="77777777" w:rsidR="00913EEC" w:rsidRPr="004406E1" w:rsidRDefault="00913EEC" w:rsidP="00AD18D9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4406E1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Purpose/ Objective </w:t>
            </w:r>
          </w:p>
        </w:tc>
        <w:tc>
          <w:tcPr>
            <w:tcW w:w="2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DFDA" w14:textId="77777777" w:rsidR="00913EEC" w:rsidRPr="004406E1" w:rsidRDefault="00913EEC" w:rsidP="00AD18D9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4406E1">
              <w:rPr>
                <w:rFonts w:cs="Arial"/>
                <w:b/>
                <w:bCs/>
                <w:color w:val="FFFFFF" w:themeColor="background1"/>
                <w:szCs w:val="22"/>
              </w:rPr>
              <w:t>Methodology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8124" w14:textId="77777777" w:rsidR="00913EEC" w:rsidRPr="004406E1" w:rsidRDefault="00913EEC" w:rsidP="00AD18D9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4406E1">
              <w:rPr>
                <w:rFonts w:cs="Arial"/>
                <w:b/>
                <w:bCs/>
                <w:color w:val="FFFFFF" w:themeColor="background1"/>
                <w:szCs w:val="22"/>
              </w:rPr>
              <w:t>Material/</w:t>
            </w:r>
            <w:r w:rsidRPr="004406E1"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  <w:t>Facilitator</w:t>
            </w:r>
          </w:p>
        </w:tc>
      </w:tr>
      <w:tr w:rsidR="00913EEC" w:rsidRPr="00221215" w14:paraId="5FAA289D" w14:textId="77777777" w:rsidTr="004406E1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F301" w14:textId="77777777" w:rsidR="00913EEC" w:rsidRPr="004406E1" w:rsidRDefault="00913EEC" w:rsidP="00AD18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4406E1">
              <w:rPr>
                <w:rFonts w:cs="Arial"/>
                <w:i/>
                <w:iCs/>
                <w:szCs w:val="22"/>
              </w:rPr>
              <w:t>*From when to when</w:t>
            </w:r>
          </w:p>
          <w:p w14:paraId="32A8191F" w14:textId="77777777" w:rsidR="00913EEC" w:rsidRPr="004406E1" w:rsidRDefault="00913EEC" w:rsidP="00AD18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4406E1">
              <w:rPr>
                <w:rFonts w:cs="Arial"/>
                <w:i/>
                <w:iCs/>
                <w:szCs w:val="22"/>
              </w:rPr>
              <w:t>(min)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9718" w14:textId="77777777" w:rsidR="00913EEC" w:rsidRPr="004406E1" w:rsidRDefault="00913EEC" w:rsidP="00AD18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4406E1">
              <w:rPr>
                <w:rFonts w:cs="Arial"/>
                <w:i/>
                <w:iCs/>
                <w:szCs w:val="22"/>
              </w:rPr>
              <w:t>What the activity aims at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75F3" w14:textId="77777777" w:rsidR="00913EEC" w:rsidRPr="004406E1" w:rsidRDefault="00913EEC" w:rsidP="00AD18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4406E1">
              <w:rPr>
                <w:rFonts w:cs="Arial"/>
                <w:i/>
                <w:iCs/>
                <w:szCs w:val="22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7E9E9310" w14:textId="603B8A46" w:rsidR="00913EEC" w:rsidRPr="004406E1" w:rsidRDefault="00913EEC" w:rsidP="00AD18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4406E1">
              <w:rPr>
                <w:rFonts w:cs="Arial"/>
                <w:i/>
                <w:iCs/>
                <w:szCs w:val="22"/>
              </w:rPr>
              <w:t xml:space="preserve">If case study or </w:t>
            </w:r>
            <w:r w:rsidR="006D7D5C" w:rsidRPr="004406E1">
              <w:rPr>
                <w:rFonts w:cs="Arial"/>
                <w:i/>
                <w:iCs/>
                <w:szCs w:val="22"/>
              </w:rPr>
              <w:t>role-play</w:t>
            </w:r>
            <w:r w:rsidRPr="004406E1">
              <w:rPr>
                <w:rFonts w:cs="Arial"/>
                <w:i/>
                <w:iCs/>
                <w:szCs w:val="22"/>
              </w:rPr>
              <w:t xml:space="preserve"> will be used, explanation or information should be provided as well.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B7F6" w14:textId="62B5A264" w:rsidR="00913EEC" w:rsidRPr="004406E1" w:rsidRDefault="00913EEC" w:rsidP="00AD18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4406E1">
              <w:rPr>
                <w:rFonts w:cs="Arial"/>
                <w:i/>
                <w:iCs/>
                <w:szCs w:val="22"/>
              </w:rPr>
              <w:t xml:space="preserve">What materials, facilities, equipment are required to conduct this activity (e.g. flip charts, marker pens, </w:t>
            </w:r>
            <w:r w:rsidR="006D7D5C" w:rsidRPr="004406E1">
              <w:rPr>
                <w:rFonts w:cs="Arial"/>
                <w:i/>
                <w:iCs/>
                <w:szCs w:val="22"/>
              </w:rPr>
              <w:t>color</w:t>
            </w:r>
            <w:r w:rsidRPr="004406E1">
              <w:rPr>
                <w:rFonts w:cs="Arial"/>
                <w:i/>
                <w:iCs/>
                <w:szCs w:val="22"/>
              </w:rPr>
              <w:t xml:space="preserve"> cards, etc.)</w:t>
            </w:r>
          </w:p>
        </w:tc>
      </w:tr>
      <w:tr w:rsidR="00913EEC" w:rsidRPr="00221215" w14:paraId="4CAFE80C" w14:textId="77777777" w:rsidTr="004406E1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FD7B" w14:textId="77777777" w:rsidR="00913EEC" w:rsidRPr="004406E1" w:rsidRDefault="00913EEC" w:rsidP="00AD18D9">
            <w:pPr>
              <w:spacing w:before="60"/>
              <w:jc w:val="center"/>
              <w:rPr>
                <w:rFonts w:cs="Arial"/>
                <w:i/>
                <w:iCs/>
                <w:szCs w:val="22"/>
              </w:rPr>
            </w:pPr>
            <w:r w:rsidRPr="004406E1">
              <w:rPr>
                <w:rFonts w:cs="Arial"/>
                <w:iCs/>
                <w:szCs w:val="22"/>
              </w:rPr>
              <w:t>3 minutes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277B" w14:textId="77777777" w:rsidR="00913EEC" w:rsidRPr="004406E1" w:rsidRDefault="00913EEC" w:rsidP="00AD18D9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4406E1">
              <w:rPr>
                <w:rFonts w:cs="Arial"/>
                <w:iCs/>
                <w:szCs w:val="22"/>
              </w:rPr>
              <w:t>Participants are aware of the objectives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4AE" w14:textId="77777777" w:rsidR="00913EEC" w:rsidRPr="00221215" w:rsidRDefault="00913EEC" w:rsidP="00AD18D9">
            <w:pPr>
              <w:pStyle w:val="ListParagraph"/>
              <w:numPr>
                <w:ilvl w:val="0"/>
                <w:numId w:val="10"/>
              </w:numPr>
              <w:spacing w:before="60" w:after="120" w:line="240" w:lineRule="auto"/>
              <w:rPr>
                <w:rFonts w:ascii="Arial" w:hAnsi="Arial" w:cs="Arial"/>
                <w:iCs/>
              </w:rPr>
            </w:pPr>
            <w:r w:rsidRPr="00221215">
              <w:rPr>
                <w:rFonts w:ascii="Arial" w:hAnsi="Arial" w:cs="Arial"/>
              </w:rPr>
              <w:t>Facilitator presents session and session objectives (slides 1-3)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EFBD" w14:textId="77777777" w:rsidR="00913EEC" w:rsidRPr="004406E1" w:rsidRDefault="00913EEC" w:rsidP="00AD18D9">
            <w:pPr>
              <w:spacing w:before="60"/>
              <w:rPr>
                <w:rFonts w:cs="Arial"/>
                <w:i/>
                <w:iCs/>
                <w:szCs w:val="22"/>
              </w:rPr>
            </w:pPr>
          </w:p>
        </w:tc>
      </w:tr>
      <w:tr w:rsidR="00913EEC" w:rsidRPr="00221215" w14:paraId="21A22D58" w14:textId="77777777" w:rsidTr="004406E1"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EBA7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  <w:r w:rsidRPr="004406E1">
              <w:rPr>
                <w:rFonts w:cs="Arial"/>
                <w:iCs/>
                <w:szCs w:val="22"/>
              </w:rPr>
              <w:t>10 min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3099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  <w:r w:rsidRPr="004406E1">
              <w:rPr>
                <w:rFonts w:cs="Arial"/>
                <w:szCs w:val="22"/>
              </w:rPr>
              <w:t>Introduction to UNFCCC and climate finance as one of the key ‘building blocks’ of international climate policy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29A2" w14:textId="77777777" w:rsidR="00913EEC" w:rsidRPr="00221215" w:rsidRDefault="00913EEC" w:rsidP="00AD18D9">
            <w:pPr>
              <w:pStyle w:val="ListParagraph"/>
              <w:numPr>
                <w:ilvl w:val="0"/>
                <w:numId w:val="10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221215">
              <w:rPr>
                <w:rFonts w:ascii="Arial" w:hAnsi="Arial" w:cs="Arial"/>
              </w:rPr>
              <w:t>Facilitator discusses background and focus of climate change financing globally (slides 4-6)</w:t>
            </w:r>
          </w:p>
          <w:p w14:paraId="212913B4" w14:textId="77777777" w:rsidR="00913EEC" w:rsidRPr="00221215" w:rsidRDefault="00913EEC" w:rsidP="00AD18D9">
            <w:pPr>
              <w:pStyle w:val="ListParagraph"/>
              <w:numPr>
                <w:ilvl w:val="0"/>
                <w:numId w:val="11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221215">
              <w:rPr>
                <w:rFonts w:ascii="Arial" w:hAnsi="Arial" w:cs="Arial"/>
              </w:rPr>
              <w:t>Participants will be required to be on their feet during presentation of slides 4-6</w:t>
            </w:r>
          </w:p>
          <w:p w14:paraId="3FE5B0CA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4406E1">
              <w:rPr>
                <w:rFonts w:ascii="Arial" w:hAnsi="Arial" w:cs="Arial"/>
              </w:rPr>
              <w:t>CC is a global commons problem that requires</w:t>
            </w:r>
            <w:bookmarkStart w:id="4" w:name="_GoBack"/>
            <w:bookmarkEnd w:id="4"/>
            <w:r w:rsidRPr="004406E1">
              <w:rPr>
                <w:rFonts w:ascii="Arial" w:hAnsi="Arial" w:cs="Arial"/>
              </w:rPr>
              <w:t xml:space="preserve"> international cooperation across scales. </w:t>
            </w:r>
          </w:p>
          <w:p w14:paraId="69BC0B66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Background to the UNFCCC, ´Mitigation in focus´, ´From COP 13 Adaptation in Bali (2007) gains attention in the negotiations´.</w:t>
            </w:r>
          </w:p>
          <w:p w14:paraId="6E0E35F9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lastRenderedPageBreak/>
              <w:t xml:space="preserve">Adaptation, mitigation, finance and technology (focus areas of UNFCCC)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7D35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  <w:r w:rsidRPr="004406E1">
              <w:rPr>
                <w:rFonts w:cs="Arial"/>
                <w:iCs/>
                <w:szCs w:val="22"/>
              </w:rPr>
              <w:lastRenderedPageBreak/>
              <w:t>LCD projector</w:t>
            </w:r>
          </w:p>
          <w:p w14:paraId="62851585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  <w:r w:rsidRPr="004406E1">
              <w:rPr>
                <w:rFonts w:cs="Arial"/>
                <w:iCs/>
                <w:szCs w:val="22"/>
              </w:rPr>
              <w:t>Flipcharts</w:t>
            </w:r>
          </w:p>
          <w:p w14:paraId="26978328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  <w:r w:rsidRPr="004406E1">
              <w:rPr>
                <w:rFonts w:cs="Arial"/>
                <w:iCs/>
                <w:szCs w:val="22"/>
              </w:rPr>
              <w:t xml:space="preserve">Markers </w:t>
            </w:r>
          </w:p>
          <w:p w14:paraId="1D8F6854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</w:p>
        </w:tc>
      </w:tr>
      <w:tr w:rsidR="00913EEC" w:rsidRPr="00221215" w14:paraId="2A9454A7" w14:textId="77777777" w:rsidTr="004406E1">
        <w:trPr>
          <w:trHeight w:val="30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3FBD" w14:textId="77777777" w:rsidR="00913EEC" w:rsidRPr="004406E1" w:rsidRDefault="00913EEC" w:rsidP="00AD18D9">
            <w:pPr>
              <w:spacing w:before="60"/>
              <w:rPr>
                <w:rFonts w:eastAsiaTheme="minorHAnsi" w:cs="Arial"/>
                <w:szCs w:val="22"/>
                <w:lang w:val="fr-CH"/>
              </w:rPr>
            </w:pPr>
            <w:r w:rsidRPr="004406E1">
              <w:rPr>
                <w:rFonts w:eastAsiaTheme="minorHAnsi" w:cs="Arial"/>
                <w:szCs w:val="22"/>
                <w:lang w:val="fr-CH"/>
              </w:rPr>
              <w:lastRenderedPageBreak/>
              <w:t>15 min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2D66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  <w:r w:rsidRPr="004406E1">
              <w:rPr>
                <w:rFonts w:cs="Arial"/>
                <w:szCs w:val="22"/>
              </w:rPr>
              <w:t>Overview of climate finance landscape, potential and existing climate finance mechanisms that make funds available to national level and related access issues</w:t>
            </w:r>
          </w:p>
          <w:p w14:paraId="0C8E5F93" w14:textId="77777777" w:rsidR="00913EEC" w:rsidRPr="004406E1" w:rsidRDefault="00913EEC" w:rsidP="00AD18D9">
            <w:pPr>
              <w:spacing w:before="60"/>
              <w:rPr>
                <w:rFonts w:cs="Arial"/>
                <w:iCs/>
                <w:szCs w:val="22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42C0" w14:textId="6354CD07" w:rsidR="00913EEC" w:rsidRPr="00221215" w:rsidRDefault="00913EEC" w:rsidP="00AD18D9">
            <w:pPr>
              <w:pStyle w:val="ListParagraph"/>
              <w:numPr>
                <w:ilvl w:val="0"/>
                <w:numId w:val="10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221215">
              <w:rPr>
                <w:rFonts w:ascii="Arial" w:hAnsi="Arial" w:cs="Arial"/>
              </w:rPr>
              <w:t>Facilitator discusses shares of climate finance globally and in Asia Pacific (slides 7-1</w:t>
            </w:r>
            <w:r w:rsidR="006606AA">
              <w:rPr>
                <w:rFonts w:ascii="Arial" w:hAnsi="Arial" w:cs="Arial"/>
              </w:rPr>
              <w:t>2</w:t>
            </w:r>
            <w:r w:rsidRPr="00221215">
              <w:rPr>
                <w:rFonts w:ascii="Arial" w:hAnsi="Arial" w:cs="Arial"/>
              </w:rPr>
              <w:t>)</w:t>
            </w:r>
          </w:p>
          <w:p w14:paraId="780EA0FF" w14:textId="77777777" w:rsidR="00913EEC" w:rsidRPr="004406E1" w:rsidRDefault="00913EEC" w:rsidP="00AD18D9">
            <w:pPr>
              <w:pStyle w:val="ListParagraph"/>
              <w:numPr>
                <w:ilvl w:val="0"/>
                <w:numId w:val="11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Climate finance landscape overview:</w:t>
            </w:r>
          </w:p>
          <w:p w14:paraId="64433EB6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ind w:left="1054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Emphasis on STRENGTHEN COLLABORATION WITH NATIONAL GOVERNMENTS, key reasons and ref. to NAMA and NAPA/NAPs</w:t>
            </w:r>
          </w:p>
          <w:p w14:paraId="02C9B180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ind w:left="1054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Not to forget private sector</w:t>
            </w:r>
          </w:p>
          <w:p w14:paraId="0EAB25C3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ind w:left="1054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Influence resource allocation through NAMAs, NAPAs, NAPs, etc.</w:t>
            </w:r>
          </w:p>
          <w:p w14:paraId="56D46E67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ind w:left="1054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Lessons learnt present issues for advocacy efforts to improve access at local level</w:t>
            </w:r>
          </w:p>
          <w:p w14:paraId="2E9C379E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ind w:left="1054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An example from SEA, Cambodia Climate Change Finance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65D7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  <w:r w:rsidRPr="004406E1">
              <w:rPr>
                <w:rFonts w:cs="Arial"/>
                <w:szCs w:val="22"/>
              </w:rPr>
              <w:t>LCD projected</w:t>
            </w:r>
          </w:p>
          <w:p w14:paraId="5565C0D8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  <w:r w:rsidRPr="004406E1">
              <w:rPr>
                <w:rFonts w:cs="Arial"/>
                <w:szCs w:val="22"/>
              </w:rPr>
              <w:t>Flipcharts</w:t>
            </w:r>
          </w:p>
          <w:p w14:paraId="3BA41335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  <w:r w:rsidRPr="004406E1">
              <w:rPr>
                <w:rFonts w:cs="Arial"/>
                <w:szCs w:val="22"/>
              </w:rPr>
              <w:t xml:space="preserve">Markers </w:t>
            </w:r>
          </w:p>
          <w:p w14:paraId="2081B1F2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</w:p>
        </w:tc>
      </w:tr>
      <w:tr w:rsidR="00913EEC" w:rsidRPr="00221215" w14:paraId="4AB916A7" w14:textId="77777777" w:rsidTr="004406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45F0" w14:textId="77777777" w:rsidR="00913EEC" w:rsidRPr="004406E1" w:rsidRDefault="00913EEC" w:rsidP="00AD18D9">
            <w:pPr>
              <w:spacing w:before="60"/>
              <w:rPr>
                <w:rFonts w:eastAsiaTheme="minorHAnsi" w:cs="Arial"/>
                <w:szCs w:val="22"/>
              </w:rPr>
            </w:pPr>
            <w:r w:rsidRPr="004406E1">
              <w:rPr>
                <w:rFonts w:eastAsiaTheme="minorHAnsi" w:cs="Arial"/>
                <w:szCs w:val="22"/>
              </w:rPr>
              <w:t>20 min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D5AA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  <w:r w:rsidRPr="004406E1">
              <w:rPr>
                <w:rFonts w:cs="Arial"/>
                <w:szCs w:val="22"/>
              </w:rPr>
              <w:t xml:space="preserve">Wrap-up exercise for CCM and Climate Finance sessions 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AD8D" w14:textId="1417DBBF" w:rsidR="00913EEC" w:rsidRPr="004406E1" w:rsidRDefault="00913EEC" w:rsidP="00AD18D9">
            <w:pPr>
              <w:spacing w:before="60" w:after="120"/>
              <w:rPr>
                <w:rFonts w:cs="Arial"/>
                <w:b/>
                <w:szCs w:val="22"/>
              </w:rPr>
            </w:pPr>
            <w:r w:rsidRPr="004406E1">
              <w:rPr>
                <w:rFonts w:cs="Arial"/>
                <w:b/>
                <w:szCs w:val="22"/>
              </w:rPr>
              <w:t xml:space="preserve">Session Wrap-up using Group Exercise </w:t>
            </w:r>
            <w:r w:rsidR="006606AA">
              <w:rPr>
                <w:rFonts w:cs="Arial"/>
                <w:szCs w:val="22"/>
              </w:rPr>
              <w:t>(slides 13-14</w:t>
            </w:r>
            <w:r w:rsidRPr="004406E1">
              <w:rPr>
                <w:rFonts w:cs="Arial"/>
                <w:szCs w:val="22"/>
              </w:rPr>
              <w:t>)</w:t>
            </w:r>
          </w:p>
          <w:p w14:paraId="47BAEF69" w14:textId="77777777" w:rsidR="00913EEC" w:rsidRPr="004406E1" w:rsidRDefault="00913EEC" w:rsidP="00AD18D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Divide participants into 4-5 groups. Provide copies of exercise sheet (</w:t>
            </w:r>
            <w:hyperlink r:id="rId10" w:history="1">
              <w:r w:rsidRPr="004406E1">
                <w:rPr>
                  <w:rStyle w:val="Hyperlink"/>
                  <w:rFonts w:ascii="Arial" w:hAnsi="Arial" w:cs="Arial"/>
                </w:rPr>
                <w:t>see resources section</w:t>
              </w:r>
            </w:hyperlink>
            <w:r w:rsidRPr="004406E1">
              <w:rPr>
                <w:rFonts w:ascii="Arial" w:hAnsi="Arial" w:cs="Arial"/>
              </w:rPr>
              <w:t>)</w:t>
            </w:r>
          </w:p>
          <w:p w14:paraId="697F6C47" w14:textId="77777777" w:rsidR="00913EEC" w:rsidRPr="004406E1" w:rsidRDefault="00913EEC" w:rsidP="00AD18D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Ask each group to discuss/work in groups to define which of the activities are CCM – CCA – DM</w:t>
            </w:r>
          </w:p>
          <w:p w14:paraId="5869D787" w14:textId="77777777" w:rsidR="00913EEC" w:rsidRPr="004406E1" w:rsidRDefault="00913EEC" w:rsidP="00AD18D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Each group to discuss:</w:t>
            </w:r>
          </w:p>
          <w:p w14:paraId="6F7E39EB" w14:textId="77777777" w:rsidR="00913EEC" w:rsidRPr="004406E1" w:rsidRDefault="00913EEC" w:rsidP="00AD18D9">
            <w:pPr>
              <w:pStyle w:val="ListParagraph"/>
              <w:numPr>
                <w:ilvl w:val="1"/>
                <w:numId w:val="11"/>
              </w:numPr>
              <w:spacing w:before="60" w:after="0" w:line="240" w:lineRule="auto"/>
              <w:ind w:left="1054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Discuss/work to define which of the activities are CCM – CCA – Risk Reduction</w:t>
            </w:r>
          </w:p>
          <w:p w14:paraId="5880F171" w14:textId="34099FDD" w:rsidR="00913EEC" w:rsidRPr="004406E1" w:rsidRDefault="00913EEC" w:rsidP="004406E1">
            <w:pPr>
              <w:pStyle w:val="ListParagraph"/>
              <w:numPr>
                <w:ilvl w:val="0"/>
                <w:numId w:val="10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De-briefing / discussion in plenary  (slide 15)</w:t>
            </w:r>
          </w:p>
          <w:p w14:paraId="010E0FA8" w14:textId="09D7818F" w:rsidR="006606AA" w:rsidRPr="006606AA" w:rsidRDefault="00913EEC" w:rsidP="006606AA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406E1">
              <w:rPr>
                <w:rFonts w:ascii="Arial" w:hAnsi="Arial" w:cs="Arial"/>
              </w:rPr>
              <w:t>R</w:t>
            </w:r>
            <w:r w:rsidR="006606AA">
              <w:rPr>
                <w:rFonts w:ascii="Arial" w:hAnsi="Arial" w:cs="Arial"/>
              </w:rPr>
              <w:t>efer to key messages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46B3" w14:textId="29ABF8BD" w:rsidR="00913EEC" w:rsidRPr="004406E1" w:rsidRDefault="006F3496" w:rsidP="00AD18D9">
            <w:pPr>
              <w:spacing w:before="60"/>
              <w:rPr>
                <w:rFonts w:cs="Arial"/>
                <w:szCs w:val="22"/>
              </w:rPr>
            </w:pPr>
            <w:r w:rsidRPr="00221215">
              <w:rPr>
                <w:rFonts w:cs="Arial"/>
                <w:szCs w:val="22"/>
              </w:rPr>
              <w:t>Cut</w:t>
            </w:r>
            <w:r w:rsidR="00913EEC" w:rsidRPr="004406E1">
              <w:rPr>
                <w:rFonts w:cs="Arial"/>
                <w:szCs w:val="22"/>
              </w:rPr>
              <w:t xml:space="preserve"> paper slips with CCM/CCA/DRR activities </w:t>
            </w:r>
          </w:p>
          <w:p w14:paraId="7B53EA03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  <w:r w:rsidRPr="004406E1">
              <w:rPr>
                <w:rFonts w:cs="Arial"/>
                <w:szCs w:val="22"/>
              </w:rPr>
              <w:t>(See ‘Exercise DM CCA CCM.docx’ in Group Work folder)</w:t>
            </w:r>
          </w:p>
          <w:p w14:paraId="5D456824" w14:textId="77777777" w:rsidR="00913EEC" w:rsidRPr="004406E1" w:rsidRDefault="00913EEC" w:rsidP="00AD18D9">
            <w:pPr>
              <w:spacing w:before="60"/>
              <w:rPr>
                <w:rFonts w:cs="Arial"/>
                <w:szCs w:val="22"/>
              </w:rPr>
            </w:pPr>
            <w:r w:rsidRPr="004406E1">
              <w:rPr>
                <w:rFonts w:cs="Arial"/>
                <w:szCs w:val="22"/>
              </w:rPr>
              <w:t>3 ropes per group to group the paper slips.</w:t>
            </w:r>
          </w:p>
        </w:tc>
      </w:tr>
      <w:tr w:rsidR="00913EEC" w:rsidRPr="00221215" w14:paraId="514E576D" w14:textId="77777777" w:rsidTr="004406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BE3" w14:textId="77777777" w:rsidR="00913EEC" w:rsidRPr="004406E1" w:rsidDel="00751E78" w:rsidRDefault="00913EEC" w:rsidP="004406E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4406E1">
              <w:rPr>
                <w:rFonts w:cs="Arial"/>
                <w:b/>
                <w:szCs w:val="22"/>
              </w:rPr>
              <w:t>End of Session 9</w:t>
            </w:r>
          </w:p>
        </w:tc>
      </w:tr>
    </w:tbl>
    <w:p w14:paraId="2924442A" w14:textId="77777777" w:rsidR="00017D7E" w:rsidRPr="00286031" w:rsidRDefault="00017D7E" w:rsidP="00805AC2">
      <w:pPr>
        <w:jc w:val="both"/>
        <w:rPr>
          <w:rFonts w:ascii="Arial Narrow" w:hAnsi="Arial Narrow" w:cs="Arial"/>
          <w:b/>
          <w:sz w:val="24"/>
          <w:u w:val="single"/>
        </w:rPr>
      </w:pPr>
    </w:p>
    <w:p w14:paraId="1A5D84F5" w14:textId="622E0A96" w:rsidR="009F51F4" w:rsidRPr="00017D7E" w:rsidRDefault="009F51F4" w:rsidP="00017D7E"/>
    <w:sectPr w:rsidR="009F51F4" w:rsidRPr="00017D7E" w:rsidSect="004406E1">
      <w:headerReference w:type="default" r:id="rId11"/>
      <w:footerReference w:type="default" r:id="rId12"/>
      <w:footerReference w:type="first" r:id="rId13"/>
      <w:pgSz w:w="16819" w:h="11894" w:orient="landscape"/>
      <w:pgMar w:top="994" w:right="1080" w:bottom="1440" w:left="1080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51BF0" w14:textId="77777777" w:rsidR="00442DE4" w:rsidRDefault="00442DE4">
      <w:r>
        <w:separator/>
      </w:r>
    </w:p>
    <w:p w14:paraId="04CDB10A" w14:textId="77777777" w:rsidR="00442DE4" w:rsidRDefault="00442DE4"/>
    <w:p w14:paraId="620D80DB" w14:textId="77777777" w:rsidR="00442DE4" w:rsidRDefault="00442DE4"/>
  </w:endnote>
  <w:endnote w:type="continuationSeparator" w:id="0">
    <w:p w14:paraId="39A6F1C4" w14:textId="77777777" w:rsidR="00442DE4" w:rsidRDefault="00442DE4">
      <w:r>
        <w:continuationSeparator/>
      </w:r>
    </w:p>
    <w:p w14:paraId="5495BE2C" w14:textId="77777777" w:rsidR="00442DE4" w:rsidRDefault="00442DE4"/>
    <w:p w14:paraId="0FAD9340" w14:textId="77777777" w:rsidR="00442DE4" w:rsidRDefault="00442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Khmer Viravuth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5559E" w14:textId="77777777" w:rsidR="006D7D5C" w:rsidRDefault="006D7D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22395C6" wp14:editId="0A35BEC0">
          <wp:simplePos x="0" y="0"/>
          <wp:positionH relativeFrom="column">
            <wp:posOffset>6193155</wp:posOffset>
          </wp:positionH>
          <wp:positionV relativeFrom="paragraph">
            <wp:posOffset>-341630</wp:posOffset>
          </wp:positionV>
          <wp:extent cx="3806190" cy="626745"/>
          <wp:effectExtent l="0" t="0" r="3810" b="1905"/>
          <wp:wrapTight wrapText="bothSides">
            <wp:wrapPolygon edited="0">
              <wp:start x="0" y="0"/>
              <wp:lineTo x="0" y="21009"/>
              <wp:lineTo x="21514" y="21009"/>
              <wp:lineTo x="21514" y="0"/>
              <wp:lineTo x="0" y="0"/>
            </wp:wrapPolygon>
          </wp:wrapTight>
          <wp:docPr id="9" name="Picture 9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16265" b="29076"/>
                  <a:stretch/>
                </pic:blipFill>
                <pic:spPr bwMode="auto">
                  <a:xfrm>
                    <a:off x="0" y="0"/>
                    <a:ext cx="38061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AE37BDB" wp14:editId="14134B91">
          <wp:simplePos x="0" y="0"/>
          <wp:positionH relativeFrom="column">
            <wp:posOffset>-537210</wp:posOffset>
          </wp:positionH>
          <wp:positionV relativeFrom="paragraph">
            <wp:posOffset>-203200</wp:posOffset>
          </wp:positionV>
          <wp:extent cx="2445385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10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3148" r="66923" b="28604"/>
                  <a:stretch/>
                </pic:blipFill>
                <pic:spPr bwMode="auto">
                  <a:xfrm>
                    <a:off x="0" y="0"/>
                    <a:ext cx="2445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267F" w14:textId="77777777" w:rsidR="006D7D5C" w:rsidRDefault="006D7D5C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46A655" wp14:editId="0867EE9D">
          <wp:simplePos x="0" y="0"/>
          <wp:positionH relativeFrom="column">
            <wp:posOffset>-558800</wp:posOffset>
          </wp:positionH>
          <wp:positionV relativeFrom="paragraph">
            <wp:posOffset>125095</wp:posOffset>
          </wp:positionV>
          <wp:extent cx="2445385" cy="414655"/>
          <wp:effectExtent l="0" t="0" r="0" b="4445"/>
          <wp:wrapTight wrapText="bothSides">
            <wp:wrapPolygon edited="0">
              <wp:start x="0" y="0"/>
              <wp:lineTo x="0" y="20839"/>
              <wp:lineTo x="21370" y="20839"/>
              <wp:lineTo x="21370" y="0"/>
              <wp:lineTo x="0" y="0"/>
            </wp:wrapPolygon>
          </wp:wrapTight>
          <wp:docPr id="1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8704" r="66923" b="35122"/>
                  <a:stretch/>
                </pic:blipFill>
                <pic:spPr bwMode="auto">
                  <a:xfrm>
                    <a:off x="0" y="0"/>
                    <a:ext cx="244538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639A773" wp14:editId="3CD992E9">
          <wp:simplePos x="0" y="0"/>
          <wp:positionH relativeFrom="column">
            <wp:posOffset>6054725</wp:posOffset>
          </wp:positionH>
          <wp:positionV relativeFrom="paragraph">
            <wp:posOffset>-65405</wp:posOffset>
          </wp:positionV>
          <wp:extent cx="3806190" cy="626745"/>
          <wp:effectExtent l="0" t="0" r="3810" b="1905"/>
          <wp:wrapTight wrapText="bothSides">
            <wp:wrapPolygon edited="0">
              <wp:start x="0" y="0"/>
              <wp:lineTo x="0" y="21009"/>
              <wp:lineTo x="21514" y="21009"/>
              <wp:lineTo x="21514" y="0"/>
              <wp:lineTo x="0" y="0"/>
            </wp:wrapPolygon>
          </wp:wrapTight>
          <wp:docPr id="12" name="Picture 1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16265" b="29076"/>
                  <a:stretch/>
                </pic:blipFill>
                <pic:spPr bwMode="auto">
                  <a:xfrm>
                    <a:off x="0" y="0"/>
                    <a:ext cx="38061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4B0F" w14:textId="77777777" w:rsidR="00442DE4" w:rsidRDefault="00442DE4">
      <w:r>
        <w:separator/>
      </w:r>
    </w:p>
    <w:p w14:paraId="2CAA5CB6" w14:textId="77777777" w:rsidR="00442DE4" w:rsidRDefault="00442DE4"/>
    <w:p w14:paraId="1EB378ED" w14:textId="77777777" w:rsidR="00442DE4" w:rsidRDefault="00442DE4"/>
  </w:footnote>
  <w:footnote w:type="continuationSeparator" w:id="0">
    <w:p w14:paraId="4A0F4102" w14:textId="77777777" w:rsidR="00442DE4" w:rsidRDefault="00442DE4">
      <w:r>
        <w:continuationSeparator/>
      </w:r>
    </w:p>
    <w:p w14:paraId="463DCBE2" w14:textId="77777777" w:rsidR="00442DE4" w:rsidRDefault="00442DE4"/>
    <w:p w14:paraId="4BC374FE" w14:textId="77777777" w:rsidR="00442DE4" w:rsidRDefault="00442D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50CF" w14:textId="251578E8" w:rsidR="006D7D5C" w:rsidRPr="00895C69" w:rsidRDefault="006D7D5C" w:rsidP="00637EB1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86EA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9F51F4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Session Plan of Module </w:t>
    </w:r>
    <w:r>
      <w:rPr>
        <w:rFonts w:asciiTheme="minorBidi" w:hAnsiTheme="minorBidi" w:cstheme="minorBidi"/>
        <w:sz w:val="16"/>
        <w:szCs w:val="16"/>
      </w:rPr>
      <w:t>7</w:t>
    </w:r>
    <w:r w:rsidRPr="009F51F4">
      <w:rPr>
        <w:rFonts w:asciiTheme="minorBidi" w:hAnsiTheme="minorBidi" w:cstheme="minorBidi"/>
        <w:sz w:val="16"/>
        <w:szCs w:val="16"/>
      </w:rPr>
      <w:t>: Institutional Mechanisms and Climate Change Finance – From Global to National level Policy Dialogue, Advocacy and Funding</w:t>
    </w:r>
    <w:r>
      <w:rPr>
        <w:rStyle w:val="Hyperlink"/>
        <w:color w:val="auto"/>
        <w:u w:val="none"/>
      </w:rPr>
      <w:t xml:space="preserve"> 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del w:id="5" w:author="Angeline Tandiono" w:date="2016-04-27T14:10:00Z">
      <w:r w:rsidRPr="00202015" w:rsidDel="00637EB1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delText xml:space="preserve">SEARD </w:delText>
      </w:r>
    </w:del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Bangkok</w:t>
    </w:r>
    <w:ins w:id="6" w:author="Angeline Tandiono" w:date="2016-04-27T14:11:00Z">
      <w:r w:rsidR="00637EB1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t xml:space="preserve"> Country Cluster Support Team</w:t>
      </w:r>
    </w:ins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</w:t>
    </w:r>
    <w:ins w:id="7" w:author="Angeline Tandiono" w:date="2016-04-27T14:11:00Z">
      <w:r w:rsidR="00637EB1">
        <w:rPr>
          <w:rFonts w:asciiTheme="minorBidi" w:hAnsiTheme="minorBidi" w:cstheme="minorBidi"/>
          <w:color w:val="595959"/>
          <w:sz w:val="16"/>
          <w:szCs w:val="16"/>
        </w:rPr>
        <w:t>6</w:t>
      </w:r>
    </w:ins>
    <w:del w:id="8" w:author="Angeline Tandiono" w:date="2016-04-27T14:11:00Z">
      <w:r w:rsidRPr="00202015" w:rsidDel="00637EB1">
        <w:rPr>
          <w:rFonts w:asciiTheme="minorBidi" w:hAnsiTheme="minorBidi" w:cstheme="minorBidi"/>
          <w:color w:val="595959"/>
          <w:sz w:val="16"/>
          <w:szCs w:val="16"/>
        </w:rPr>
        <w:delText>4</w:delText>
      </w:r>
    </w:del>
  </w:p>
  <w:p w14:paraId="5F55E2C0" w14:textId="77777777" w:rsidR="006D7D5C" w:rsidRDefault="006D7D5C" w:rsidP="009F51F4"/>
  <w:p w14:paraId="7CE8B983" w14:textId="77777777" w:rsidR="006D7D5C" w:rsidRDefault="006D7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553"/>
    <w:multiLevelType w:val="hybridMultilevel"/>
    <w:tmpl w:val="DA602A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E4D70"/>
    <w:multiLevelType w:val="hybridMultilevel"/>
    <w:tmpl w:val="1D56C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62E"/>
    <w:multiLevelType w:val="hybridMultilevel"/>
    <w:tmpl w:val="81B44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1204"/>
    <w:multiLevelType w:val="hybridMultilevel"/>
    <w:tmpl w:val="C44A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93366"/>
    <w:multiLevelType w:val="hybridMultilevel"/>
    <w:tmpl w:val="14DA47C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873A38"/>
    <w:multiLevelType w:val="hybridMultilevel"/>
    <w:tmpl w:val="70025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65BB0"/>
    <w:multiLevelType w:val="hybridMultilevel"/>
    <w:tmpl w:val="ECAC3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4484D"/>
    <w:multiLevelType w:val="hybridMultilevel"/>
    <w:tmpl w:val="D1C06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7310"/>
    <w:multiLevelType w:val="hybridMultilevel"/>
    <w:tmpl w:val="36B0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A7B"/>
    <w:multiLevelType w:val="hybridMultilevel"/>
    <w:tmpl w:val="37701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3424C"/>
    <w:multiLevelType w:val="hybridMultilevel"/>
    <w:tmpl w:val="483EC2A6"/>
    <w:lvl w:ilvl="0" w:tplc="E50EF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47C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A7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9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B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C5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C4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B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F60BC"/>
    <w:multiLevelType w:val="hybridMultilevel"/>
    <w:tmpl w:val="7A80F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062DC"/>
    <w:rsid w:val="00017D7E"/>
    <w:rsid w:val="00070BF2"/>
    <w:rsid w:val="0007179D"/>
    <w:rsid w:val="000E5BDF"/>
    <w:rsid w:val="00102F65"/>
    <w:rsid w:val="001137C9"/>
    <w:rsid w:val="00127E8B"/>
    <w:rsid w:val="00202015"/>
    <w:rsid w:val="00212270"/>
    <w:rsid w:val="00221215"/>
    <w:rsid w:val="002311CA"/>
    <w:rsid w:val="0028351C"/>
    <w:rsid w:val="002942E3"/>
    <w:rsid w:val="002A7547"/>
    <w:rsid w:val="002B39E5"/>
    <w:rsid w:val="002B6002"/>
    <w:rsid w:val="002D45EC"/>
    <w:rsid w:val="00301C24"/>
    <w:rsid w:val="00440258"/>
    <w:rsid w:val="004406E1"/>
    <w:rsid w:val="00442DE4"/>
    <w:rsid w:val="0046302F"/>
    <w:rsid w:val="004E19F9"/>
    <w:rsid w:val="004E5ACD"/>
    <w:rsid w:val="004F7E40"/>
    <w:rsid w:val="00523C3C"/>
    <w:rsid w:val="005A13AB"/>
    <w:rsid w:val="0060392E"/>
    <w:rsid w:val="00637EB1"/>
    <w:rsid w:val="006507B9"/>
    <w:rsid w:val="006606AA"/>
    <w:rsid w:val="006722D3"/>
    <w:rsid w:val="00692B2D"/>
    <w:rsid w:val="006A23B0"/>
    <w:rsid w:val="006D7D5C"/>
    <w:rsid w:val="006F0CE8"/>
    <w:rsid w:val="006F3496"/>
    <w:rsid w:val="00711BF5"/>
    <w:rsid w:val="00725029"/>
    <w:rsid w:val="00751E78"/>
    <w:rsid w:val="00797AE8"/>
    <w:rsid w:val="007C1A84"/>
    <w:rsid w:val="00805AC2"/>
    <w:rsid w:val="008327E2"/>
    <w:rsid w:val="00847281"/>
    <w:rsid w:val="00881A0D"/>
    <w:rsid w:val="00913EEC"/>
    <w:rsid w:val="00927AAB"/>
    <w:rsid w:val="0093244A"/>
    <w:rsid w:val="00986EA1"/>
    <w:rsid w:val="009C79CB"/>
    <w:rsid w:val="009E54A6"/>
    <w:rsid w:val="009F51F4"/>
    <w:rsid w:val="00A04C7F"/>
    <w:rsid w:val="00A251FC"/>
    <w:rsid w:val="00A469BA"/>
    <w:rsid w:val="00AB70A8"/>
    <w:rsid w:val="00AC247B"/>
    <w:rsid w:val="00AD18D9"/>
    <w:rsid w:val="00AE659D"/>
    <w:rsid w:val="00B052FF"/>
    <w:rsid w:val="00BA50C6"/>
    <w:rsid w:val="00CA0B43"/>
    <w:rsid w:val="00CB1431"/>
    <w:rsid w:val="00D15421"/>
    <w:rsid w:val="00D760A4"/>
    <w:rsid w:val="00D837A5"/>
    <w:rsid w:val="00DB170B"/>
    <w:rsid w:val="00DD5623"/>
    <w:rsid w:val="00E40611"/>
    <w:rsid w:val="00E439DB"/>
    <w:rsid w:val="00E7105C"/>
    <w:rsid w:val="00F67719"/>
    <w:rsid w:val="00F84B02"/>
    <w:rsid w:val="00F94139"/>
    <w:rsid w:val="00FB53BF"/>
    <w:rsid w:val="00FF6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B1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CA0B43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B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CA0B43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B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unfccc.in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roup%20Work/Exercise%20DM%20CCA%20CC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matecentre.org/downloads/File/IFRCGeneva/IFRCNationalAdaptionPla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42</cp:revision>
  <cp:lastPrinted>2014-11-20T07:54:00Z</cp:lastPrinted>
  <dcterms:created xsi:type="dcterms:W3CDTF">2014-11-12T04:07:00Z</dcterms:created>
  <dcterms:modified xsi:type="dcterms:W3CDTF">2016-04-27T07:35:00Z</dcterms:modified>
</cp:coreProperties>
</file>