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638A" w14:textId="77777777" w:rsidR="002358FB" w:rsidRPr="003A6CA9" w:rsidRDefault="00F94139" w:rsidP="002358FB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14:paraId="70D870F5" w14:textId="77777777"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3A726050" w14:textId="71B893BB" w:rsidR="002358FB" w:rsidRPr="00C950E7" w:rsidRDefault="001A19FE" w:rsidP="00924745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Session Plan of </w:t>
      </w:r>
      <w:r w:rsidR="00223498">
        <w:rPr>
          <w:rStyle w:val="Hyperlink"/>
          <w:color w:val="auto"/>
          <w:u w:val="none"/>
        </w:rPr>
        <w:t>Session 10</w:t>
      </w:r>
      <w:r w:rsidR="009031A2">
        <w:t>: Health Impacts of Climate Change</w:t>
      </w:r>
      <w:r w:rsidR="00C87081" w:rsidRPr="00C91EA6">
        <w:rPr>
          <w:rFonts w:cs="Arial"/>
          <w:b/>
          <w:sz w:val="24"/>
        </w:rPr>
        <w:t xml:space="preserve"> </w:t>
      </w:r>
      <w:r w:rsidR="0060392E">
        <w:rPr>
          <w:rStyle w:val="Hyperlink"/>
          <w:color w:val="auto"/>
          <w:u w:val="none"/>
        </w:rPr>
        <w:t xml:space="preserve">/ </w:t>
      </w:r>
      <w:del w:id="0" w:author="Angeline Tandiono" w:date="2016-04-27T14:36:00Z">
        <w:r w:rsidR="0060392E" w:rsidDel="00924745">
          <w:rPr>
            <w:rStyle w:val="Hyperlink"/>
            <w:color w:val="FF0000"/>
            <w:u w:val="none"/>
          </w:rPr>
          <w:delText xml:space="preserve">SEARD </w:delText>
        </w:r>
      </w:del>
      <w:r w:rsidR="0060392E">
        <w:rPr>
          <w:rStyle w:val="Hyperlink"/>
          <w:color w:val="FF0000"/>
          <w:u w:val="none"/>
        </w:rPr>
        <w:t>Bangkok</w:t>
      </w:r>
      <w:ins w:id="1" w:author="Angeline Tandiono" w:date="2016-04-27T14:36:00Z">
        <w:r w:rsidR="00924745">
          <w:rPr>
            <w:rStyle w:val="Hyperlink"/>
            <w:color w:val="FF0000"/>
            <w:u w:val="none"/>
          </w:rPr>
          <w:t xml:space="preserve"> Country Cluster Support Team</w:t>
        </w:r>
      </w:ins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</w:t>
      </w:r>
      <w:ins w:id="2" w:author="Angeline Tandiono" w:date="2016-04-27T14:36:00Z">
        <w:r w:rsidR="00924745">
          <w:rPr>
            <w:color w:val="595959"/>
          </w:rPr>
          <w:t>6</w:t>
        </w:r>
      </w:ins>
      <w:del w:id="3" w:author="Angeline Tandiono" w:date="2016-04-27T14:36:00Z">
        <w:r w:rsidR="0060392E" w:rsidDel="00924745">
          <w:rPr>
            <w:color w:val="595959"/>
          </w:rPr>
          <w:delText>4</w:delText>
        </w:r>
      </w:del>
    </w:p>
    <w:p w14:paraId="50E5B9E6" w14:textId="77777777" w:rsidR="0060392E" w:rsidRDefault="0060392E" w:rsidP="0060392E">
      <w:pPr>
        <w:pStyle w:val="Heading1"/>
      </w:pPr>
    </w:p>
    <w:p w14:paraId="1819886B" w14:textId="3E45AB0E" w:rsidR="00C87081" w:rsidRPr="00C91EA6" w:rsidRDefault="001A19FE" w:rsidP="009031A2">
      <w:pPr>
        <w:pStyle w:val="Heading1"/>
      </w:pPr>
      <w:r>
        <w:t xml:space="preserve">Session Plan of </w:t>
      </w:r>
      <w:r w:rsidR="00223498">
        <w:t>Session 10</w:t>
      </w:r>
      <w:r w:rsidR="00C87081">
        <w:t xml:space="preserve">: </w:t>
      </w:r>
      <w:r w:rsidR="009031A2">
        <w:t>Health Impacts of Climate Change</w:t>
      </w:r>
      <w:r w:rsidR="00C87081" w:rsidRPr="00C91EA6">
        <w:t xml:space="preserve"> </w:t>
      </w:r>
    </w:p>
    <w:p w14:paraId="26933EE0" w14:textId="77777777" w:rsidR="00C87081" w:rsidRPr="00C91EA6" w:rsidRDefault="00C87081" w:rsidP="00C87081">
      <w:pPr>
        <w:jc w:val="both"/>
        <w:rPr>
          <w:rFonts w:cs="Arial"/>
          <w:b/>
        </w:rPr>
      </w:pPr>
    </w:p>
    <w:p w14:paraId="79DFCE38" w14:textId="77777777" w:rsidR="00223498" w:rsidRDefault="00223498" w:rsidP="00223498">
      <w:pPr>
        <w:pStyle w:val="Heading2"/>
      </w:pPr>
      <w:r w:rsidRPr="00B55FB6">
        <w:t>Objective:</w:t>
      </w:r>
      <w:r>
        <w:t xml:space="preserve"> </w:t>
      </w:r>
      <w:r w:rsidRPr="001F6101">
        <w:rPr>
          <w:b w:val="0"/>
          <w:color w:val="auto"/>
          <w:sz w:val="22"/>
          <w:szCs w:val="22"/>
        </w:rPr>
        <w:t>At the end of this activity, the participants are able to:</w:t>
      </w:r>
    </w:p>
    <w:p w14:paraId="19F7390D" w14:textId="51046CBD" w:rsidR="00223498" w:rsidRPr="002551D6" w:rsidRDefault="004E07D1" w:rsidP="0067317E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Style w:val="Heading2Char"/>
          <w:rFonts w:cs="Arial"/>
          <w:b w:val="0"/>
          <w:color w:val="auto"/>
          <w:sz w:val="22"/>
          <w:szCs w:val="22"/>
          <w:lang w:eastAsia="en-US"/>
        </w:rPr>
      </w:pPr>
      <w:r w:rsidRPr="0067317E">
        <w:rPr>
          <w:rFonts w:ascii="Arial" w:hAnsi="Arial" w:cs="Arial"/>
        </w:rPr>
        <w:t xml:space="preserve">Understand the health implication of climate change and facilitate to develop climate smart community based program using forecast information.  </w:t>
      </w:r>
    </w:p>
    <w:p w14:paraId="3C546131" w14:textId="77777777" w:rsidR="00223498" w:rsidRPr="001F6101" w:rsidRDefault="00223498" w:rsidP="00223498">
      <w:pPr>
        <w:pStyle w:val="Heading2"/>
      </w:pPr>
      <w:r w:rsidRPr="001F6101">
        <w:t xml:space="preserve">Key terminologies to cover in the session: </w:t>
      </w:r>
    </w:p>
    <w:p w14:paraId="0C217ADB" w14:textId="2BB69129" w:rsidR="00223498" w:rsidRPr="0067317E" w:rsidRDefault="008607DC" w:rsidP="0067317E">
      <w:pPr>
        <w:ind w:left="360"/>
        <w:rPr>
          <w:rStyle w:val="Heading2Char"/>
          <w:b w:val="0"/>
          <w:color w:val="auto"/>
          <w:sz w:val="22"/>
          <w:szCs w:val="22"/>
        </w:rPr>
      </w:pPr>
      <w:r w:rsidRPr="0067317E">
        <w:rPr>
          <w:rStyle w:val="Heading2Char"/>
          <w:b w:val="0"/>
          <w:color w:val="auto"/>
          <w:sz w:val="22"/>
          <w:szCs w:val="22"/>
        </w:rPr>
        <w:t>Determinants of health, impacts of climate change, biological amplification, disease surveillance</w:t>
      </w:r>
    </w:p>
    <w:p w14:paraId="7B72E62B" w14:textId="77777777" w:rsidR="00223498" w:rsidRDefault="00223498" w:rsidP="00223498">
      <w:pPr>
        <w:rPr>
          <w:rStyle w:val="Heading2Char"/>
          <w:b w:val="0"/>
        </w:rPr>
      </w:pPr>
      <w:r w:rsidRPr="0060392E">
        <w:rPr>
          <w:rStyle w:val="Heading2Char"/>
        </w:rPr>
        <w:t>Proposed Methodology:</w:t>
      </w:r>
      <w:r w:rsidRPr="005061B7">
        <w:rPr>
          <w:rStyle w:val="Heading2Char"/>
          <w:b w:val="0"/>
        </w:rPr>
        <w:t xml:space="preserve"> </w:t>
      </w:r>
    </w:p>
    <w:p w14:paraId="3A0CBFBD" w14:textId="4056B750" w:rsidR="00223498" w:rsidRPr="0067317E" w:rsidRDefault="00A074E4" w:rsidP="0067317E">
      <w:pPr>
        <w:ind w:left="360"/>
        <w:rPr>
          <w:rStyle w:val="Heading2Char"/>
          <w:b w:val="0"/>
          <w:color w:val="auto"/>
          <w:sz w:val="22"/>
          <w:szCs w:val="22"/>
        </w:rPr>
      </w:pPr>
      <w:r w:rsidRPr="0067317E">
        <w:rPr>
          <w:rStyle w:val="Heading2Char"/>
          <w:b w:val="0"/>
          <w:color w:val="auto"/>
          <w:sz w:val="22"/>
          <w:szCs w:val="22"/>
        </w:rPr>
        <w:t>Presentation, discussion</w:t>
      </w:r>
      <w:r>
        <w:rPr>
          <w:rStyle w:val="Heading2Char"/>
          <w:b w:val="0"/>
          <w:color w:val="auto"/>
          <w:sz w:val="22"/>
          <w:szCs w:val="22"/>
        </w:rPr>
        <w:t>, lecture and group work</w:t>
      </w:r>
    </w:p>
    <w:p w14:paraId="16248397" w14:textId="77777777" w:rsidR="00223498" w:rsidRDefault="00223498" w:rsidP="00223498">
      <w:pPr>
        <w:jc w:val="both"/>
        <w:rPr>
          <w:b/>
        </w:rPr>
      </w:pPr>
      <w:r w:rsidRPr="009031A2">
        <w:rPr>
          <w:rStyle w:val="Heading2Char"/>
        </w:rPr>
        <w:t>Reference Materials:</w:t>
      </w:r>
      <w:r w:rsidRPr="005A41B1">
        <w:rPr>
          <w:b/>
        </w:rPr>
        <w:t xml:space="preserve">  </w:t>
      </w:r>
    </w:p>
    <w:p w14:paraId="11D8E7BD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A26DF2">
        <w:rPr>
          <w:rFonts w:ascii="Arial" w:hAnsi="Arial" w:cs="Arial"/>
          <w:bCs/>
        </w:rPr>
        <w:t>IPCC_Human</w:t>
      </w:r>
      <w:proofErr w:type="spellEnd"/>
      <w:r w:rsidRPr="00A26DF2">
        <w:rPr>
          <w:rFonts w:ascii="Arial" w:hAnsi="Arial" w:cs="Arial"/>
          <w:bCs/>
        </w:rPr>
        <w:t xml:space="preserve"> Health Climate Change Impacts, Adaptation &amp; Vulnerability 2007</w:t>
      </w:r>
    </w:p>
    <w:p w14:paraId="493EF3C2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A26DF2">
        <w:rPr>
          <w:rFonts w:ascii="Arial" w:hAnsi="Arial" w:cs="Arial"/>
          <w:bCs/>
        </w:rPr>
        <w:t>WHO_Technical</w:t>
      </w:r>
      <w:proofErr w:type="spellEnd"/>
      <w:r w:rsidRPr="00A26DF2">
        <w:rPr>
          <w:rFonts w:ascii="Arial" w:hAnsi="Arial" w:cs="Arial"/>
          <w:bCs/>
        </w:rPr>
        <w:t xml:space="preserve"> Report on Climate Change Exposures, Diseases &amp; Mental Health in Urban Populations 2009</w:t>
      </w:r>
    </w:p>
    <w:p w14:paraId="0F1A38DD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A26DF2">
        <w:rPr>
          <w:rFonts w:ascii="Arial" w:hAnsi="Arial" w:cs="Arial"/>
          <w:bCs/>
        </w:rPr>
        <w:t>CCD_Climate</w:t>
      </w:r>
      <w:proofErr w:type="spellEnd"/>
      <w:r w:rsidRPr="00A26DF2">
        <w:rPr>
          <w:rFonts w:ascii="Arial" w:hAnsi="Arial" w:cs="Arial"/>
          <w:bCs/>
        </w:rPr>
        <w:t xml:space="preserve"> Change and Health 2009</w:t>
      </w:r>
    </w:p>
    <w:p w14:paraId="7C043286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A26DF2">
        <w:rPr>
          <w:rFonts w:ascii="Arial" w:hAnsi="Arial" w:cs="Arial"/>
          <w:bCs/>
        </w:rPr>
        <w:t>WHO_Conference</w:t>
      </w:r>
      <w:proofErr w:type="spellEnd"/>
      <w:r w:rsidRPr="00A26DF2">
        <w:rPr>
          <w:rFonts w:ascii="Arial" w:hAnsi="Arial" w:cs="Arial"/>
          <w:bCs/>
        </w:rPr>
        <w:t xml:space="preserve"> Briefing on Strengthening Health Resilience to Climate Change</w:t>
      </w:r>
    </w:p>
    <w:p w14:paraId="48134061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A26DF2">
        <w:rPr>
          <w:rFonts w:ascii="Arial" w:hAnsi="Arial" w:cs="Arial"/>
          <w:bCs/>
        </w:rPr>
        <w:t xml:space="preserve">Coughlan de </w:t>
      </w:r>
      <w:proofErr w:type="spellStart"/>
      <w:r w:rsidRPr="00A26DF2">
        <w:rPr>
          <w:rFonts w:ascii="Arial" w:hAnsi="Arial" w:cs="Arial"/>
          <w:bCs/>
        </w:rPr>
        <w:t>Perez_Managing</w:t>
      </w:r>
      <w:proofErr w:type="spellEnd"/>
      <w:r w:rsidRPr="00A26DF2">
        <w:rPr>
          <w:rFonts w:ascii="Arial" w:hAnsi="Arial" w:cs="Arial"/>
          <w:bCs/>
        </w:rPr>
        <w:t xml:space="preserve"> Health Risks in A Changing Climate 2014</w:t>
      </w:r>
    </w:p>
    <w:p w14:paraId="2599B344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A26DF2">
        <w:rPr>
          <w:rFonts w:ascii="Arial" w:hAnsi="Arial" w:cs="Arial"/>
          <w:bCs/>
        </w:rPr>
        <w:t xml:space="preserve">RCRC </w:t>
      </w:r>
      <w:proofErr w:type="spellStart"/>
      <w:r w:rsidRPr="00A26DF2">
        <w:rPr>
          <w:rFonts w:ascii="Arial" w:hAnsi="Arial" w:cs="Arial"/>
          <w:bCs/>
        </w:rPr>
        <w:t>CC_Health</w:t>
      </w:r>
      <w:proofErr w:type="spellEnd"/>
      <w:r w:rsidRPr="00A26DF2">
        <w:rPr>
          <w:rFonts w:ascii="Arial" w:hAnsi="Arial" w:cs="Arial"/>
          <w:bCs/>
        </w:rPr>
        <w:t xml:space="preserve"> Risk Management-Examples in Southeast Asia &amp; East Africa</w:t>
      </w:r>
    </w:p>
    <w:p w14:paraId="147EEC02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A26DF2">
        <w:rPr>
          <w:rFonts w:ascii="Arial" w:hAnsi="Arial" w:cs="Arial"/>
          <w:bCs/>
        </w:rPr>
        <w:t>WHO_Report</w:t>
      </w:r>
      <w:proofErr w:type="spellEnd"/>
      <w:r w:rsidRPr="00A26DF2">
        <w:rPr>
          <w:rFonts w:ascii="Arial" w:hAnsi="Arial" w:cs="Arial"/>
          <w:bCs/>
        </w:rPr>
        <w:t xml:space="preserve"> on Global Health Risks 2009</w:t>
      </w:r>
    </w:p>
    <w:p w14:paraId="6430B3F5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A26DF2">
        <w:rPr>
          <w:rFonts w:ascii="Arial" w:hAnsi="Arial" w:cs="Arial"/>
          <w:bCs/>
        </w:rPr>
        <w:t>DoH</w:t>
      </w:r>
      <w:proofErr w:type="spellEnd"/>
      <w:r w:rsidRPr="00A26DF2">
        <w:rPr>
          <w:rFonts w:ascii="Arial" w:hAnsi="Arial" w:cs="Arial"/>
          <w:bCs/>
        </w:rPr>
        <w:t xml:space="preserve"> </w:t>
      </w:r>
      <w:proofErr w:type="spellStart"/>
      <w:r w:rsidRPr="00A26DF2">
        <w:rPr>
          <w:rFonts w:ascii="Arial" w:hAnsi="Arial" w:cs="Arial"/>
          <w:bCs/>
        </w:rPr>
        <w:t>Australia_Health</w:t>
      </w:r>
      <w:proofErr w:type="spellEnd"/>
      <w:r w:rsidRPr="00A26DF2">
        <w:rPr>
          <w:rFonts w:ascii="Arial" w:hAnsi="Arial" w:cs="Arial"/>
          <w:bCs/>
        </w:rPr>
        <w:t xml:space="preserve"> Impacts of Climate Change-Adaptation Strategies Western Australia</w:t>
      </w:r>
    </w:p>
    <w:p w14:paraId="3B74B6CA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A26DF2">
        <w:rPr>
          <w:rFonts w:ascii="Arial" w:hAnsi="Arial" w:cs="Arial"/>
          <w:bCs/>
        </w:rPr>
        <w:t xml:space="preserve">RCRC </w:t>
      </w:r>
      <w:proofErr w:type="spellStart"/>
      <w:r w:rsidRPr="00A26DF2">
        <w:rPr>
          <w:rFonts w:ascii="Arial" w:hAnsi="Arial" w:cs="Arial"/>
          <w:bCs/>
        </w:rPr>
        <w:t>CC_Human</w:t>
      </w:r>
      <w:proofErr w:type="spellEnd"/>
      <w:r w:rsidRPr="00A26DF2">
        <w:rPr>
          <w:rFonts w:ascii="Arial" w:hAnsi="Arial" w:cs="Arial"/>
          <w:bCs/>
        </w:rPr>
        <w:t xml:space="preserve"> vs. Mosquitoes Game Rules</w:t>
      </w:r>
    </w:p>
    <w:p w14:paraId="079535BC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A26DF2">
        <w:rPr>
          <w:rFonts w:ascii="Arial" w:hAnsi="Arial" w:cs="Arial"/>
          <w:bCs/>
        </w:rPr>
        <w:t>Minimum Standard</w:t>
      </w:r>
    </w:p>
    <w:p w14:paraId="023B1251" w14:textId="77777777" w:rsidR="00223498" w:rsidRPr="00A26DF2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A26DF2">
        <w:rPr>
          <w:rFonts w:ascii="Arial" w:hAnsi="Arial" w:cs="Arial"/>
          <w:bCs/>
        </w:rPr>
        <w:t xml:space="preserve">UCL </w:t>
      </w:r>
      <w:proofErr w:type="spellStart"/>
      <w:r w:rsidRPr="00A26DF2">
        <w:rPr>
          <w:rFonts w:ascii="Arial" w:hAnsi="Arial" w:cs="Arial"/>
          <w:bCs/>
        </w:rPr>
        <w:t>Lancet_Managing</w:t>
      </w:r>
      <w:proofErr w:type="spellEnd"/>
      <w:r w:rsidRPr="00A26DF2">
        <w:rPr>
          <w:rFonts w:ascii="Arial" w:hAnsi="Arial" w:cs="Arial"/>
          <w:bCs/>
        </w:rPr>
        <w:t xml:space="preserve"> the Health Effects of Climate Change</w:t>
      </w:r>
    </w:p>
    <w:p w14:paraId="2F3A5690" w14:textId="77777777" w:rsidR="00223498" w:rsidRDefault="00223498" w:rsidP="0022349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proofErr w:type="spellStart"/>
      <w:r w:rsidRPr="00A26DF2">
        <w:rPr>
          <w:rFonts w:ascii="Arial" w:hAnsi="Arial" w:cs="Arial"/>
          <w:bCs/>
        </w:rPr>
        <w:t>WHO_WMO_Atlas</w:t>
      </w:r>
      <w:proofErr w:type="spellEnd"/>
      <w:r w:rsidRPr="00A26DF2">
        <w:rPr>
          <w:rFonts w:ascii="Arial" w:hAnsi="Arial" w:cs="Arial"/>
          <w:bCs/>
        </w:rPr>
        <w:t xml:space="preserve"> of Health and Climate 2012</w:t>
      </w:r>
    </w:p>
    <w:p w14:paraId="61992F56" w14:textId="50A1769D" w:rsidR="00223498" w:rsidRDefault="00223498" w:rsidP="0067317E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</w:rPr>
      </w:pPr>
      <w:r>
        <w:rPr>
          <w:rFonts w:ascii="Arial" w:hAnsi="Arial" w:cs="Arial"/>
          <w:bCs/>
        </w:rPr>
        <w:t xml:space="preserve">Dengue Advocacy Report: </w:t>
      </w:r>
      <w:proofErr w:type="spellStart"/>
      <w:r w:rsidRPr="00CB48F6">
        <w:rPr>
          <w:rFonts w:ascii="Arial" w:hAnsi="Arial" w:cs="Arial"/>
          <w:bCs/>
        </w:rPr>
        <w:t>IFRC_Dengue</w:t>
      </w:r>
      <w:proofErr w:type="spellEnd"/>
      <w:r w:rsidRPr="00CB48F6">
        <w:rPr>
          <w:rFonts w:ascii="Arial" w:hAnsi="Arial" w:cs="Arial"/>
          <w:bCs/>
        </w:rPr>
        <w:t xml:space="preserve"> Turning Up the Volume on a Silent Disaster Advocacy Report 2014</w:t>
      </w:r>
    </w:p>
    <w:p w14:paraId="1010268F" w14:textId="3D1160B3" w:rsidR="009031A2" w:rsidRDefault="00B54CC0" w:rsidP="009031A2">
      <w:pPr>
        <w:jc w:val="both"/>
        <w:rPr>
          <w:b/>
        </w:rPr>
      </w:pPr>
      <w:r>
        <w:rPr>
          <w:rStyle w:val="Heading2Char"/>
        </w:rPr>
        <w:lastRenderedPageBreak/>
        <w:t>Duration</w:t>
      </w:r>
      <w:r w:rsidR="009031A2" w:rsidRPr="009031A2">
        <w:rPr>
          <w:rStyle w:val="Heading2Char"/>
        </w:rPr>
        <w:t>:</w:t>
      </w:r>
      <w:r w:rsidR="009031A2">
        <w:rPr>
          <w:b/>
        </w:rPr>
        <w:t xml:space="preserve"> </w:t>
      </w:r>
      <w:r w:rsidR="0093009A">
        <w:rPr>
          <w:bCs/>
        </w:rPr>
        <w:t xml:space="preserve">1 hour </w:t>
      </w:r>
      <w:r w:rsidR="001D4EC8">
        <w:rPr>
          <w:bCs/>
        </w:rPr>
        <w:t>20</w:t>
      </w:r>
      <w:r w:rsidR="009031A2" w:rsidRPr="009031A2">
        <w:rPr>
          <w:bCs/>
        </w:rPr>
        <w:t xml:space="preserve"> minutes</w:t>
      </w:r>
    </w:p>
    <w:p w14:paraId="56A3FA5D" w14:textId="77777777" w:rsidR="009031A2" w:rsidRDefault="009031A2" w:rsidP="009031A2">
      <w:pPr>
        <w:jc w:val="both"/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726"/>
        <w:gridCol w:w="6912"/>
        <w:gridCol w:w="3164"/>
      </w:tblGrid>
      <w:tr w:rsidR="009031A2" w:rsidRPr="00B85F96" w14:paraId="18A33B4C" w14:textId="77777777" w:rsidTr="0046769B">
        <w:trPr>
          <w:trHeight w:val="90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A763" w14:textId="77777777" w:rsidR="009031A2" w:rsidRPr="00C87081" w:rsidRDefault="009031A2" w:rsidP="009031A2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 w:rsidRPr="00C87081">
              <w:rPr>
                <w:rFonts w:ascii="Arial Narrow" w:hAnsi="Arial Narrow" w:cs="Arial"/>
                <w:b/>
                <w:bCs/>
                <w:color w:val="FFFFFF"/>
              </w:rPr>
              <w:t>Timing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 Session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667F" w14:textId="77777777" w:rsidR="009031A2" w:rsidRPr="00C87081" w:rsidRDefault="009031A2" w:rsidP="009031A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87081">
              <w:rPr>
                <w:rFonts w:ascii="Arial Narrow" w:hAnsi="Arial Narrow" w:cs="Arial"/>
                <w:b/>
                <w:bCs/>
                <w:color w:val="FFFFFF"/>
              </w:rPr>
              <w:t xml:space="preserve">Purpose/ Objective </w:t>
            </w:r>
          </w:p>
        </w:tc>
        <w:tc>
          <w:tcPr>
            <w:tcW w:w="2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ACE68" w14:textId="77777777" w:rsidR="009031A2" w:rsidRPr="00C87081" w:rsidRDefault="009031A2" w:rsidP="009031A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87081">
              <w:rPr>
                <w:rFonts w:ascii="Arial Narrow" w:hAnsi="Arial Narrow" w:cs="Arial"/>
                <w:b/>
                <w:bCs/>
                <w:color w:val="FFFFFF"/>
              </w:rPr>
              <w:t>Methodology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556D" w14:textId="77777777" w:rsidR="009031A2" w:rsidRPr="00C87081" w:rsidRDefault="009031A2" w:rsidP="009031A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Material/F</w:t>
            </w:r>
            <w:r w:rsidRPr="00C87081">
              <w:rPr>
                <w:rFonts w:ascii="Arial Narrow" w:hAnsi="Arial Narrow" w:cs="Arial"/>
                <w:b/>
                <w:bCs/>
                <w:color w:val="FFFFFF"/>
              </w:rPr>
              <w:t>acilitator</w:t>
            </w:r>
          </w:p>
        </w:tc>
      </w:tr>
      <w:tr w:rsidR="009031A2" w:rsidRPr="00B85F96" w14:paraId="0B8116A3" w14:textId="77777777" w:rsidTr="0046769B"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A076" w14:textId="77777777" w:rsidR="009031A2" w:rsidRPr="00395E30" w:rsidRDefault="009031A2" w:rsidP="009031A2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>*From when to when</w:t>
            </w:r>
          </w:p>
          <w:p w14:paraId="69E69E24" w14:textId="77777777" w:rsidR="009031A2" w:rsidRPr="00395E30" w:rsidRDefault="009031A2" w:rsidP="009031A2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>(min)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ABA9" w14:textId="77777777" w:rsidR="009031A2" w:rsidRPr="00395E30" w:rsidRDefault="009031A2" w:rsidP="009031A2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>What the activity aims at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5167" w14:textId="77777777" w:rsidR="009031A2" w:rsidRPr="00395E30" w:rsidRDefault="009031A2" w:rsidP="009031A2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14:paraId="53A2C28B" w14:textId="77777777" w:rsidR="009031A2" w:rsidRPr="00395E30" w:rsidRDefault="009031A2" w:rsidP="009031A2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>If case study or role play will be used, explanation or information should be provided as well.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3E84" w14:textId="77777777" w:rsidR="009031A2" w:rsidRPr="00395E30" w:rsidRDefault="009031A2" w:rsidP="009031A2">
            <w:pPr>
              <w:rPr>
                <w:rFonts w:ascii="Arial Narrow" w:hAnsi="Arial Narrow" w:cs="Arial"/>
                <w:i/>
              </w:rPr>
            </w:pPr>
            <w:r w:rsidRPr="00395E30">
              <w:rPr>
                <w:rFonts w:ascii="Arial Narrow" w:hAnsi="Arial Narrow" w:cs="Arial"/>
                <w:i/>
              </w:rPr>
              <w:t xml:space="preserve">What materials, facilities, equipment are required to conduct this activity (e.g. flip charts, marker pens, </w:t>
            </w:r>
            <w:proofErr w:type="spellStart"/>
            <w:r w:rsidRPr="00395E30">
              <w:rPr>
                <w:rFonts w:ascii="Arial Narrow" w:hAnsi="Arial Narrow" w:cs="Arial"/>
                <w:i/>
              </w:rPr>
              <w:t>colour</w:t>
            </w:r>
            <w:proofErr w:type="spellEnd"/>
            <w:r w:rsidRPr="00395E30">
              <w:rPr>
                <w:rFonts w:ascii="Arial Narrow" w:hAnsi="Arial Narrow" w:cs="Arial"/>
                <w:i/>
              </w:rPr>
              <w:t xml:space="preserve"> cards, etc.)</w:t>
            </w:r>
          </w:p>
        </w:tc>
      </w:tr>
      <w:tr w:rsidR="009031A2" w:rsidRPr="00B85F96" w14:paraId="5419B72E" w14:textId="77777777" w:rsidTr="0046769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2608" w14:textId="5EB78496" w:rsidR="009031A2" w:rsidRPr="001F0435" w:rsidRDefault="009031A2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3</w:t>
            </w:r>
            <w:r w:rsidR="001D4EC8">
              <w:rPr>
                <w:rFonts w:ascii="Arial Narrow" w:hAnsi="Arial Narrow" w:cs="Arial"/>
                <w:iCs/>
                <w:sz w:val="24"/>
              </w:rPr>
              <w:t>5</w:t>
            </w:r>
            <w:r>
              <w:rPr>
                <w:rFonts w:ascii="Arial Narrow" w:hAnsi="Arial Narrow" w:cs="Arial"/>
                <w:iCs/>
                <w:sz w:val="24"/>
              </w:rPr>
              <w:t xml:space="preserve"> minutes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F14D" w14:textId="77777777" w:rsidR="009031A2" w:rsidRPr="001F0435" w:rsidRDefault="00F97FC9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Presentation: </w:t>
            </w:r>
            <w:r w:rsidR="009031A2" w:rsidRPr="001F0435">
              <w:rPr>
                <w:rFonts w:ascii="Arial Narrow" w:hAnsi="Arial Narrow" w:cs="Arial"/>
                <w:iCs/>
                <w:sz w:val="24"/>
              </w:rPr>
              <w:t xml:space="preserve">To understand </w:t>
            </w:r>
            <w:r w:rsidR="009031A2">
              <w:rPr>
                <w:rFonts w:ascii="Arial Narrow" w:hAnsi="Arial Narrow" w:cs="Arial"/>
                <w:iCs/>
                <w:sz w:val="24"/>
              </w:rPr>
              <w:t xml:space="preserve">the concept health impact of climate change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117C" w14:textId="730CE2D7" w:rsidR="00A074E4" w:rsidRDefault="00A074E4" w:rsidP="00BA6301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Facilitator presents session and session objectives (slides 1-3)</w:t>
            </w:r>
          </w:p>
          <w:p w14:paraId="53D6DC21" w14:textId="77777777" w:rsidR="009031A2" w:rsidRPr="009031A2" w:rsidRDefault="009031A2" w:rsidP="00BA6301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031A2">
              <w:rPr>
                <w:rFonts w:ascii="Arial Narrow" w:hAnsi="Arial Narrow" w:cs="Arial"/>
                <w:sz w:val="24"/>
                <w:szCs w:val="24"/>
              </w:rPr>
              <w:t xml:space="preserve">Ask participants how climate change can have health impact </w:t>
            </w:r>
          </w:p>
          <w:p w14:paraId="74C7D0ED" w14:textId="416650A6" w:rsidR="009031A2" w:rsidRPr="009031A2" w:rsidRDefault="006627F8" w:rsidP="00BA6301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Discuss i</w:t>
            </w:r>
            <w:r w:rsidR="009031A2" w:rsidRPr="009031A2">
              <w:rPr>
                <w:rFonts w:ascii="Arial Narrow" w:hAnsi="Arial Narrow" w:cs="Arial"/>
                <w:sz w:val="24"/>
                <w:szCs w:val="24"/>
              </w:rPr>
              <w:t>mpacts of climate change on health – water borne and vector bone diseases, heat wave, air quality.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(Slides 4-21)</w:t>
            </w:r>
          </w:p>
          <w:p w14:paraId="30A7065D" w14:textId="30A974D9" w:rsidR="009031A2" w:rsidRDefault="006627F8" w:rsidP="00BA6301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Discuss slide on </w:t>
            </w:r>
            <w:r w:rsidR="009031A2">
              <w:rPr>
                <w:rFonts w:ascii="Arial Narrow" w:hAnsi="Arial Narrow" w:cs="Arial"/>
                <w:sz w:val="24"/>
                <w:szCs w:val="24"/>
              </w:rPr>
              <w:t>Disease surveillance and EWEA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(slide 22)</w:t>
            </w:r>
          </w:p>
          <w:p w14:paraId="12ABF7C7" w14:textId="77777777" w:rsidR="009031A2" w:rsidRPr="009031A2" w:rsidRDefault="009031A2" w:rsidP="00DA6A66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Ready Set Go </w:t>
            </w:r>
            <w:r w:rsidR="00DA6A66">
              <w:rPr>
                <w:rFonts w:ascii="Arial Narrow" w:hAnsi="Arial Narrow" w:cs="Arial"/>
                <w:sz w:val="24"/>
                <w:szCs w:val="24"/>
              </w:rPr>
              <w:t>timescale</w:t>
            </w:r>
            <w:r w:rsidR="0005327C">
              <w:rPr>
                <w:rFonts w:ascii="Arial Narrow" w:hAnsi="Arial Narrow" w:cs="Arial"/>
                <w:sz w:val="24"/>
                <w:szCs w:val="24"/>
              </w:rPr>
              <w:t xml:space="preserve"> (refer to slide 22)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4689" w14:textId="77777777" w:rsidR="009031A2" w:rsidRDefault="009031A2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Presentation</w:t>
            </w:r>
          </w:p>
          <w:p w14:paraId="3197ED48" w14:textId="77777777" w:rsidR="009031A2" w:rsidRPr="001F0435" w:rsidRDefault="009031A2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1F0435">
              <w:rPr>
                <w:rFonts w:ascii="Arial Narrow" w:hAnsi="Arial Narrow" w:cs="Arial"/>
                <w:iCs/>
                <w:sz w:val="24"/>
              </w:rPr>
              <w:t xml:space="preserve">Discussion </w:t>
            </w:r>
          </w:p>
          <w:p w14:paraId="2C76B222" w14:textId="77777777" w:rsidR="009031A2" w:rsidRDefault="009031A2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Flip chart </w:t>
            </w:r>
          </w:p>
          <w:p w14:paraId="609C870F" w14:textId="77777777" w:rsidR="009031A2" w:rsidRDefault="009031A2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 w:rsidRPr="001F0435">
              <w:rPr>
                <w:rFonts w:ascii="Arial Narrow" w:hAnsi="Arial Narrow" w:cs="Arial"/>
                <w:iCs/>
                <w:sz w:val="24"/>
              </w:rPr>
              <w:t>Markers</w:t>
            </w:r>
          </w:p>
          <w:p w14:paraId="6FF639F1" w14:textId="77777777" w:rsidR="009031A2" w:rsidRPr="001F0435" w:rsidRDefault="009031A2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</w:p>
        </w:tc>
      </w:tr>
      <w:tr w:rsidR="009031A2" w:rsidRPr="00B85F96" w14:paraId="20C75F0D" w14:textId="77777777" w:rsidTr="0046769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3773" w14:textId="77777777" w:rsidR="009031A2" w:rsidRDefault="008723F7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3</w:t>
            </w:r>
            <w:r w:rsidR="009031A2">
              <w:rPr>
                <w:rFonts w:ascii="Arial Narrow" w:hAnsi="Arial Narrow" w:cs="Arial"/>
                <w:iCs/>
                <w:sz w:val="24"/>
              </w:rPr>
              <w:t>5 minutes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2B83" w14:textId="77777777" w:rsidR="009031A2" w:rsidRPr="001F0435" w:rsidRDefault="009031A2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Simulate the use of weather information for program planning</w:t>
            </w:r>
            <w:r w:rsidR="00F97FC9">
              <w:rPr>
                <w:rFonts w:ascii="Arial Narrow" w:hAnsi="Arial Narrow" w:cs="Arial"/>
                <w:iCs/>
                <w:sz w:val="24"/>
              </w:rPr>
              <w:t xml:space="preserve"> by group work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AE9D" w14:textId="1560D129" w:rsidR="00EE6A71" w:rsidRPr="0067317E" w:rsidRDefault="00EE6A71" w:rsidP="0067317E">
            <w:pPr>
              <w:spacing w:before="60"/>
              <w:rPr>
                <w:rFonts w:ascii="Arial Narrow" w:hAnsi="Arial Narrow" w:cs="Arial"/>
                <w:b/>
                <w:sz w:val="24"/>
              </w:rPr>
            </w:pPr>
            <w:r w:rsidRPr="0067317E">
              <w:rPr>
                <w:rFonts w:ascii="Arial Narrow" w:hAnsi="Arial Narrow" w:cs="Arial"/>
                <w:b/>
                <w:sz w:val="24"/>
              </w:rPr>
              <w:t>Group Work</w:t>
            </w:r>
          </w:p>
          <w:p w14:paraId="434CB863" w14:textId="77777777" w:rsidR="00EE6A71" w:rsidRDefault="00EE6A71" w:rsidP="0067317E">
            <w:pPr>
              <w:pStyle w:val="ListParagraph"/>
              <w:numPr>
                <w:ilvl w:val="0"/>
                <w:numId w:val="5"/>
              </w:numPr>
              <w:spacing w:before="60"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Divide participants into 4 groups</w:t>
            </w:r>
          </w:p>
          <w:p w14:paraId="18FB40CB" w14:textId="3C4A3952" w:rsidR="009031A2" w:rsidRPr="00020799" w:rsidRDefault="009031A2" w:rsidP="0067317E">
            <w:pPr>
              <w:pStyle w:val="ListParagraph"/>
              <w:numPr>
                <w:ilvl w:val="1"/>
                <w:numId w:val="5"/>
              </w:numPr>
              <w:spacing w:before="60" w:after="120" w:line="240" w:lineRule="auto"/>
              <w:ind w:left="760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0799">
              <w:rPr>
                <w:rFonts w:ascii="Arial Narrow" w:hAnsi="Arial Narrow" w:cs="Arial"/>
                <w:sz w:val="24"/>
                <w:szCs w:val="24"/>
              </w:rPr>
              <w:t xml:space="preserve">Refer to the </w:t>
            </w:r>
            <w:hyperlink r:id="rId9" w:history="1">
              <w:r w:rsidRPr="00303254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 xml:space="preserve">table(s) </w:t>
              </w:r>
              <w:r w:rsidR="00F97FC9" w:rsidRPr="00303254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in the Group W</w:t>
              </w:r>
              <w:r w:rsidR="006840AF" w:rsidRPr="00303254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ork</w:t>
              </w:r>
            </w:hyperlink>
            <w:r w:rsidR="006840AF" w:rsidRPr="00020799">
              <w:rPr>
                <w:rFonts w:ascii="Arial Narrow" w:hAnsi="Arial Narrow" w:cs="Arial"/>
                <w:sz w:val="24"/>
                <w:szCs w:val="24"/>
              </w:rPr>
              <w:t xml:space="preserve"> folder of health section</w:t>
            </w:r>
          </w:p>
          <w:p w14:paraId="79F17D7D" w14:textId="0D30C833" w:rsidR="009031A2" w:rsidRDefault="009031A2" w:rsidP="0067317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 w:rsidRPr="00020799">
              <w:rPr>
                <w:rFonts w:ascii="Arial Narrow" w:hAnsi="Arial Narrow" w:cs="Arial"/>
                <w:sz w:val="24"/>
                <w:szCs w:val="24"/>
              </w:rPr>
              <w:t>Distribute the table to 4 group</w:t>
            </w:r>
            <w:r w:rsidR="00303254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020799">
              <w:rPr>
                <w:rFonts w:ascii="Arial Narrow" w:hAnsi="Arial Narrow" w:cs="Arial"/>
                <w:sz w:val="24"/>
                <w:szCs w:val="24"/>
              </w:rPr>
              <w:t xml:space="preserve"> (2 </w:t>
            </w:r>
            <w:r w:rsidR="00303254">
              <w:rPr>
                <w:rFonts w:ascii="Arial Narrow" w:hAnsi="Arial Narrow" w:cs="Arial"/>
                <w:sz w:val="24"/>
                <w:szCs w:val="24"/>
              </w:rPr>
              <w:t xml:space="preserve">groups on </w:t>
            </w:r>
            <w:r w:rsidRPr="00020799">
              <w:rPr>
                <w:rFonts w:ascii="Arial Narrow" w:hAnsi="Arial Narrow" w:cs="Arial"/>
                <w:sz w:val="24"/>
                <w:szCs w:val="24"/>
              </w:rPr>
              <w:t xml:space="preserve">malaria and 2 </w:t>
            </w:r>
            <w:r w:rsidR="00303254">
              <w:rPr>
                <w:rFonts w:ascii="Arial Narrow" w:hAnsi="Arial Narrow" w:cs="Arial"/>
                <w:sz w:val="24"/>
                <w:szCs w:val="24"/>
              </w:rPr>
              <w:t xml:space="preserve">groups on </w:t>
            </w:r>
            <w:r w:rsidR="00303254" w:rsidRPr="00020799">
              <w:rPr>
                <w:rFonts w:ascii="Arial Narrow" w:hAnsi="Arial Narrow" w:cs="Arial"/>
                <w:sz w:val="24"/>
                <w:szCs w:val="24"/>
              </w:rPr>
              <w:t>diarrhoea</w:t>
            </w:r>
            <w:r w:rsidRPr="00020799">
              <w:rPr>
                <w:rFonts w:ascii="Arial Narrow" w:hAnsi="Arial Narrow" w:cs="Arial"/>
                <w:sz w:val="24"/>
                <w:szCs w:val="24"/>
              </w:rPr>
              <w:t xml:space="preserve"> and ask each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group to fill in the informat</w:t>
            </w:r>
            <w:r w:rsidR="00C81BE2">
              <w:rPr>
                <w:rFonts w:ascii="Arial Narrow" w:hAnsi="Arial Narrow" w:cs="Arial"/>
                <w:sz w:val="24"/>
                <w:szCs w:val="24"/>
              </w:rPr>
              <w:t>ion required in the empty cells (</w:t>
            </w:r>
            <w:r w:rsidR="008723F7">
              <w:rPr>
                <w:rFonts w:ascii="Arial Narrow" w:hAnsi="Arial Narrow" w:cs="Arial"/>
                <w:sz w:val="24"/>
                <w:szCs w:val="24"/>
              </w:rPr>
              <w:t>15</w:t>
            </w:r>
            <w:r w:rsidRPr="00513FA0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mins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622B88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40682B22" w14:textId="38CCF10D" w:rsidR="009031A2" w:rsidRDefault="008723F7" w:rsidP="0067317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Presentation </w:t>
            </w:r>
            <w:r w:rsidR="00303254">
              <w:rPr>
                <w:rFonts w:ascii="Arial Narrow" w:hAnsi="Arial Narrow" w:cs="Arial"/>
                <w:sz w:val="24"/>
                <w:szCs w:val="24"/>
              </w:rPr>
              <w:t xml:space="preserve">of each group </w:t>
            </w:r>
            <w:r>
              <w:rPr>
                <w:rFonts w:ascii="Arial Narrow" w:hAnsi="Arial Narrow" w:cs="Arial"/>
                <w:sz w:val="24"/>
                <w:szCs w:val="24"/>
              </w:rPr>
              <w:t>(5</w:t>
            </w:r>
            <w:r w:rsidR="009031A2" w:rsidRPr="00513FA0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mins</w:t>
            </w:r>
            <w:r w:rsidR="009031A2">
              <w:rPr>
                <w:rFonts w:ascii="Arial Narrow" w:hAnsi="Arial Narrow" w:cs="Arial"/>
                <w:sz w:val="24"/>
                <w:szCs w:val="24"/>
              </w:rPr>
              <w:t xml:space="preserve"> for one group to present and 3</w:t>
            </w:r>
            <w:r w:rsidR="009031A2" w:rsidRPr="00513FA0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mins</w:t>
            </w:r>
            <w:r w:rsidR="009031A2">
              <w:rPr>
                <w:rFonts w:ascii="Arial Narrow" w:hAnsi="Arial Narrow" w:cs="Arial"/>
                <w:sz w:val="24"/>
                <w:szCs w:val="24"/>
              </w:rPr>
              <w:t xml:space="preserve"> to other group working on same disease to add activities and provide feedback)</w:t>
            </w:r>
          </w:p>
          <w:p w14:paraId="774B819A" w14:textId="09AD8E53" w:rsidR="009031A2" w:rsidRPr="009031A2" w:rsidRDefault="009031A2" w:rsidP="0067317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 Narrow" w:hAnsi="Arial Narrow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Facilitate a discussion </w:t>
            </w:r>
            <w:r w:rsidR="00303254">
              <w:rPr>
                <w:rFonts w:ascii="Arial Narrow" w:hAnsi="Arial Narrow" w:cs="Arial"/>
                <w:sz w:val="24"/>
                <w:szCs w:val="24"/>
              </w:rPr>
              <w:t xml:space="preserve">in plenary </w:t>
            </w:r>
            <w:r>
              <w:rPr>
                <w:rFonts w:ascii="Arial Narrow" w:hAnsi="Arial Narrow" w:cs="Arial"/>
                <w:sz w:val="24"/>
                <w:szCs w:val="24"/>
              </w:rPr>
              <w:t>to further consolidate the understanding</w:t>
            </w:r>
            <w:r w:rsidR="00C81BE2">
              <w:rPr>
                <w:rFonts w:ascii="Arial Narrow" w:hAnsi="Arial Narrow" w:cs="Arial"/>
                <w:sz w:val="24"/>
                <w:szCs w:val="24"/>
              </w:rPr>
              <w:t xml:space="preserve"> and summarize the group work (</w:t>
            </w:r>
            <w:r w:rsidRPr="00513FA0">
              <w:rPr>
                <w:rFonts w:ascii="Arial Narrow" w:hAnsi="Arial Narrow" w:cs="Arial"/>
                <w:i/>
                <w:iCs/>
                <w:sz w:val="24"/>
                <w:szCs w:val="24"/>
              </w:rPr>
              <w:t>5 mins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23641D">
              <w:rPr>
                <w:rFonts w:ascii="Arial Narrow" w:hAnsi="Arial Narrow" w:cs="Arial"/>
                <w:sz w:val="24"/>
                <w:szCs w:val="24"/>
              </w:rPr>
              <w:t xml:space="preserve"> (Slides 24-25)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EF1F" w14:textId="134848DB" w:rsidR="009031A2" w:rsidRDefault="009031A2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Flip charts </w:t>
            </w:r>
          </w:p>
          <w:p w14:paraId="40386500" w14:textId="1E772820" w:rsidR="00FA1772" w:rsidRDefault="00FA1772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Markers</w:t>
            </w:r>
          </w:p>
          <w:p w14:paraId="5C4B0BD2" w14:textId="2B45912C" w:rsidR="00FA1772" w:rsidRDefault="00FA1772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Masking tape</w:t>
            </w:r>
          </w:p>
          <w:p w14:paraId="3CEE65E2" w14:textId="77777777" w:rsidR="009031A2" w:rsidRPr="001F0435" w:rsidRDefault="009031A2" w:rsidP="002358FB">
            <w:pPr>
              <w:spacing w:before="60"/>
              <w:rPr>
                <w:rFonts w:ascii="Arial Narrow" w:hAnsi="Arial Narrow" w:cs="Arial"/>
                <w:iCs/>
                <w:sz w:val="24"/>
              </w:rPr>
            </w:pPr>
          </w:p>
        </w:tc>
      </w:tr>
      <w:tr w:rsidR="009031A2" w:rsidRPr="00B85F96" w14:paraId="66E19EAD" w14:textId="77777777" w:rsidTr="0046769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484C" w14:textId="77777777" w:rsidR="009031A2" w:rsidRDefault="008723F7" w:rsidP="0067317E">
            <w:pPr>
              <w:spacing w:before="60" w:after="60"/>
              <w:rPr>
                <w:rFonts w:ascii="Arial Narrow" w:eastAsiaTheme="majorEastAsia" w:hAnsi="Arial Narrow" w:cs="Arial"/>
                <w:iCs/>
                <w:color w:val="404040" w:themeColor="text1" w:themeTint="BF"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lastRenderedPageBreak/>
              <w:t>10</w:t>
            </w:r>
            <w:r w:rsidR="009031A2">
              <w:rPr>
                <w:rFonts w:ascii="Arial Narrow" w:hAnsi="Arial Narrow" w:cs="Arial"/>
                <w:iCs/>
                <w:sz w:val="24"/>
              </w:rPr>
              <w:t xml:space="preserve"> minutes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4587" w14:textId="77777777" w:rsidR="009031A2" w:rsidRDefault="009031A2" w:rsidP="0067317E">
            <w:pPr>
              <w:spacing w:before="60" w:after="60"/>
              <w:rPr>
                <w:rFonts w:ascii="Arial Narrow" w:hAnsi="Arial Narrow" w:cs="Arial"/>
                <w:iCs/>
                <w:sz w:val="24"/>
              </w:rPr>
            </w:pPr>
            <w:r w:rsidRPr="00476C83">
              <w:rPr>
                <w:rFonts w:ascii="Arial Narrow" w:hAnsi="Arial Narrow" w:cs="Arial"/>
                <w:iCs/>
                <w:sz w:val="24"/>
              </w:rPr>
              <w:t>Participatory game encouraging discussion on how to prevent mosquito-borne disease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E5BE" w14:textId="2EE48A9F" w:rsidR="009031A2" w:rsidRPr="00476C83" w:rsidRDefault="00E95FED" w:rsidP="0067317E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hyperlink r:id="rId10" w:history="1">
              <w:r w:rsidR="001D4EC8" w:rsidRPr="001D4EC8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Mosquito Game</w:t>
              </w:r>
            </w:hyperlink>
            <w:r w:rsidR="001D4EC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9877" w14:textId="77777777" w:rsidR="00B54CC0" w:rsidRDefault="00020799" w:rsidP="0067317E">
            <w:pPr>
              <w:spacing w:before="60" w:after="60"/>
              <w:rPr>
                <w:rFonts w:ascii="Arial Narrow" w:eastAsiaTheme="majorEastAsia" w:hAnsi="Arial Narrow" w:cs="Arial"/>
                <w:iCs/>
                <w:color w:val="404040" w:themeColor="text1" w:themeTint="BF"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Refer to</w:t>
            </w:r>
            <w:r w:rsidR="00B54CC0">
              <w:rPr>
                <w:rFonts w:ascii="Arial Narrow" w:hAnsi="Arial Narrow" w:cs="Arial"/>
                <w:iCs/>
                <w:sz w:val="24"/>
              </w:rPr>
              <w:t xml:space="preserve"> ‘</w:t>
            </w:r>
            <w:r w:rsidR="00B54CC0" w:rsidRPr="00B54CC0">
              <w:rPr>
                <w:rFonts w:ascii="Arial Narrow" w:hAnsi="Arial Narrow" w:cs="Arial"/>
                <w:iCs/>
                <w:sz w:val="24"/>
              </w:rPr>
              <w:t xml:space="preserve">RCRC </w:t>
            </w:r>
            <w:proofErr w:type="spellStart"/>
            <w:r w:rsidR="00B54CC0" w:rsidRPr="00B54CC0">
              <w:rPr>
                <w:rFonts w:ascii="Arial Narrow" w:hAnsi="Arial Narrow" w:cs="Arial"/>
                <w:iCs/>
                <w:sz w:val="24"/>
              </w:rPr>
              <w:t>CC_Human</w:t>
            </w:r>
            <w:proofErr w:type="spellEnd"/>
            <w:r w:rsidR="00B54CC0" w:rsidRPr="00B54CC0">
              <w:rPr>
                <w:rFonts w:ascii="Arial Narrow" w:hAnsi="Arial Narrow" w:cs="Arial"/>
                <w:iCs/>
                <w:sz w:val="24"/>
              </w:rPr>
              <w:t xml:space="preserve"> vs. Mosquitoes Game Rules</w:t>
            </w:r>
            <w:r w:rsidR="00B54CC0">
              <w:rPr>
                <w:rFonts w:ascii="Arial Narrow" w:hAnsi="Arial Narrow" w:cs="Arial"/>
                <w:iCs/>
                <w:sz w:val="24"/>
              </w:rPr>
              <w:t>’</w:t>
            </w:r>
          </w:p>
          <w:p w14:paraId="7118FE53" w14:textId="571FB786" w:rsidR="00BC7D09" w:rsidRDefault="009031A2" w:rsidP="0067317E">
            <w:pPr>
              <w:spacing w:before="60" w:after="60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Pebbles</w:t>
            </w:r>
          </w:p>
        </w:tc>
      </w:tr>
      <w:tr w:rsidR="00BC7D09" w:rsidRPr="00B85F96" w14:paraId="1F3FF8E2" w14:textId="77777777" w:rsidTr="006731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2512" w14:textId="18E97F50" w:rsidR="00BC7D09" w:rsidRPr="0067317E" w:rsidRDefault="00BC7D09" w:rsidP="0067317E">
            <w:pPr>
              <w:spacing w:before="60"/>
              <w:jc w:val="center"/>
              <w:rPr>
                <w:rFonts w:ascii="Arial Narrow" w:hAnsi="Arial Narrow" w:cs="Arial"/>
                <w:b/>
                <w:iCs/>
                <w:sz w:val="24"/>
              </w:rPr>
            </w:pPr>
            <w:r w:rsidRPr="0067317E">
              <w:rPr>
                <w:rFonts w:ascii="Arial Narrow" w:hAnsi="Arial Narrow" w:cs="Arial"/>
                <w:b/>
                <w:iCs/>
                <w:sz w:val="24"/>
              </w:rPr>
              <w:t>End of Session 10</w:t>
            </w:r>
          </w:p>
        </w:tc>
      </w:tr>
    </w:tbl>
    <w:p w14:paraId="78913BAB" w14:textId="77777777" w:rsidR="0046769B" w:rsidRDefault="0046769B" w:rsidP="00F97FC9">
      <w:pPr>
        <w:jc w:val="both"/>
        <w:rPr>
          <w:b/>
        </w:rPr>
      </w:pPr>
    </w:p>
    <w:sectPr w:rsidR="0046769B" w:rsidSect="00F97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993" w:right="1080" w:bottom="993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9C59E" w14:textId="77777777" w:rsidR="00E95FED" w:rsidRDefault="00E95FED">
      <w:r>
        <w:separator/>
      </w:r>
    </w:p>
    <w:p w14:paraId="720EF94A" w14:textId="77777777" w:rsidR="00E95FED" w:rsidRDefault="00E95FED"/>
    <w:p w14:paraId="437E833E" w14:textId="77777777" w:rsidR="00E95FED" w:rsidRDefault="00E95FED"/>
  </w:endnote>
  <w:endnote w:type="continuationSeparator" w:id="0">
    <w:p w14:paraId="5F94D8EB" w14:textId="77777777" w:rsidR="00E95FED" w:rsidRDefault="00E95FED">
      <w:r>
        <w:continuationSeparator/>
      </w:r>
    </w:p>
    <w:p w14:paraId="6C5299FE" w14:textId="77777777" w:rsidR="00E95FED" w:rsidRDefault="00E95FED"/>
    <w:p w14:paraId="37EA9152" w14:textId="77777777" w:rsidR="00E95FED" w:rsidRDefault="00E95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Khmer Viravuth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F9E7" w14:textId="77777777" w:rsidR="00924745" w:rsidRDefault="00924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6022" w14:textId="77777777" w:rsidR="00A074E4" w:rsidRDefault="00A074E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F58CAD4" wp14:editId="1C6A0295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4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9F1C042" wp14:editId="3A696B4F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3" name="Picture 3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21920" w14:textId="77777777" w:rsidR="00A074E4" w:rsidRDefault="00A074E4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468C8A" wp14:editId="228A77FB">
          <wp:simplePos x="0" y="0"/>
          <wp:positionH relativeFrom="column">
            <wp:posOffset>-685800</wp:posOffset>
          </wp:positionH>
          <wp:positionV relativeFrom="paragraph">
            <wp:posOffset>-49530</wp:posOffset>
          </wp:positionV>
          <wp:extent cx="2457450" cy="609600"/>
          <wp:effectExtent l="0" t="0" r="0" b="0"/>
          <wp:wrapTight wrapText="bothSides">
            <wp:wrapPolygon edited="0">
              <wp:start x="0" y="0"/>
              <wp:lineTo x="0" y="20925"/>
              <wp:lineTo x="21433" y="20925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9019" r="66923" b="28059"/>
                  <a:stretch/>
                </pic:blipFill>
                <pic:spPr bwMode="auto">
                  <a:xfrm>
                    <a:off x="0" y="0"/>
                    <a:ext cx="2457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2996C0" wp14:editId="178910EE">
          <wp:simplePos x="0" y="0"/>
          <wp:positionH relativeFrom="column">
            <wp:posOffset>6057900</wp:posOffset>
          </wp:positionH>
          <wp:positionV relativeFrom="paragraph">
            <wp:posOffset>-68580</wp:posOffset>
          </wp:positionV>
          <wp:extent cx="3810000" cy="609600"/>
          <wp:effectExtent l="0" t="0" r="0" b="0"/>
          <wp:wrapTight wrapText="bothSides">
            <wp:wrapPolygon edited="0">
              <wp:start x="0" y="0"/>
              <wp:lineTo x="0" y="20925"/>
              <wp:lineTo x="21492" y="20925"/>
              <wp:lineTo x="21492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18517" b="28415"/>
                  <a:stretch/>
                </pic:blipFill>
                <pic:spPr bwMode="auto">
                  <a:xfrm>
                    <a:off x="0" y="0"/>
                    <a:ext cx="3810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60E1" w14:textId="77777777" w:rsidR="00E95FED" w:rsidRDefault="00E95FED">
      <w:r>
        <w:separator/>
      </w:r>
    </w:p>
    <w:p w14:paraId="1EB0836A" w14:textId="77777777" w:rsidR="00E95FED" w:rsidRDefault="00E95FED"/>
    <w:p w14:paraId="74AE2DA8" w14:textId="77777777" w:rsidR="00E95FED" w:rsidRDefault="00E95FED"/>
  </w:footnote>
  <w:footnote w:type="continuationSeparator" w:id="0">
    <w:p w14:paraId="6649A3D2" w14:textId="77777777" w:rsidR="00E95FED" w:rsidRDefault="00E95FED">
      <w:r>
        <w:continuationSeparator/>
      </w:r>
    </w:p>
    <w:p w14:paraId="321EAE38" w14:textId="77777777" w:rsidR="00E95FED" w:rsidRDefault="00E95FED"/>
    <w:p w14:paraId="5E0E68A4" w14:textId="77777777" w:rsidR="00E95FED" w:rsidRDefault="00E95F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4ECD3" w14:textId="77777777" w:rsidR="00924745" w:rsidRDefault="009247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C8EC9" w14:textId="71E8D179" w:rsidR="00A074E4" w:rsidRPr="00895C69" w:rsidRDefault="00A074E4" w:rsidP="00924745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924745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395E30">
      <w:rPr>
        <w:rStyle w:val="PageNumber"/>
        <w:rFonts w:asciiTheme="minorBidi" w:hAnsiTheme="minorBidi" w:cstheme="minorBidi"/>
        <w:b/>
        <w:bCs/>
        <w:color w:val="FF0000"/>
        <w:sz w:val="16"/>
        <w:szCs w:val="16"/>
      </w:rPr>
      <w:t>I</w:t>
    </w:r>
    <w:r w:rsidRPr="00395E30">
      <w:rPr>
        <w:rStyle w:val="PageNumber"/>
        <w:rFonts w:asciiTheme="minorBidi" w:hAnsiTheme="minorBidi" w:cstheme="minorBidi"/>
        <w:color w:val="FF0000"/>
        <w:sz w:val="16"/>
        <w:szCs w:val="16"/>
      </w:rPr>
      <w:t xml:space="preserve"> </w:t>
    </w:r>
    <w:r w:rsidRPr="001A19FE">
      <w:rPr>
        <w:rStyle w:val="PageNumber"/>
        <w:rFonts w:asciiTheme="minorBidi" w:hAnsiTheme="minorBidi" w:cstheme="minorBidi"/>
        <w:color w:val="auto"/>
        <w:sz w:val="16"/>
        <w:szCs w:val="16"/>
      </w:rPr>
      <w:t xml:space="preserve">Session Plan of </w:t>
    </w:r>
    <w:r w:rsidRPr="006E3E19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Module </w:t>
    </w:r>
    <w:ins w:id="4" w:author="Angeline Tandiono" w:date="2016-04-27T14:38:00Z">
      <w:r w:rsidR="00924745">
        <w:rPr>
          <w:rFonts w:asciiTheme="minorBidi" w:hAnsiTheme="minorBidi" w:cstheme="minorBidi"/>
          <w:sz w:val="16"/>
          <w:szCs w:val="16"/>
        </w:rPr>
        <w:t>10</w:t>
      </w:r>
    </w:ins>
    <w:bookmarkStart w:id="5" w:name="_GoBack"/>
    <w:bookmarkEnd w:id="5"/>
    <w:del w:id="6" w:author="Angeline Tandiono" w:date="2016-04-27T14:38:00Z">
      <w:r w:rsidRPr="006E3E19" w:rsidDel="00924745">
        <w:rPr>
          <w:rFonts w:asciiTheme="minorBidi" w:hAnsiTheme="minorBidi" w:cstheme="minorBidi"/>
          <w:sz w:val="16"/>
          <w:szCs w:val="16"/>
        </w:rPr>
        <w:delText>4</w:delText>
      </w:r>
    </w:del>
    <w:r w:rsidRPr="006E3E19">
      <w:rPr>
        <w:rFonts w:asciiTheme="minorBidi" w:hAnsiTheme="minorBidi" w:cstheme="minorBidi"/>
        <w:sz w:val="16"/>
        <w:szCs w:val="16"/>
      </w:rPr>
      <w:t>: Health Impacts of Climate Change</w:t>
    </w:r>
    <w:r w:rsidRPr="00C91EA6">
      <w:rPr>
        <w:rFonts w:cs="Arial"/>
        <w:b/>
        <w:sz w:val="24"/>
      </w:rPr>
      <w:t xml:space="preserve"> 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/ </w:t>
    </w:r>
    <w:del w:id="7" w:author="Angeline Tandiono" w:date="2016-04-27T14:37:00Z">
      <w:r w:rsidRPr="00202015" w:rsidDel="00924745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delText xml:space="preserve">SEARD </w:delText>
      </w:r>
    </w:del>
    <w:r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Bangkok</w:t>
    </w:r>
    <w:ins w:id="8" w:author="Angeline Tandiono" w:date="2016-04-27T14:38:00Z">
      <w:r w:rsidR="00924745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t xml:space="preserve"> Country Cluster Support Team</w:t>
      </w:r>
    </w:ins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Pr="00202015">
      <w:rPr>
        <w:rFonts w:asciiTheme="minorBidi" w:hAnsiTheme="minorBidi" w:cstheme="minorBidi"/>
        <w:color w:val="595959"/>
        <w:sz w:val="16"/>
        <w:szCs w:val="16"/>
      </w:rPr>
      <w:t>/ 201</w:t>
    </w:r>
    <w:ins w:id="9" w:author="Angeline Tandiono" w:date="2016-04-27T14:38:00Z">
      <w:r w:rsidR="00924745">
        <w:rPr>
          <w:rFonts w:asciiTheme="minorBidi" w:hAnsiTheme="minorBidi" w:cstheme="minorBidi"/>
          <w:color w:val="595959"/>
          <w:sz w:val="16"/>
          <w:szCs w:val="16"/>
        </w:rPr>
        <w:t>6</w:t>
      </w:r>
    </w:ins>
    <w:del w:id="10" w:author="Angeline Tandiono" w:date="2016-04-27T14:38:00Z">
      <w:r w:rsidRPr="00202015" w:rsidDel="00924745">
        <w:rPr>
          <w:rFonts w:asciiTheme="minorBidi" w:hAnsiTheme="minorBidi" w:cstheme="minorBidi"/>
          <w:color w:val="595959"/>
          <w:sz w:val="16"/>
          <w:szCs w:val="16"/>
        </w:rPr>
        <w:delText>4</w:delText>
      </w:r>
    </w:del>
  </w:p>
  <w:p w14:paraId="093E6F2B" w14:textId="77777777" w:rsidR="00A074E4" w:rsidRPr="006E3E19" w:rsidRDefault="00A074E4" w:rsidP="002358FB">
    <w:pPr>
      <w:rPr>
        <w:lang w:val="en-GB"/>
      </w:rPr>
    </w:pPr>
  </w:p>
  <w:p w14:paraId="3B3B764D" w14:textId="77777777" w:rsidR="00A074E4" w:rsidRDefault="00A074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BE35" w14:textId="77777777" w:rsidR="00924745" w:rsidRDefault="00924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7D5"/>
    <w:multiLevelType w:val="hybridMultilevel"/>
    <w:tmpl w:val="5336979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C42E5"/>
    <w:multiLevelType w:val="hybridMultilevel"/>
    <w:tmpl w:val="EE889E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209FD"/>
    <w:multiLevelType w:val="hybridMultilevel"/>
    <w:tmpl w:val="B53EA998"/>
    <w:lvl w:ilvl="0" w:tplc="04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3BE0"/>
    <w:multiLevelType w:val="hybridMultilevel"/>
    <w:tmpl w:val="85CE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A5F09"/>
    <w:multiLevelType w:val="hybridMultilevel"/>
    <w:tmpl w:val="5B9CD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842E0"/>
    <w:multiLevelType w:val="hybridMultilevel"/>
    <w:tmpl w:val="8ED875F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476BF3"/>
    <w:multiLevelType w:val="multilevel"/>
    <w:tmpl w:val="5B9CD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CC1F1A"/>
    <w:multiLevelType w:val="hybridMultilevel"/>
    <w:tmpl w:val="B7B419B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013878"/>
    <w:multiLevelType w:val="hybridMultilevel"/>
    <w:tmpl w:val="FFECB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A764D"/>
    <w:multiLevelType w:val="hybridMultilevel"/>
    <w:tmpl w:val="6B54D4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20799"/>
    <w:rsid w:val="000307DB"/>
    <w:rsid w:val="0005327C"/>
    <w:rsid w:val="00093562"/>
    <w:rsid w:val="000A035F"/>
    <w:rsid w:val="000F5E30"/>
    <w:rsid w:val="00102F65"/>
    <w:rsid w:val="00131B0A"/>
    <w:rsid w:val="001A19FE"/>
    <w:rsid w:val="001D4EC8"/>
    <w:rsid w:val="001D7E0D"/>
    <w:rsid w:val="00202015"/>
    <w:rsid w:val="00223498"/>
    <w:rsid w:val="002358FB"/>
    <w:rsid w:val="0023641D"/>
    <w:rsid w:val="002551D6"/>
    <w:rsid w:val="002942E3"/>
    <w:rsid w:val="002D45EC"/>
    <w:rsid w:val="00303254"/>
    <w:rsid w:val="0037500B"/>
    <w:rsid w:val="00395E30"/>
    <w:rsid w:val="00414B9B"/>
    <w:rsid w:val="0046769B"/>
    <w:rsid w:val="004E07D1"/>
    <w:rsid w:val="0060392E"/>
    <w:rsid w:val="00622B88"/>
    <w:rsid w:val="006627F8"/>
    <w:rsid w:val="0067317E"/>
    <w:rsid w:val="006840AF"/>
    <w:rsid w:val="006B074A"/>
    <w:rsid w:val="006C1CE2"/>
    <w:rsid w:val="006E3E19"/>
    <w:rsid w:val="00763B43"/>
    <w:rsid w:val="00855D5F"/>
    <w:rsid w:val="008607DC"/>
    <w:rsid w:val="008723F7"/>
    <w:rsid w:val="009031A2"/>
    <w:rsid w:val="00924745"/>
    <w:rsid w:val="0093009A"/>
    <w:rsid w:val="00A074E4"/>
    <w:rsid w:val="00A26DF2"/>
    <w:rsid w:val="00AF5B80"/>
    <w:rsid w:val="00B54CC0"/>
    <w:rsid w:val="00B75C1A"/>
    <w:rsid w:val="00B943FA"/>
    <w:rsid w:val="00BA50C6"/>
    <w:rsid w:val="00BA6301"/>
    <w:rsid w:val="00BB6D8E"/>
    <w:rsid w:val="00BC7D09"/>
    <w:rsid w:val="00BD3BD2"/>
    <w:rsid w:val="00C81BE2"/>
    <w:rsid w:val="00C85DE4"/>
    <w:rsid w:val="00C87081"/>
    <w:rsid w:val="00CB48F6"/>
    <w:rsid w:val="00D01D51"/>
    <w:rsid w:val="00D03A22"/>
    <w:rsid w:val="00DA6A66"/>
    <w:rsid w:val="00E40611"/>
    <w:rsid w:val="00E95FED"/>
    <w:rsid w:val="00EE6A71"/>
    <w:rsid w:val="00F121AC"/>
    <w:rsid w:val="00F94139"/>
    <w:rsid w:val="00F9579D"/>
    <w:rsid w:val="00F97FC9"/>
    <w:rsid w:val="00FA1772"/>
    <w:rsid w:val="00FC5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2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List Paragraph" w:uiPriority="99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2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ListNumber">
    <w:name w:val="List Number"/>
    <w:basedOn w:val="Normal"/>
    <w:rsid w:val="00C87081"/>
    <w:pPr>
      <w:numPr>
        <w:numId w:val="1"/>
      </w:numPr>
      <w:spacing w:before="0" w:after="200" w:line="276" w:lineRule="auto"/>
    </w:pPr>
    <w:rPr>
      <w:rFonts w:ascii="Calibri" w:eastAsia="Times New Roman" w:hAnsi="Calibri"/>
      <w:szCs w:val="22"/>
      <w:lang w:val="en-GB"/>
    </w:rPr>
  </w:style>
  <w:style w:type="paragraph" w:customStyle="1" w:styleId="Default">
    <w:name w:val="Default"/>
    <w:rsid w:val="00C87081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da-DK" w:eastAsia="ja-JP"/>
    </w:rPr>
  </w:style>
  <w:style w:type="table" w:styleId="TableGrid">
    <w:name w:val="Table Grid"/>
    <w:basedOn w:val="TableNormal"/>
    <w:rsid w:val="0039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3498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34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List Paragraph" w:uiPriority="99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2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ListNumber">
    <w:name w:val="List Number"/>
    <w:basedOn w:val="Normal"/>
    <w:rsid w:val="00C87081"/>
    <w:pPr>
      <w:numPr>
        <w:numId w:val="1"/>
      </w:numPr>
      <w:spacing w:before="0" w:after="200" w:line="276" w:lineRule="auto"/>
    </w:pPr>
    <w:rPr>
      <w:rFonts w:ascii="Calibri" w:eastAsia="Times New Roman" w:hAnsi="Calibri"/>
      <w:szCs w:val="22"/>
      <w:lang w:val="en-GB"/>
    </w:rPr>
  </w:style>
  <w:style w:type="paragraph" w:customStyle="1" w:styleId="Default">
    <w:name w:val="Default"/>
    <w:rsid w:val="00C87081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da-DK" w:eastAsia="ja-JP"/>
    </w:rPr>
  </w:style>
  <w:style w:type="table" w:styleId="TableGrid">
    <w:name w:val="Table Grid"/>
    <w:basedOn w:val="TableNormal"/>
    <w:rsid w:val="0039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3498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34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me/Humans%20vs.%20Mosquitoes_Rul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roup%20Work/Group%20Work%20on%20Health%20and%20Climate%20Change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FE3A-D2EE-4A57-BE27-C01776A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Angeline Tandiono</cp:lastModifiedBy>
  <cp:revision>18</cp:revision>
  <cp:lastPrinted>2014-11-20T06:23:00Z</cp:lastPrinted>
  <dcterms:created xsi:type="dcterms:W3CDTF">2016-03-19T13:43:00Z</dcterms:created>
  <dcterms:modified xsi:type="dcterms:W3CDTF">2016-04-27T07:38:00Z</dcterms:modified>
</cp:coreProperties>
</file>