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D5D8" w14:textId="77777777" w:rsidR="009F51F4" w:rsidRPr="003A6CA9" w:rsidRDefault="00F94139" w:rsidP="009F51F4">
      <w:pPr>
        <w:rPr>
          <w:color w:val="FF0000"/>
        </w:rPr>
      </w:pPr>
      <w:r w:rsidRPr="003A6CA9">
        <w:rPr>
          <w:color w:val="FF0000"/>
        </w:rPr>
        <w:t xml:space="preserve">International Federation of Red Cross and Red Crescent Societies </w:t>
      </w:r>
    </w:p>
    <w:p w14:paraId="5F128D9E" w14:textId="77777777"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14:paraId="70A6B7F4" w14:textId="35A33305" w:rsidR="00805AC2" w:rsidRDefault="004F7E40" w:rsidP="00A02D0B">
      <w:pPr>
        <w:pStyle w:val="Projectsubtitle"/>
      </w:pPr>
      <w:r w:rsidRPr="00652C17">
        <w:rPr>
          <w:rStyle w:val="Hyperlink"/>
          <w:color w:val="auto"/>
          <w:u w:val="none"/>
        </w:rPr>
        <w:t xml:space="preserve">Session Plan of </w:t>
      </w:r>
      <w:r w:rsidR="00AF32B7">
        <w:rPr>
          <w:rStyle w:val="Hyperlink"/>
          <w:color w:val="auto"/>
          <w:u w:val="none"/>
        </w:rPr>
        <w:t>Session 6</w:t>
      </w:r>
      <w:r w:rsidR="00D15421" w:rsidRPr="00652C17">
        <w:t xml:space="preserve">: </w:t>
      </w:r>
      <w:r w:rsidR="00453162" w:rsidRPr="00652C17">
        <w:rPr>
          <w:rStyle w:val="Hyperlink"/>
          <w:color w:val="auto"/>
          <w:u w:val="none"/>
        </w:rPr>
        <w:t xml:space="preserve">Understanding and using weather and climate information - Early Warning Early Action </w:t>
      </w:r>
      <w:r w:rsidR="0060392E" w:rsidRPr="00652C17">
        <w:rPr>
          <w:rStyle w:val="Hyperlink"/>
          <w:color w:val="auto"/>
          <w:u w:val="none"/>
        </w:rPr>
        <w:t xml:space="preserve">/ </w:t>
      </w:r>
      <w:del w:id="0" w:author="Angeline Tandiono" w:date="2016-04-27T12:17:00Z">
        <w:r w:rsidR="0060392E" w:rsidRPr="00652C17" w:rsidDel="00A02D0B">
          <w:rPr>
            <w:rStyle w:val="Hyperlink"/>
            <w:color w:val="FF0000"/>
            <w:u w:val="none"/>
          </w:rPr>
          <w:delText xml:space="preserve">SEARD </w:delText>
        </w:r>
      </w:del>
      <w:r w:rsidR="0060392E" w:rsidRPr="00652C17">
        <w:rPr>
          <w:rStyle w:val="Hyperlink"/>
          <w:color w:val="FF0000"/>
          <w:u w:val="none"/>
        </w:rPr>
        <w:t>Bangkok</w:t>
      </w:r>
      <w:ins w:id="1" w:author="Angeline Tandiono" w:date="2016-04-27T12:17:00Z">
        <w:r w:rsidR="00A02D0B">
          <w:rPr>
            <w:rStyle w:val="Hyperlink"/>
            <w:color w:val="FF0000"/>
            <w:u w:val="none"/>
          </w:rPr>
          <w:t xml:space="preserve"> Country Cluster Support Team</w:t>
        </w:r>
      </w:ins>
      <w:r w:rsidR="0060392E" w:rsidRPr="00652C17">
        <w:rPr>
          <w:rStyle w:val="Hyperlink"/>
          <w:color w:val="auto"/>
          <w:u w:val="none"/>
        </w:rPr>
        <w:t xml:space="preserve"> </w:t>
      </w:r>
      <w:r w:rsidR="0060392E" w:rsidRPr="00652C17">
        <w:rPr>
          <w:color w:val="595959"/>
        </w:rPr>
        <w:t>/ 201</w:t>
      </w:r>
      <w:ins w:id="2" w:author="Angeline Tandiono" w:date="2016-04-27T12:17:00Z">
        <w:r w:rsidR="00A02D0B">
          <w:rPr>
            <w:color w:val="595959"/>
          </w:rPr>
          <w:t>6</w:t>
        </w:r>
      </w:ins>
      <w:del w:id="3" w:author="Angeline Tandiono" w:date="2016-04-27T12:17:00Z">
        <w:r w:rsidR="0060392E" w:rsidRPr="00652C17" w:rsidDel="00A02D0B">
          <w:rPr>
            <w:color w:val="595959"/>
          </w:rPr>
          <w:delText>4</w:delText>
        </w:r>
      </w:del>
    </w:p>
    <w:p w14:paraId="2E8B21BD" w14:textId="5709309D" w:rsidR="00453162" w:rsidRPr="00453162" w:rsidRDefault="00805AC2" w:rsidP="00F00EA0">
      <w:pPr>
        <w:pStyle w:val="Heading1"/>
      </w:pPr>
      <w:r>
        <w:t xml:space="preserve">Session Plan on </w:t>
      </w:r>
      <w:r w:rsidR="00AF32B7">
        <w:t>Session 6</w:t>
      </w:r>
      <w:r w:rsidR="00453162">
        <w:t xml:space="preserve">: </w:t>
      </w:r>
      <w:r w:rsidR="00453162" w:rsidRPr="00C8008E">
        <w:t>Understanding and using weather and climate information - Early Warning Early Action</w:t>
      </w:r>
    </w:p>
    <w:p w14:paraId="74B8C1E1" w14:textId="77777777" w:rsidR="00453162" w:rsidRPr="00453162" w:rsidRDefault="00453162" w:rsidP="00453162">
      <w:pPr>
        <w:pStyle w:val="Default"/>
        <w:jc w:val="both"/>
        <w:rPr>
          <w:rFonts w:asciiTheme="minorBidi" w:hAnsiTheme="minorBidi" w:cstheme="minorBidi"/>
          <w:b/>
          <w:bCs/>
          <w:sz w:val="22"/>
          <w:szCs w:val="22"/>
        </w:rPr>
      </w:pPr>
    </w:p>
    <w:p w14:paraId="6EF2CEA5" w14:textId="169AC87C" w:rsidR="00AF32B7" w:rsidRDefault="00453162">
      <w:pPr>
        <w:pStyle w:val="Default"/>
        <w:jc w:val="both"/>
        <w:rPr>
          <w:rStyle w:val="Heading2Char"/>
        </w:rPr>
      </w:pPr>
      <w:r w:rsidRPr="00453162">
        <w:rPr>
          <w:rStyle w:val="Heading2Char"/>
        </w:rPr>
        <w:t>O</w:t>
      </w:r>
      <w:r w:rsidR="003E713A">
        <w:rPr>
          <w:rStyle w:val="Heading2Char"/>
        </w:rPr>
        <w:t>bjective</w:t>
      </w:r>
      <w:r w:rsidRPr="00453162">
        <w:rPr>
          <w:rStyle w:val="Heading2Char"/>
        </w:rPr>
        <w:t xml:space="preserve">: </w:t>
      </w:r>
      <w:r w:rsidR="00AF32B7" w:rsidRPr="00F00EA0">
        <w:rPr>
          <w:rFonts w:ascii="Arial" w:hAnsi="Arial" w:cs="Arial"/>
          <w:sz w:val="22"/>
          <w:szCs w:val="22"/>
        </w:rPr>
        <w:t>At the end of this activity, the participants are able to</w:t>
      </w:r>
      <w:r w:rsidR="00AF32B7" w:rsidRPr="00467C87">
        <w:t>:</w:t>
      </w:r>
    </w:p>
    <w:p w14:paraId="73EE7E28" w14:textId="77777777" w:rsidR="00AF32B7" w:rsidRPr="00F00EA0" w:rsidRDefault="00AF32B7" w:rsidP="00F00EA0">
      <w:pPr>
        <w:numPr>
          <w:ilvl w:val="0"/>
          <w:numId w:val="3"/>
        </w:numPr>
        <w:contextualSpacing/>
        <w:jc w:val="both"/>
        <w:rPr>
          <w:rFonts w:cs="Arial"/>
          <w:szCs w:val="22"/>
        </w:rPr>
      </w:pPr>
      <w:r w:rsidRPr="00F00EA0">
        <w:rPr>
          <w:rFonts w:cs="Arial"/>
          <w:szCs w:val="22"/>
        </w:rPr>
        <w:t>Identify the four key elements of Early Warning and Early Action</w:t>
      </w:r>
    </w:p>
    <w:p w14:paraId="1F6ACC3B" w14:textId="77777777" w:rsidR="00AF32B7" w:rsidRPr="00F00EA0" w:rsidRDefault="00AF32B7" w:rsidP="00AF32B7">
      <w:pPr>
        <w:numPr>
          <w:ilvl w:val="0"/>
          <w:numId w:val="3"/>
        </w:numPr>
        <w:spacing w:before="0"/>
        <w:contextualSpacing/>
        <w:jc w:val="both"/>
        <w:rPr>
          <w:rFonts w:cs="Arial"/>
          <w:szCs w:val="22"/>
        </w:rPr>
      </w:pPr>
      <w:r w:rsidRPr="00F00EA0">
        <w:rPr>
          <w:rFonts w:cs="Arial"/>
          <w:szCs w:val="22"/>
        </w:rPr>
        <w:t>Use weather and climate information on short, medium and long timescales for addressing climate risk today</w:t>
      </w:r>
    </w:p>
    <w:p w14:paraId="5F29A51C" w14:textId="77777777" w:rsidR="00AF32B7" w:rsidRPr="00F00EA0" w:rsidRDefault="00AF32B7" w:rsidP="00AF32B7">
      <w:pPr>
        <w:numPr>
          <w:ilvl w:val="0"/>
          <w:numId w:val="3"/>
        </w:numPr>
        <w:spacing w:before="0"/>
        <w:contextualSpacing/>
        <w:jc w:val="both"/>
        <w:rPr>
          <w:rFonts w:cs="Arial"/>
          <w:szCs w:val="22"/>
        </w:rPr>
      </w:pPr>
      <w:r w:rsidRPr="00F00EA0">
        <w:rPr>
          <w:rFonts w:cs="Arial"/>
          <w:szCs w:val="22"/>
        </w:rPr>
        <w:t>Identify early actions National Societies can take in programming areas like health, disaster risk reduction and disaster management</w:t>
      </w:r>
    </w:p>
    <w:p w14:paraId="5BB00D6B" w14:textId="77777777" w:rsidR="00AF32B7" w:rsidRPr="00F00EA0" w:rsidRDefault="00AF32B7" w:rsidP="00AF32B7">
      <w:pPr>
        <w:numPr>
          <w:ilvl w:val="0"/>
          <w:numId w:val="3"/>
        </w:numPr>
        <w:spacing w:before="0"/>
        <w:contextualSpacing/>
        <w:jc w:val="both"/>
        <w:rPr>
          <w:rFonts w:cs="Arial"/>
          <w:szCs w:val="22"/>
        </w:rPr>
      </w:pPr>
      <w:r w:rsidRPr="00F00EA0">
        <w:rPr>
          <w:rFonts w:cs="Arial"/>
          <w:szCs w:val="22"/>
        </w:rPr>
        <w:t>Feel confident in enhancing or forming relationships with climate information providers and be able to describe the benefits and limitations of using forecasts</w:t>
      </w:r>
    </w:p>
    <w:p w14:paraId="6B470148" w14:textId="77777777" w:rsidR="00AF32B7" w:rsidRPr="000A62FF" w:rsidRDefault="00AF32B7" w:rsidP="00AF32B7">
      <w:pPr>
        <w:rPr>
          <w:rStyle w:val="Heading2Char"/>
        </w:rPr>
      </w:pPr>
      <w:r w:rsidRPr="000A62FF">
        <w:rPr>
          <w:rStyle w:val="Heading2Char"/>
        </w:rPr>
        <w:t xml:space="preserve">Key terminologies to cover in the session: </w:t>
      </w:r>
    </w:p>
    <w:p w14:paraId="1E092111" w14:textId="77777777" w:rsidR="00AF32B7" w:rsidRPr="00F00EA0" w:rsidRDefault="00AF32B7" w:rsidP="00F00EA0">
      <w:pPr>
        <w:pStyle w:val="Default"/>
        <w:numPr>
          <w:ilvl w:val="0"/>
          <w:numId w:val="11"/>
        </w:numPr>
        <w:spacing w:before="120"/>
        <w:jc w:val="both"/>
        <w:rPr>
          <w:rFonts w:ascii="Arial" w:hAnsi="Arial" w:cs="Arial"/>
          <w:sz w:val="22"/>
          <w:szCs w:val="22"/>
        </w:rPr>
      </w:pPr>
      <w:r w:rsidRPr="00F00EA0">
        <w:rPr>
          <w:rFonts w:ascii="Arial" w:hAnsi="Arial" w:cs="Arial"/>
          <w:sz w:val="22"/>
          <w:szCs w:val="22"/>
        </w:rPr>
        <w:t>Hourly, daily, monthly, seasonal and decadal forecasts.</w:t>
      </w:r>
    </w:p>
    <w:p w14:paraId="5F465108" w14:textId="77777777" w:rsidR="00AF32B7" w:rsidRPr="00F00EA0" w:rsidRDefault="00AF32B7" w:rsidP="00AF32B7">
      <w:pPr>
        <w:pStyle w:val="Default"/>
        <w:numPr>
          <w:ilvl w:val="0"/>
          <w:numId w:val="11"/>
        </w:numPr>
        <w:jc w:val="both"/>
        <w:rPr>
          <w:rFonts w:ascii="Arial" w:hAnsi="Arial" w:cs="Arial"/>
          <w:sz w:val="22"/>
          <w:szCs w:val="22"/>
        </w:rPr>
      </w:pPr>
      <w:r w:rsidRPr="00F00EA0">
        <w:rPr>
          <w:rFonts w:ascii="Arial" w:hAnsi="Arial" w:cs="Arial"/>
          <w:sz w:val="22"/>
          <w:szCs w:val="22"/>
        </w:rPr>
        <w:t xml:space="preserve">Seasonal forecasts on climate variability due to El Nino and La Nina (ENSO forecasts). </w:t>
      </w:r>
    </w:p>
    <w:p w14:paraId="64A91A03" w14:textId="77777777" w:rsidR="00AF32B7" w:rsidRPr="00F00EA0" w:rsidRDefault="00AF32B7" w:rsidP="00AF32B7">
      <w:pPr>
        <w:pStyle w:val="Default"/>
        <w:numPr>
          <w:ilvl w:val="0"/>
          <w:numId w:val="11"/>
        </w:numPr>
        <w:jc w:val="both"/>
        <w:rPr>
          <w:rFonts w:ascii="Arial" w:hAnsi="Arial" w:cs="Arial"/>
          <w:sz w:val="22"/>
          <w:szCs w:val="22"/>
        </w:rPr>
      </w:pPr>
      <w:r w:rsidRPr="00F00EA0">
        <w:rPr>
          <w:rFonts w:ascii="Arial" w:hAnsi="Arial" w:cs="Arial"/>
          <w:sz w:val="22"/>
          <w:szCs w:val="22"/>
        </w:rPr>
        <w:t xml:space="preserve">Understanding the probabilities, level of confidence and determining the threshold for actions. </w:t>
      </w:r>
    </w:p>
    <w:p w14:paraId="3315D62A" w14:textId="0464BC40" w:rsidR="00453162" w:rsidRPr="00F00EA0" w:rsidRDefault="00AF32B7" w:rsidP="00F00EA0">
      <w:pPr>
        <w:pStyle w:val="Default"/>
        <w:numPr>
          <w:ilvl w:val="0"/>
          <w:numId w:val="11"/>
        </w:numPr>
        <w:jc w:val="both"/>
        <w:rPr>
          <w:rFonts w:ascii="Arial" w:hAnsi="Arial" w:cs="Arial"/>
          <w:b/>
          <w:bCs/>
          <w:sz w:val="22"/>
          <w:szCs w:val="22"/>
        </w:rPr>
      </w:pPr>
      <w:r w:rsidRPr="00F00EA0">
        <w:rPr>
          <w:rFonts w:ascii="Arial" w:hAnsi="Arial" w:cs="Arial"/>
          <w:szCs w:val="22"/>
        </w:rPr>
        <w:t>Use of forecasts in action planning -daily, weekly monthly and seasonally.</w:t>
      </w:r>
    </w:p>
    <w:p w14:paraId="661635AB" w14:textId="77777777" w:rsidR="00FD5DCB" w:rsidRDefault="00AF32B7" w:rsidP="00AF32B7">
      <w:pPr>
        <w:rPr>
          <w:rStyle w:val="Heading2Char"/>
          <w:b w:val="0"/>
        </w:rPr>
      </w:pPr>
      <w:r w:rsidRPr="0060392E">
        <w:rPr>
          <w:rStyle w:val="Heading2Char"/>
        </w:rPr>
        <w:t>Proposed Methodology:</w:t>
      </w:r>
      <w:r w:rsidRPr="005061B7">
        <w:rPr>
          <w:rStyle w:val="Heading2Char"/>
          <w:b w:val="0"/>
        </w:rPr>
        <w:t xml:space="preserve"> </w:t>
      </w:r>
    </w:p>
    <w:p w14:paraId="2A926B31" w14:textId="27968EEF" w:rsidR="00AF32B7" w:rsidRDefault="00FD5DCB" w:rsidP="00F00EA0">
      <w:pPr>
        <w:ind w:left="360"/>
      </w:pPr>
      <w:r w:rsidRPr="00F00EA0">
        <w:rPr>
          <w:rFonts w:cs="Arial"/>
          <w:szCs w:val="22"/>
        </w:rPr>
        <w:t>Games</w:t>
      </w:r>
      <w:r w:rsidR="00AF32B7" w:rsidRPr="00F00EA0">
        <w:rPr>
          <w:rFonts w:cs="Arial"/>
          <w:szCs w:val="22"/>
        </w:rPr>
        <w:t>, exercises, group work, presentations</w:t>
      </w:r>
      <w:r w:rsidR="001B3189">
        <w:rPr>
          <w:rFonts w:cs="Arial"/>
          <w:szCs w:val="22"/>
        </w:rPr>
        <w:t xml:space="preserve"> and lecture</w:t>
      </w:r>
    </w:p>
    <w:p w14:paraId="4E26FA76" w14:textId="77777777" w:rsidR="00AF32B7" w:rsidRPr="005061B7" w:rsidRDefault="00AF32B7" w:rsidP="00AF32B7">
      <w:pPr>
        <w:rPr>
          <w:rStyle w:val="Heading2Char"/>
        </w:rPr>
      </w:pPr>
      <w:r>
        <w:rPr>
          <w:rStyle w:val="Heading2Char"/>
        </w:rPr>
        <w:t xml:space="preserve">Tips to Facilitator: </w:t>
      </w:r>
    </w:p>
    <w:p w14:paraId="26BB4201" w14:textId="5E2CE825" w:rsidR="00AF32B7" w:rsidRDefault="00AF32B7" w:rsidP="00F00EA0">
      <w:pPr>
        <w:pStyle w:val="Default"/>
        <w:spacing w:before="120" w:after="120"/>
        <w:ind w:left="360"/>
        <w:jc w:val="both"/>
        <w:rPr>
          <w:rFonts w:asciiTheme="minorBidi" w:hAnsiTheme="minorBidi" w:cstheme="minorBidi"/>
          <w:b/>
          <w:bCs/>
          <w:sz w:val="22"/>
          <w:szCs w:val="22"/>
        </w:rPr>
      </w:pPr>
      <w:r w:rsidRPr="00F00EA0">
        <w:rPr>
          <w:rFonts w:ascii="Arial" w:hAnsi="Arial" w:cs="Arial"/>
          <w:iCs/>
          <w:szCs w:val="22"/>
        </w:rPr>
        <w:t xml:space="preserve">This module also links to </w:t>
      </w:r>
      <w:r w:rsidR="00FD5DCB">
        <w:rPr>
          <w:rFonts w:ascii="Arial" w:hAnsi="Arial" w:cs="Arial"/>
          <w:iCs/>
          <w:sz w:val="22"/>
          <w:szCs w:val="22"/>
        </w:rPr>
        <w:t xml:space="preserve">Session 4 </w:t>
      </w:r>
      <w:r w:rsidRPr="00F00EA0">
        <w:rPr>
          <w:rFonts w:ascii="Arial" w:hAnsi="Arial" w:cs="Arial"/>
          <w:iCs/>
          <w:szCs w:val="22"/>
        </w:rPr>
        <w:t xml:space="preserve">on mainstreaming CCA, adaptation projects and practices in urban and rural contexts. Also, focus on RCRC work on adaptation and tools like VCA and </w:t>
      </w:r>
      <w:r w:rsidR="00FD5DCB">
        <w:rPr>
          <w:rFonts w:ascii="Arial" w:hAnsi="Arial" w:cs="Arial"/>
          <w:iCs/>
          <w:sz w:val="22"/>
          <w:szCs w:val="22"/>
        </w:rPr>
        <w:t xml:space="preserve">Session 5 </w:t>
      </w:r>
      <w:r w:rsidRPr="00F00EA0">
        <w:rPr>
          <w:rFonts w:ascii="Arial" w:hAnsi="Arial" w:cs="Arial"/>
          <w:iCs/>
          <w:szCs w:val="22"/>
        </w:rPr>
        <w:t xml:space="preserve">on climatic risks and adaptation at community level </w:t>
      </w:r>
    </w:p>
    <w:p w14:paraId="1241AC8B" w14:textId="77777777" w:rsidR="00A4436B" w:rsidRDefault="00453162" w:rsidP="00453162">
      <w:pPr>
        <w:jc w:val="both"/>
        <w:rPr>
          <w:rFonts w:asciiTheme="minorBidi" w:hAnsiTheme="minorBidi" w:cstheme="minorBidi"/>
          <w:b/>
          <w:bCs/>
        </w:rPr>
      </w:pPr>
      <w:r w:rsidRPr="00453162">
        <w:rPr>
          <w:rStyle w:val="Heading2Char"/>
        </w:rPr>
        <w:t>Reference materials:</w:t>
      </w:r>
      <w:r w:rsidRPr="00453162">
        <w:rPr>
          <w:rFonts w:asciiTheme="minorBidi" w:hAnsiTheme="minorBidi" w:cstheme="minorBidi"/>
          <w:b/>
          <w:bCs/>
        </w:rPr>
        <w:t xml:space="preserve"> </w:t>
      </w:r>
    </w:p>
    <w:p w14:paraId="7C84FBA7" w14:textId="77777777" w:rsidR="00130887" w:rsidRPr="000B1F92" w:rsidRDefault="00453162" w:rsidP="00F00EA0">
      <w:pPr>
        <w:pStyle w:val="ListParagraph"/>
        <w:numPr>
          <w:ilvl w:val="0"/>
          <w:numId w:val="13"/>
        </w:numPr>
        <w:spacing w:before="120" w:after="0" w:line="240" w:lineRule="auto"/>
        <w:jc w:val="both"/>
        <w:rPr>
          <w:rFonts w:asciiTheme="minorBidi" w:hAnsiTheme="minorBidi" w:cstheme="minorBidi"/>
        </w:rPr>
      </w:pPr>
      <w:r w:rsidRPr="000B1F92">
        <w:rPr>
          <w:rFonts w:asciiTheme="minorBidi" w:hAnsiTheme="minorBidi" w:cstheme="minorBidi"/>
        </w:rPr>
        <w:t>EWEA case study and guideline</w:t>
      </w:r>
      <w:r w:rsidR="00A4436B" w:rsidRPr="000B1F92">
        <w:rPr>
          <w:rFonts w:asciiTheme="minorBidi" w:hAnsiTheme="minorBidi" w:cstheme="minorBidi"/>
        </w:rPr>
        <w:t xml:space="preserve"> (</w:t>
      </w:r>
      <w:proofErr w:type="spellStart"/>
      <w:r w:rsidR="00A4436B" w:rsidRPr="000B1F92">
        <w:rPr>
          <w:rFonts w:asciiTheme="minorBidi" w:hAnsiTheme="minorBidi" w:cstheme="minorBidi"/>
        </w:rPr>
        <w:t>IFRC_Early</w:t>
      </w:r>
      <w:proofErr w:type="spellEnd"/>
      <w:r w:rsidR="00A4436B" w:rsidRPr="000B1F92">
        <w:rPr>
          <w:rFonts w:asciiTheme="minorBidi" w:hAnsiTheme="minorBidi" w:cstheme="minorBidi"/>
        </w:rPr>
        <w:t xml:space="preserve"> Warning Early Action 2008, </w:t>
      </w:r>
      <w:proofErr w:type="spellStart"/>
      <w:r w:rsidR="00A4436B" w:rsidRPr="000B1F92">
        <w:rPr>
          <w:rFonts w:asciiTheme="minorBidi" w:hAnsiTheme="minorBidi" w:cstheme="minorBidi"/>
        </w:rPr>
        <w:t>IFRC_Early</w:t>
      </w:r>
      <w:proofErr w:type="spellEnd"/>
      <w:r w:rsidR="00A4436B" w:rsidRPr="000B1F92">
        <w:rPr>
          <w:rFonts w:asciiTheme="minorBidi" w:hAnsiTheme="minorBidi" w:cstheme="minorBidi"/>
        </w:rPr>
        <w:t xml:space="preserve"> Warning Early Action Guideline SE Asia 2010, </w:t>
      </w:r>
      <w:proofErr w:type="spellStart"/>
      <w:r w:rsidR="00A4436B" w:rsidRPr="000B1F92">
        <w:rPr>
          <w:rFonts w:asciiTheme="minorBidi" w:hAnsiTheme="minorBidi" w:cstheme="minorBidi"/>
        </w:rPr>
        <w:t>IFRC_Community</w:t>
      </w:r>
      <w:proofErr w:type="spellEnd"/>
      <w:r w:rsidR="00A4436B" w:rsidRPr="000B1F92">
        <w:rPr>
          <w:rFonts w:asciiTheme="minorBidi" w:hAnsiTheme="minorBidi" w:cstheme="minorBidi"/>
        </w:rPr>
        <w:t xml:space="preserve"> Early Warning System 2013, </w:t>
      </w:r>
      <w:proofErr w:type="spellStart"/>
      <w:r w:rsidR="00A4436B" w:rsidRPr="000B1F92">
        <w:rPr>
          <w:rFonts w:asciiTheme="minorBidi" w:hAnsiTheme="minorBidi" w:cstheme="minorBidi"/>
        </w:rPr>
        <w:t>IFRC_Case</w:t>
      </w:r>
      <w:proofErr w:type="spellEnd"/>
      <w:r w:rsidR="00A4436B" w:rsidRPr="000B1F92">
        <w:rPr>
          <w:rFonts w:asciiTheme="minorBidi" w:hAnsiTheme="minorBidi" w:cstheme="minorBidi"/>
        </w:rPr>
        <w:t xml:space="preserve"> Study Whatever the Weather)</w:t>
      </w:r>
    </w:p>
    <w:p w14:paraId="14B7277D" w14:textId="77777777" w:rsidR="00A4436B" w:rsidRPr="000B1F92" w:rsidRDefault="00130887" w:rsidP="00F00EA0">
      <w:pPr>
        <w:pStyle w:val="ListParagraph"/>
        <w:numPr>
          <w:ilvl w:val="0"/>
          <w:numId w:val="13"/>
        </w:numPr>
        <w:spacing w:after="0" w:line="240" w:lineRule="auto"/>
        <w:jc w:val="both"/>
        <w:rPr>
          <w:rFonts w:asciiTheme="minorBidi" w:hAnsiTheme="minorBidi" w:cstheme="minorBidi"/>
        </w:rPr>
      </w:pPr>
      <w:proofErr w:type="spellStart"/>
      <w:r w:rsidRPr="000B1F92">
        <w:rPr>
          <w:rFonts w:asciiTheme="minorBidi" w:hAnsiTheme="minorBidi" w:cstheme="minorBidi"/>
        </w:rPr>
        <w:t>IFRC_Case</w:t>
      </w:r>
      <w:proofErr w:type="spellEnd"/>
      <w:r w:rsidRPr="000B1F92">
        <w:rPr>
          <w:rFonts w:asciiTheme="minorBidi" w:hAnsiTheme="minorBidi" w:cstheme="minorBidi"/>
        </w:rPr>
        <w:t xml:space="preserve"> </w:t>
      </w:r>
      <w:proofErr w:type="spellStart"/>
      <w:r w:rsidRPr="000B1F92">
        <w:rPr>
          <w:rFonts w:asciiTheme="minorBidi" w:hAnsiTheme="minorBidi" w:cstheme="minorBidi"/>
        </w:rPr>
        <w:t>Study_Bridging</w:t>
      </w:r>
      <w:proofErr w:type="spellEnd"/>
      <w:r w:rsidRPr="000B1F92">
        <w:rPr>
          <w:rFonts w:asciiTheme="minorBidi" w:hAnsiTheme="minorBidi" w:cstheme="minorBidi"/>
        </w:rPr>
        <w:t xml:space="preserve"> the Gap integrating climate change and DRR (see in Session 5 Folder)</w:t>
      </w:r>
    </w:p>
    <w:p w14:paraId="51729697" w14:textId="77777777" w:rsidR="00A4436B" w:rsidRPr="000B1F92" w:rsidRDefault="00A4436B" w:rsidP="00F00EA0">
      <w:pPr>
        <w:pStyle w:val="ListParagraph"/>
        <w:numPr>
          <w:ilvl w:val="0"/>
          <w:numId w:val="13"/>
        </w:numPr>
        <w:spacing w:after="0" w:line="240" w:lineRule="auto"/>
        <w:jc w:val="both"/>
        <w:rPr>
          <w:rFonts w:asciiTheme="minorBidi" w:hAnsiTheme="minorBidi" w:cstheme="minorBidi"/>
        </w:rPr>
      </w:pPr>
      <w:r w:rsidRPr="000B1F92">
        <w:rPr>
          <w:rFonts w:asciiTheme="minorBidi" w:hAnsiTheme="minorBidi" w:cstheme="minorBidi"/>
        </w:rPr>
        <w:lastRenderedPageBreak/>
        <w:t>Paying for Prediction game (</w:t>
      </w:r>
      <w:proofErr w:type="spellStart"/>
      <w:r w:rsidRPr="000B1F92">
        <w:rPr>
          <w:rFonts w:asciiTheme="minorBidi" w:hAnsiTheme="minorBidi" w:cstheme="minorBidi"/>
        </w:rPr>
        <w:t>Game_Paying</w:t>
      </w:r>
      <w:proofErr w:type="spellEnd"/>
      <w:r w:rsidRPr="000B1F92">
        <w:rPr>
          <w:rFonts w:asciiTheme="minorBidi" w:hAnsiTheme="minorBidi" w:cstheme="minorBidi"/>
        </w:rPr>
        <w:t xml:space="preserve"> for </w:t>
      </w:r>
      <w:proofErr w:type="spellStart"/>
      <w:r w:rsidRPr="000B1F92">
        <w:rPr>
          <w:rFonts w:asciiTheme="minorBidi" w:hAnsiTheme="minorBidi" w:cstheme="minorBidi"/>
        </w:rPr>
        <w:t>Predictions_Rules</w:t>
      </w:r>
      <w:proofErr w:type="spellEnd"/>
      <w:r w:rsidRPr="000B1F92">
        <w:rPr>
          <w:rFonts w:asciiTheme="minorBidi" w:hAnsiTheme="minorBidi" w:cstheme="minorBidi"/>
        </w:rPr>
        <w:t xml:space="preserve"> and Facilitation Guidelines and a power point presentation on it)</w:t>
      </w:r>
      <w:r w:rsidR="00453162" w:rsidRPr="000B1F92">
        <w:rPr>
          <w:rFonts w:asciiTheme="minorBidi" w:hAnsiTheme="minorBidi" w:cstheme="minorBidi"/>
        </w:rPr>
        <w:t xml:space="preserve"> </w:t>
      </w:r>
    </w:p>
    <w:p w14:paraId="3407F0D4" w14:textId="77777777" w:rsidR="00453162" w:rsidRPr="000B1F92" w:rsidRDefault="00130887" w:rsidP="00F00EA0">
      <w:pPr>
        <w:pStyle w:val="ListParagraph"/>
        <w:numPr>
          <w:ilvl w:val="0"/>
          <w:numId w:val="13"/>
        </w:numPr>
        <w:spacing w:after="0" w:line="240" w:lineRule="auto"/>
        <w:jc w:val="both"/>
        <w:rPr>
          <w:rFonts w:asciiTheme="minorBidi" w:hAnsiTheme="minorBidi" w:cstheme="minorBidi"/>
        </w:rPr>
      </w:pPr>
      <w:r w:rsidRPr="000B1F92">
        <w:rPr>
          <w:rFonts w:asciiTheme="minorBidi" w:hAnsiTheme="minorBidi" w:cstheme="minorBidi"/>
        </w:rPr>
        <w:t>Video: Pacific adventures of the climate crab (see the Pacific-adventures-of-the-climate-crab-large in Session 3 Folder).</w:t>
      </w:r>
    </w:p>
    <w:p w14:paraId="2FAEC3EB" w14:textId="305D88E6" w:rsidR="00CE2901" w:rsidRPr="000B1F92" w:rsidRDefault="00CE2901" w:rsidP="00F00EA0">
      <w:pPr>
        <w:pStyle w:val="ListParagraph"/>
        <w:numPr>
          <w:ilvl w:val="0"/>
          <w:numId w:val="13"/>
        </w:numPr>
        <w:spacing w:after="0" w:line="240" w:lineRule="auto"/>
        <w:jc w:val="both"/>
        <w:rPr>
          <w:rFonts w:asciiTheme="minorBidi" w:hAnsiTheme="minorBidi" w:cstheme="minorBidi"/>
        </w:rPr>
      </w:pPr>
      <w:r w:rsidRPr="000B1F92">
        <w:rPr>
          <w:rFonts w:asciiTheme="minorBidi" w:hAnsiTheme="minorBidi" w:cstheme="minorBidi"/>
        </w:rPr>
        <w:t>Game: Paying for Prediction (</w:t>
      </w:r>
      <w:r w:rsidR="00FD5DCB" w:rsidRPr="000B1F92">
        <w:rPr>
          <w:rFonts w:asciiTheme="minorBidi" w:hAnsiTheme="minorBidi" w:cstheme="minorBidi"/>
        </w:rPr>
        <w:t>PowerPoint</w:t>
      </w:r>
      <w:r w:rsidRPr="000B1F92">
        <w:rPr>
          <w:rFonts w:asciiTheme="minorBidi" w:hAnsiTheme="minorBidi" w:cstheme="minorBidi"/>
        </w:rPr>
        <w:t xml:space="preserve"> presentation and Rules and Facilitation Guidelines)</w:t>
      </w:r>
    </w:p>
    <w:p w14:paraId="5E9ECC1C" w14:textId="77777777" w:rsidR="00040627" w:rsidRPr="00453162" w:rsidRDefault="00040627" w:rsidP="00453162">
      <w:pPr>
        <w:jc w:val="both"/>
        <w:rPr>
          <w:rFonts w:asciiTheme="minorBidi" w:hAnsiTheme="minorBidi" w:cstheme="minorBidi"/>
        </w:rPr>
      </w:pPr>
      <w:r>
        <w:rPr>
          <w:rStyle w:val="Heading2Char"/>
        </w:rPr>
        <w:t>Duration</w:t>
      </w:r>
      <w:r w:rsidRPr="00453162">
        <w:rPr>
          <w:rStyle w:val="Heading2Char"/>
        </w:rPr>
        <w:t>:</w:t>
      </w:r>
      <w:r>
        <w:rPr>
          <w:rStyle w:val="Heading2Char"/>
        </w:rPr>
        <w:t xml:space="preserve"> </w:t>
      </w:r>
      <w:r w:rsidRPr="00040627">
        <w:rPr>
          <w:rStyle w:val="Heading2Char"/>
          <w:b w:val="0"/>
          <w:bCs/>
          <w:color w:val="auto"/>
          <w:sz w:val="22"/>
          <w:szCs w:val="22"/>
        </w:rPr>
        <w:t>3 hours, interrupted by coffee break</w:t>
      </w:r>
    </w:p>
    <w:p w14:paraId="0D0941CA" w14:textId="77777777" w:rsidR="00453162" w:rsidRPr="00453162" w:rsidRDefault="00453162" w:rsidP="00453162">
      <w:pPr>
        <w:rPr>
          <w:rFonts w:asciiTheme="minorBidi" w:hAnsiTheme="minorBidi" w:cstheme="minorBidi"/>
        </w:rPr>
      </w:pPr>
    </w:p>
    <w:tbl>
      <w:tblPr>
        <w:tblW w:w="14766" w:type="dxa"/>
        <w:jc w:val="center"/>
        <w:tblLayout w:type="fixed"/>
        <w:tblCellMar>
          <w:left w:w="0" w:type="dxa"/>
          <w:right w:w="0" w:type="dxa"/>
        </w:tblCellMar>
        <w:tblLook w:val="04A0" w:firstRow="1" w:lastRow="0" w:firstColumn="1" w:lastColumn="0" w:noHBand="0" w:noVBand="1"/>
      </w:tblPr>
      <w:tblGrid>
        <w:gridCol w:w="945"/>
        <w:gridCol w:w="1682"/>
        <w:gridCol w:w="9339"/>
        <w:gridCol w:w="2800"/>
      </w:tblGrid>
      <w:tr w:rsidR="002345BC" w:rsidRPr="00F51EF5" w14:paraId="66AC1B98" w14:textId="77777777" w:rsidTr="00F00EA0">
        <w:trPr>
          <w:trHeight w:val="90"/>
          <w:jc w:val="center"/>
        </w:trPr>
        <w:tc>
          <w:tcPr>
            <w:tcW w:w="945"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372DA046" w14:textId="77777777" w:rsidR="00453162" w:rsidRPr="00F00EA0" w:rsidRDefault="00453162" w:rsidP="00F00EA0">
            <w:pPr>
              <w:jc w:val="center"/>
              <w:rPr>
                <w:rFonts w:eastAsiaTheme="minorHAnsi" w:cs="Arial"/>
                <w:b/>
                <w:bCs/>
                <w:color w:val="FFFFFF" w:themeColor="background1"/>
                <w:szCs w:val="22"/>
              </w:rPr>
            </w:pPr>
            <w:r w:rsidRPr="00F00EA0">
              <w:rPr>
                <w:rFonts w:cs="Arial"/>
                <w:b/>
                <w:bCs/>
                <w:color w:val="FFFFFF" w:themeColor="background1"/>
                <w:szCs w:val="22"/>
              </w:rPr>
              <w:t>Timing</w:t>
            </w:r>
          </w:p>
        </w:tc>
        <w:tc>
          <w:tcPr>
            <w:tcW w:w="1682"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6C6A789D" w14:textId="44D816F4" w:rsidR="00453162" w:rsidRPr="00F00EA0" w:rsidRDefault="00453162" w:rsidP="00F00EA0">
            <w:pPr>
              <w:jc w:val="center"/>
              <w:rPr>
                <w:rFonts w:eastAsiaTheme="minorHAnsi" w:cs="Arial"/>
                <w:b/>
                <w:bCs/>
                <w:color w:val="FFFFFF" w:themeColor="background1"/>
                <w:szCs w:val="22"/>
              </w:rPr>
            </w:pPr>
            <w:r w:rsidRPr="00F00EA0">
              <w:rPr>
                <w:rFonts w:cs="Arial"/>
                <w:b/>
                <w:bCs/>
                <w:color w:val="FFFFFF" w:themeColor="background1"/>
                <w:szCs w:val="22"/>
              </w:rPr>
              <w:t>Purpose/ Objective</w:t>
            </w:r>
          </w:p>
        </w:tc>
        <w:tc>
          <w:tcPr>
            <w:tcW w:w="9339"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4BA22169" w14:textId="77777777" w:rsidR="00453162" w:rsidRPr="00F00EA0" w:rsidRDefault="00453162" w:rsidP="00F00EA0">
            <w:pPr>
              <w:jc w:val="center"/>
              <w:rPr>
                <w:rFonts w:eastAsiaTheme="minorHAnsi" w:cs="Arial"/>
                <w:b/>
                <w:bCs/>
                <w:color w:val="FFFFFF" w:themeColor="background1"/>
                <w:szCs w:val="22"/>
              </w:rPr>
            </w:pPr>
            <w:r w:rsidRPr="00F00EA0">
              <w:rPr>
                <w:rFonts w:cs="Arial"/>
                <w:b/>
                <w:bCs/>
                <w:color w:val="FFFFFF" w:themeColor="background1"/>
                <w:szCs w:val="22"/>
              </w:rPr>
              <w:t>Methodology</w:t>
            </w:r>
          </w:p>
        </w:tc>
        <w:tc>
          <w:tcPr>
            <w:tcW w:w="280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25E89515" w14:textId="77777777" w:rsidR="00453162" w:rsidRPr="00F00EA0" w:rsidRDefault="00453162" w:rsidP="00F00EA0">
            <w:pPr>
              <w:jc w:val="center"/>
              <w:rPr>
                <w:rFonts w:eastAsiaTheme="minorHAnsi" w:cs="Arial"/>
                <w:b/>
                <w:bCs/>
                <w:color w:val="FFFFFF" w:themeColor="background1"/>
                <w:szCs w:val="22"/>
              </w:rPr>
            </w:pPr>
            <w:r w:rsidRPr="00F00EA0">
              <w:rPr>
                <w:rFonts w:cs="Arial"/>
                <w:b/>
                <w:bCs/>
                <w:color w:val="FFFFFF" w:themeColor="background1"/>
                <w:szCs w:val="22"/>
              </w:rPr>
              <w:t>Material/</w:t>
            </w:r>
            <w:r w:rsidRPr="00F00EA0">
              <w:rPr>
                <w:rFonts w:eastAsiaTheme="minorHAnsi" w:cs="Arial"/>
                <w:b/>
                <w:bCs/>
                <w:color w:val="FFFFFF" w:themeColor="background1"/>
                <w:szCs w:val="22"/>
              </w:rPr>
              <w:t>facilitator</w:t>
            </w:r>
          </w:p>
        </w:tc>
      </w:tr>
      <w:tr w:rsidR="003800FF" w:rsidRPr="00F51EF5" w14:paraId="3C96C1DA" w14:textId="77777777" w:rsidTr="00F00EA0">
        <w:trPr>
          <w:trHeight w:val="90"/>
          <w:jc w:val="center"/>
        </w:trPr>
        <w:tc>
          <w:tcPr>
            <w:tcW w:w="9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B183F" w14:textId="77777777" w:rsidR="003800FF" w:rsidRPr="00AE1C8F" w:rsidRDefault="003800FF" w:rsidP="00F00EA0">
            <w:pPr>
              <w:spacing w:before="60" w:after="60"/>
              <w:rPr>
                <w:rFonts w:eastAsiaTheme="minorHAnsi" w:cs="Arial"/>
                <w:i/>
                <w:iCs/>
                <w:szCs w:val="22"/>
              </w:rPr>
            </w:pPr>
            <w:r w:rsidRPr="00AE1C8F">
              <w:rPr>
                <w:rFonts w:cs="Arial"/>
                <w:i/>
                <w:iCs/>
                <w:szCs w:val="22"/>
              </w:rPr>
              <w:t>*From when to when</w:t>
            </w:r>
          </w:p>
          <w:p w14:paraId="0D36360E" w14:textId="09FE0640" w:rsidR="003800FF" w:rsidRPr="00F00EA0" w:rsidRDefault="003800FF" w:rsidP="00F00EA0">
            <w:pPr>
              <w:spacing w:before="60" w:after="60"/>
              <w:rPr>
                <w:rFonts w:cs="Arial"/>
                <w:b/>
                <w:bCs/>
                <w:color w:val="FFFFFF" w:themeColor="background1"/>
                <w:szCs w:val="22"/>
              </w:rPr>
            </w:pPr>
            <w:r w:rsidRPr="00AE1C8F">
              <w:rPr>
                <w:rFonts w:cs="Arial"/>
                <w:i/>
                <w:iCs/>
                <w:szCs w:val="22"/>
              </w:rPr>
              <w:t>(min)</w:t>
            </w:r>
          </w:p>
        </w:tc>
        <w:tc>
          <w:tcPr>
            <w:tcW w:w="16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C47101" w14:textId="7ACF9BE5" w:rsidR="003800FF" w:rsidRPr="00F00EA0" w:rsidRDefault="003800FF" w:rsidP="00F00EA0">
            <w:pPr>
              <w:spacing w:before="60" w:after="60"/>
              <w:rPr>
                <w:rFonts w:cs="Arial"/>
                <w:b/>
                <w:bCs/>
                <w:color w:val="FFFFFF" w:themeColor="background1"/>
                <w:szCs w:val="22"/>
              </w:rPr>
            </w:pPr>
            <w:r w:rsidRPr="00AE1C8F">
              <w:rPr>
                <w:rFonts w:cs="Arial"/>
                <w:i/>
                <w:iCs/>
                <w:szCs w:val="22"/>
              </w:rPr>
              <w:t>What the activity aims at</w:t>
            </w:r>
          </w:p>
        </w:tc>
        <w:tc>
          <w:tcPr>
            <w:tcW w:w="93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B2AD0" w14:textId="77777777" w:rsidR="003800FF" w:rsidRPr="00AE1C8F" w:rsidRDefault="003800FF" w:rsidP="00F00EA0">
            <w:pPr>
              <w:spacing w:before="60" w:after="60"/>
              <w:rPr>
                <w:rFonts w:eastAsiaTheme="minorHAnsi" w:cs="Arial"/>
                <w:i/>
                <w:iCs/>
                <w:szCs w:val="22"/>
              </w:rPr>
            </w:pPr>
            <w:r w:rsidRPr="00AE1C8F">
              <w:rPr>
                <w:rFonts w:cs="Arial"/>
                <w:i/>
                <w:iCs/>
                <w:szCs w:val="22"/>
              </w:rPr>
              <w:t xml:space="preserve">How the activity is conducted, including the methods to be used (e.g. brain storming, group discussion, role play, etc.), questions, time duration, expected information, what the participants should do, etc. </w:t>
            </w:r>
          </w:p>
          <w:p w14:paraId="52301CDD" w14:textId="6D364766" w:rsidR="003800FF" w:rsidRPr="00F00EA0" w:rsidRDefault="003800FF" w:rsidP="00F00EA0">
            <w:pPr>
              <w:spacing w:before="60" w:after="60"/>
              <w:rPr>
                <w:rFonts w:cs="Arial"/>
                <w:b/>
                <w:bCs/>
                <w:color w:val="FFFFFF" w:themeColor="background1"/>
                <w:szCs w:val="22"/>
              </w:rPr>
            </w:pPr>
            <w:r w:rsidRPr="00AE1C8F">
              <w:rPr>
                <w:rFonts w:cs="Arial"/>
                <w:i/>
                <w:iCs/>
                <w:szCs w:val="22"/>
              </w:rPr>
              <w:t>If case study or role-play will be used, explanation or information should be provided as well.</w:t>
            </w:r>
          </w:p>
        </w:tc>
        <w:tc>
          <w:tcPr>
            <w:tcW w:w="2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D01A89" w14:textId="1130DC11" w:rsidR="003800FF" w:rsidRPr="00F00EA0" w:rsidRDefault="003800FF" w:rsidP="00F00EA0">
            <w:pPr>
              <w:spacing w:before="60" w:after="60"/>
              <w:rPr>
                <w:rFonts w:cs="Arial"/>
                <w:b/>
                <w:bCs/>
                <w:color w:val="FFFFFF" w:themeColor="background1"/>
                <w:szCs w:val="22"/>
              </w:rPr>
            </w:pPr>
            <w:r w:rsidRPr="00AE1C8F">
              <w:rPr>
                <w:rFonts w:cs="Arial"/>
                <w:i/>
                <w:iCs/>
                <w:szCs w:val="22"/>
              </w:rPr>
              <w:t xml:space="preserve">What materials, facilities, equipment are required to conduct this activity (e.g. flip charts, marker pens, </w:t>
            </w:r>
            <w:r w:rsidR="00AE1C8F" w:rsidRPr="00AE1C8F">
              <w:rPr>
                <w:rFonts w:cs="Arial"/>
                <w:i/>
                <w:iCs/>
                <w:szCs w:val="22"/>
              </w:rPr>
              <w:t>color</w:t>
            </w:r>
            <w:r w:rsidRPr="00AE1C8F">
              <w:rPr>
                <w:rFonts w:cs="Arial"/>
                <w:i/>
                <w:iCs/>
                <w:szCs w:val="22"/>
              </w:rPr>
              <w:t xml:space="preserve"> cards, etc.)</w:t>
            </w:r>
          </w:p>
        </w:tc>
      </w:tr>
      <w:tr w:rsidR="003800FF" w:rsidRPr="00F51EF5" w14:paraId="3977854E" w14:textId="77777777" w:rsidTr="008D1217">
        <w:trPr>
          <w:trHeight w:val="755"/>
          <w:jc w:val="center"/>
        </w:trPr>
        <w:tc>
          <w:tcPr>
            <w:tcW w:w="9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6F40C3" w14:textId="77777777" w:rsidR="003800FF" w:rsidRPr="00F00EA0" w:rsidRDefault="003800FF" w:rsidP="00591A86">
            <w:pPr>
              <w:rPr>
                <w:rFonts w:cs="Arial"/>
                <w:i/>
                <w:iCs/>
                <w:szCs w:val="22"/>
              </w:rPr>
            </w:pPr>
            <w:r w:rsidRPr="00F00EA0">
              <w:rPr>
                <w:rFonts w:cs="Arial"/>
                <w:i/>
                <w:iCs/>
                <w:szCs w:val="22"/>
              </w:rPr>
              <w:t xml:space="preserve"> 10 mins</w:t>
            </w:r>
          </w:p>
        </w:tc>
        <w:tc>
          <w:tcPr>
            <w:tcW w:w="16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1469AF" w14:textId="77777777" w:rsidR="003800FF" w:rsidRPr="00F00EA0" w:rsidRDefault="003800FF" w:rsidP="00667733">
            <w:pPr>
              <w:rPr>
                <w:rFonts w:cs="Arial"/>
                <w:i/>
                <w:iCs/>
                <w:szCs w:val="22"/>
              </w:rPr>
            </w:pPr>
            <w:r w:rsidRPr="00F00EA0">
              <w:rPr>
                <w:rFonts w:cs="Arial"/>
                <w:i/>
                <w:iCs/>
                <w:szCs w:val="22"/>
              </w:rPr>
              <w:t>Introduction of module key objectives</w:t>
            </w:r>
          </w:p>
        </w:tc>
        <w:tc>
          <w:tcPr>
            <w:tcW w:w="93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E7C522" w14:textId="711913B1" w:rsidR="00C30EA7" w:rsidRPr="00F00EA0" w:rsidRDefault="00371517" w:rsidP="00F00EA0">
            <w:pPr>
              <w:pStyle w:val="ListParagraph"/>
              <w:numPr>
                <w:ilvl w:val="0"/>
                <w:numId w:val="7"/>
              </w:numPr>
              <w:spacing w:before="120" w:after="120" w:line="240" w:lineRule="auto"/>
              <w:rPr>
                <w:rFonts w:ascii="Arial" w:hAnsi="Arial" w:cs="Arial"/>
                <w:bCs/>
              </w:rPr>
            </w:pPr>
            <w:r w:rsidRPr="00AE1C8F">
              <w:rPr>
                <w:rFonts w:ascii="Arial" w:hAnsi="Arial" w:cs="Arial"/>
                <w:bCs/>
              </w:rPr>
              <w:t>Facilitator presents session and session objectives.</w:t>
            </w:r>
            <w:r w:rsidR="003800FF" w:rsidRPr="00F00EA0">
              <w:rPr>
                <w:rFonts w:ascii="Arial" w:hAnsi="Arial" w:cs="Arial"/>
                <w:bCs/>
              </w:rPr>
              <w:t xml:space="preserve"> (</w:t>
            </w:r>
            <w:r w:rsidRPr="00AE1C8F">
              <w:rPr>
                <w:rFonts w:ascii="Arial" w:hAnsi="Arial" w:cs="Arial"/>
                <w:bCs/>
              </w:rPr>
              <w:t>Slide</w:t>
            </w:r>
            <w:r w:rsidR="004663AE">
              <w:rPr>
                <w:rFonts w:ascii="Arial" w:hAnsi="Arial" w:cs="Arial"/>
                <w:bCs/>
              </w:rPr>
              <w:t xml:space="preserve">s 1 &amp; </w:t>
            </w:r>
            <w:r w:rsidRPr="00F00EA0">
              <w:rPr>
                <w:rFonts w:ascii="Arial" w:hAnsi="Arial" w:cs="Arial"/>
                <w:bCs/>
              </w:rPr>
              <w:t>2</w:t>
            </w:r>
            <w:r w:rsidR="003800FF" w:rsidRPr="00F00EA0">
              <w:rPr>
                <w:rFonts w:ascii="Arial" w:hAnsi="Arial" w:cs="Arial"/>
                <w:bCs/>
              </w:rPr>
              <w:t>)</w:t>
            </w:r>
          </w:p>
          <w:p w14:paraId="299E84FB" w14:textId="53A95917" w:rsidR="003800FF" w:rsidRPr="00F00EA0" w:rsidRDefault="003800FF" w:rsidP="00F00EA0">
            <w:pPr>
              <w:pStyle w:val="Default"/>
              <w:spacing w:after="120"/>
              <w:ind w:left="368"/>
              <w:rPr>
                <w:rFonts w:ascii="Arial" w:hAnsi="Arial" w:cs="Arial"/>
                <w:i/>
                <w:iCs/>
                <w:sz w:val="22"/>
                <w:szCs w:val="22"/>
              </w:rPr>
            </w:pPr>
            <w:r w:rsidRPr="00F00EA0">
              <w:rPr>
                <w:rFonts w:ascii="Arial" w:hAnsi="Arial" w:cs="Arial"/>
                <w:i/>
                <w:iCs/>
                <w:sz w:val="22"/>
                <w:szCs w:val="22"/>
              </w:rPr>
              <w:t xml:space="preserve">Important here to start showing the participants the relationships of this session with </w:t>
            </w:r>
            <w:r w:rsidR="004663AE">
              <w:rPr>
                <w:rFonts w:ascii="Arial" w:hAnsi="Arial" w:cs="Arial"/>
                <w:i/>
                <w:iCs/>
                <w:sz w:val="22"/>
                <w:szCs w:val="22"/>
              </w:rPr>
              <w:t xml:space="preserve">below </w:t>
            </w:r>
            <w:r w:rsidRPr="00F00EA0">
              <w:rPr>
                <w:rFonts w:ascii="Arial" w:hAnsi="Arial" w:cs="Arial"/>
                <w:i/>
                <w:iCs/>
                <w:sz w:val="22"/>
                <w:szCs w:val="22"/>
              </w:rPr>
              <w:t>modules discussing the</w:t>
            </w:r>
            <w:r w:rsidRPr="00F00EA0">
              <w:rPr>
                <w:rFonts w:ascii="Arial" w:hAnsi="Arial" w:cs="Arial"/>
                <w:sz w:val="22"/>
                <w:szCs w:val="22"/>
              </w:rPr>
              <w:t xml:space="preserve"> </w:t>
            </w:r>
            <w:r w:rsidR="00C30EA7" w:rsidRPr="00AE1C8F">
              <w:rPr>
                <w:rFonts w:ascii="Arial" w:hAnsi="Arial" w:cs="Arial"/>
                <w:sz w:val="22"/>
                <w:szCs w:val="22"/>
              </w:rPr>
              <w:t>links:</w:t>
            </w:r>
            <w:r w:rsidRPr="00F00EA0">
              <w:rPr>
                <w:rFonts w:ascii="Arial" w:hAnsi="Arial" w:cs="Arial"/>
                <w:sz w:val="22"/>
                <w:szCs w:val="22"/>
              </w:rPr>
              <w:t xml:space="preserve"> </w:t>
            </w:r>
          </w:p>
          <w:p w14:paraId="4160651B" w14:textId="2D7FDECC" w:rsidR="003800FF" w:rsidRPr="00F00EA0" w:rsidRDefault="00C30EA7" w:rsidP="00F00EA0">
            <w:pPr>
              <w:pStyle w:val="Default"/>
              <w:numPr>
                <w:ilvl w:val="0"/>
                <w:numId w:val="14"/>
              </w:numPr>
              <w:spacing w:after="120"/>
              <w:rPr>
                <w:rFonts w:ascii="Arial" w:hAnsi="Arial" w:cs="Arial"/>
                <w:sz w:val="22"/>
                <w:szCs w:val="22"/>
              </w:rPr>
            </w:pPr>
            <w:r w:rsidRPr="00AE1C8F">
              <w:rPr>
                <w:rFonts w:ascii="Arial" w:hAnsi="Arial" w:cs="Arial"/>
                <w:sz w:val="22"/>
                <w:szCs w:val="22"/>
              </w:rPr>
              <w:t>Session</w:t>
            </w:r>
            <w:r w:rsidR="003800FF" w:rsidRPr="00F00EA0">
              <w:rPr>
                <w:rFonts w:ascii="Arial" w:hAnsi="Arial" w:cs="Arial"/>
                <w:sz w:val="22"/>
                <w:szCs w:val="22"/>
              </w:rPr>
              <w:t xml:space="preserve"> 2 on the impacts of climate change, </w:t>
            </w:r>
          </w:p>
          <w:p w14:paraId="2A138112" w14:textId="2BC3045E" w:rsidR="003800FF" w:rsidRPr="00F00EA0" w:rsidRDefault="00C30EA7" w:rsidP="00F00EA0">
            <w:pPr>
              <w:pStyle w:val="Default"/>
              <w:numPr>
                <w:ilvl w:val="0"/>
                <w:numId w:val="14"/>
              </w:numPr>
              <w:spacing w:after="120"/>
              <w:rPr>
                <w:rFonts w:ascii="Arial" w:hAnsi="Arial" w:cs="Arial"/>
                <w:sz w:val="22"/>
                <w:szCs w:val="22"/>
              </w:rPr>
            </w:pPr>
            <w:r w:rsidRPr="00AE1C8F">
              <w:rPr>
                <w:rFonts w:ascii="Arial" w:hAnsi="Arial" w:cs="Arial"/>
                <w:sz w:val="22"/>
                <w:szCs w:val="22"/>
              </w:rPr>
              <w:t>Session 4</w:t>
            </w:r>
            <w:r w:rsidR="003800FF" w:rsidRPr="00F00EA0">
              <w:rPr>
                <w:rFonts w:ascii="Arial" w:hAnsi="Arial" w:cs="Arial"/>
                <w:sz w:val="22"/>
                <w:szCs w:val="22"/>
              </w:rPr>
              <w:t xml:space="preserve"> - mainstreaming CCA, adaptation projects and practices in urban and rural contexts. Also focus on RCRC work on adaptation and tools like VCA </w:t>
            </w:r>
          </w:p>
          <w:p w14:paraId="494B5539" w14:textId="4429025C" w:rsidR="003800FF" w:rsidRPr="00F00EA0" w:rsidRDefault="00C30EA7" w:rsidP="00F00EA0">
            <w:pPr>
              <w:pStyle w:val="Default"/>
              <w:numPr>
                <w:ilvl w:val="0"/>
                <w:numId w:val="14"/>
              </w:numPr>
              <w:spacing w:after="120"/>
              <w:rPr>
                <w:rFonts w:ascii="Arial" w:hAnsi="Arial" w:cs="Arial"/>
                <w:sz w:val="22"/>
                <w:szCs w:val="22"/>
              </w:rPr>
            </w:pPr>
            <w:r w:rsidRPr="00AE1C8F">
              <w:rPr>
                <w:rFonts w:ascii="Arial" w:hAnsi="Arial" w:cs="Arial"/>
                <w:sz w:val="22"/>
                <w:szCs w:val="22"/>
              </w:rPr>
              <w:t xml:space="preserve">Session 5 </w:t>
            </w:r>
            <w:r w:rsidR="003800FF" w:rsidRPr="00F00EA0">
              <w:rPr>
                <w:rFonts w:ascii="Arial" w:hAnsi="Arial" w:cs="Arial"/>
                <w:sz w:val="22"/>
                <w:szCs w:val="22"/>
              </w:rPr>
              <w:t xml:space="preserve">on climatic risks and adaptation at community level </w:t>
            </w:r>
          </w:p>
        </w:tc>
        <w:tc>
          <w:tcPr>
            <w:tcW w:w="28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1142B2" w14:textId="77777777" w:rsidR="003800FF" w:rsidRPr="00F00EA0" w:rsidRDefault="003800FF" w:rsidP="00667733">
            <w:pPr>
              <w:rPr>
                <w:rFonts w:cs="Arial"/>
                <w:i/>
                <w:iCs/>
                <w:szCs w:val="22"/>
              </w:rPr>
            </w:pPr>
            <w:r w:rsidRPr="00F00EA0">
              <w:rPr>
                <w:rFonts w:cs="Arial"/>
                <w:i/>
                <w:iCs/>
                <w:szCs w:val="22"/>
              </w:rPr>
              <w:t>Power point slides</w:t>
            </w:r>
          </w:p>
          <w:p w14:paraId="3338A272" w14:textId="312C9ECE" w:rsidR="003800FF" w:rsidRPr="00F00EA0" w:rsidRDefault="003800FF" w:rsidP="00667733">
            <w:pPr>
              <w:rPr>
                <w:rFonts w:cs="Arial"/>
                <w:i/>
                <w:iCs/>
                <w:szCs w:val="22"/>
              </w:rPr>
            </w:pPr>
            <w:r w:rsidRPr="00F00EA0">
              <w:rPr>
                <w:rFonts w:cs="Arial"/>
                <w:i/>
                <w:iCs/>
                <w:szCs w:val="22"/>
              </w:rPr>
              <w:t xml:space="preserve">Do not teach here, just introduce the key objectives and link with between the </w:t>
            </w:r>
            <w:r w:rsidR="00E65FC1" w:rsidRPr="00F00EA0">
              <w:rPr>
                <w:rFonts w:cs="Arial"/>
                <w:i/>
                <w:iCs/>
                <w:szCs w:val="22"/>
              </w:rPr>
              <w:t xml:space="preserve">sessions </w:t>
            </w:r>
            <w:r w:rsidRPr="00F00EA0">
              <w:rPr>
                <w:rFonts w:cs="Arial"/>
                <w:i/>
                <w:iCs/>
                <w:szCs w:val="22"/>
              </w:rPr>
              <w:t xml:space="preserve">(2, </w:t>
            </w:r>
            <w:r w:rsidR="00E65FC1" w:rsidRPr="00F00EA0">
              <w:rPr>
                <w:rFonts w:cs="Arial"/>
                <w:i/>
                <w:iCs/>
                <w:szCs w:val="22"/>
              </w:rPr>
              <w:t xml:space="preserve">4 and </w:t>
            </w:r>
            <w:r w:rsidRPr="00F00EA0">
              <w:rPr>
                <w:rFonts w:cs="Arial"/>
                <w:i/>
                <w:iCs/>
                <w:szCs w:val="22"/>
              </w:rPr>
              <w:t>5</w:t>
            </w:r>
            <w:r w:rsidR="00E65FC1" w:rsidRPr="00F00EA0">
              <w:rPr>
                <w:rFonts w:cs="Arial"/>
                <w:i/>
                <w:iCs/>
                <w:szCs w:val="22"/>
              </w:rPr>
              <w:t xml:space="preserve"> </w:t>
            </w:r>
            <w:r w:rsidRPr="00F00EA0">
              <w:rPr>
                <w:rFonts w:cs="Arial"/>
                <w:i/>
                <w:iCs/>
                <w:szCs w:val="22"/>
              </w:rPr>
              <w:t>)</w:t>
            </w:r>
          </w:p>
          <w:p w14:paraId="6F7D6ACF" w14:textId="77777777" w:rsidR="003800FF" w:rsidRPr="00F00EA0" w:rsidRDefault="003800FF">
            <w:pPr>
              <w:rPr>
                <w:rFonts w:cs="Arial"/>
                <w:i/>
                <w:iCs/>
                <w:szCs w:val="22"/>
              </w:rPr>
            </w:pPr>
          </w:p>
        </w:tc>
      </w:tr>
      <w:tr w:rsidR="003800FF" w:rsidRPr="00F51EF5" w14:paraId="6BB076CC" w14:textId="77777777" w:rsidTr="00F00EA0">
        <w:trPr>
          <w:trHeight w:val="3659"/>
          <w:jc w:val="center"/>
        </w:trPr>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1CFC9" w14:textId="77777777" w:rsidR="003800FF" w:rsidRPr="00F00EA0" w:rsidRDefault="003800FF" w:rsidP="00667733">
            <w:pPr>
              <w:rPr>
                <w:rFonts w:cs="Arial"/>
                <w:iCs/>
                <w:szCs w:val="22"/>
              </w:rPr>
            </w:pPr>
            <w:r w:rsidRPr="00F00EA0">
              <w:rPr>
                <w:rFonts w:cs="Arial"/>
                <w:iCs/>
                <w:szCs w:val="22"/>
              </w:rPr>
              <w:lastRenderedPageBreak/>
              <w:t xml:space="preserve">1.5 </w:t>
            </w:r>
            <w:proofErr w:type="spellStart"/>
            <w:r w:rsidRPr="00F00EA0">
              <w:rPr>
                <w:rFonts w:cs="Arial"/>
                <w:iCs/>
                <w:szCs w:val="22"/>
              </w:rPr>
              <w:t>hrs</w:t>
            </w:r>
            <w:proofErr w:type="spellEnd"/>
          </w:p>
          <w:p w14:paraId="2CCD32AE" w14:textId="77777777" w:rsidR="003800FF" w:rsidRPr="00F00EA0" w:rsidRDefault="003800FF" w:rsidP="00667733">
            <w:pPr>
              <w:rPr>
                <w:rFonts w:cs="Arial"/>
                <w:iCs/>
                <w:szCs w:val="22"/>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DFCD3" w14:textId="77777777" w:rsidR="003800FF" w:rsidRPr="00F00EA0" w:rsidRDefault="003800FF" w:rsidP="00667733">
            <w:pPr>
              <w:rPr>
                <w:rFonts w:cs="Arial"/>
                <w:b/>
                <w:bCs/>
                <w:szCs w:val="22"/>
              </w:rPr>
            </w:pPr>
          </w:p>
        </w:tc>
        <w:tc>
          <w:tcPr>
            <w:tcW w:w="9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6A963" w14:textId="4004CA9D" w:rsidR="003800FF" w:rsidRPr="00F00EA0" w:rsidRDefault="003800FF" w:rsidP="00F00EA0">
            <w:pPr>
              <w:pStyle w:val="ListParagraph"/>
              <w:numPr>
                <w:ilvl w:val="0"/>
                <w:numId w:val="7"/>
              </w:numPr>
              <w:spacing w:before="120" w:after="120" w:line="240" w:lineRule="auto"/>
              <w:rPr>
                <w:rFonts w:ascii="Arial" w:hAnsi="Arial" w:cs="Arial"/>
                <w:b/>
              </w:rPr>
            </w:pPr>
            <w:r w:rsidRPr="00F00EA0">
              <w:rPr>
                <w:rFonts w:ascii="Arial" w:hAnsi="Arial" w:cs="Arial"/>
                <w:b/>
                <w:bCs/>
              </w:rPr>
              <w:t xml:space="preserve">Activity 1: Gameplay vs </w:t>
            </w:r>
            <w:r w:rsidR="00C30EA7" w:rsidRPr="00F00EA0">
              <w:rPr>
                <w:rFonts w:cs="Arial"/>
                <w:b/>
                <w:bCs/>
              </w:rPr>
              <w:t>PowerPoint</w:t>
            </w:r>
          </w:p>
          <w:p w14:paraId="70AE0856" w14:textId="77777777" w:rsidR="00B71DFE" w:rsidRPr="00F00EA0" w:rsidRDefault="004C0538" w:rsidP="00F00EA0">
            <w:pPr>
              <w:ind w:left="368"/>
              <w:rPr>
                <w:rFonts w:cs="Arial"/>
                <w:szCs w:val="22"/>
                <w:u w:val="single"/>
              </w:rPr>
            </w:pPr>
            <w:hyperlink r:id="rId8" w:history="1">
              <w:r w:rsidR="00B71DFE" w:rsidRPr="00F00EA0">
                <w:rPr>
                  <w:rStyle w:val="Hyperlink"/>
                </w:rPr>
                <w:t>Gameplay:  PAYING FOR PREDICTIONS</w:t>
              </w:r>
            </w:hyperlink>
          </w:p>
          <w:p w14:paraId="3B4CBFA1" w14:textId="5F82ADD9" w:rsidR="003800FF" w:rsidRPr="00F00EA0" w:rsidRDefault="003800FF" w:rsidP="00F00EA0">
            <w:pPr>
              <w:ind w:left="368"/>
              <w:rPr>
                <w:rFonts w:cs="Arial"/>
                <w:szCs w:val="22"/>
              </w:rPr>
            </w:pPr>
            <w:r w:rsidRPr="00F00EA0">
              <w:rPr>
                <w:rFonts w:cs="Arial"/>
                <w:szCs w:val="22"/>
              </w:rPr>
              <w:t>Understanding the probabilities, level of confidence and determining threshold for actions.</w:t>
            </w:r>
          </w:p>
          <w:p w14:paraId="0A606606" w14:textId="77777777" w:rsidR="003800FF" w:rsidRPr="00F00EA0" w:rsidRDefault="003800FF" w:rsidP="00F00EA0">
            <w:pPr>
              <w:ind w:left="368"/>
              <w:rPr>
                <w:rFonts w:cs="Arial"/>
                <w:szCs w:val="22"/>
              </w:rPr>
            </w:pPr>
            <w:r w:rsidRPr="00F00EA0">
              <w:rPr>
                <w:rFonts w:cs="Arial"/>
                <w:szCs w:val="22"/>
              </w:rPr>
              <w:t xml:space="preserve">Set-up the rooms and table ready for the activity. Explain to the teams the concept and objective of the game, how and who developed the paying for prediction game. Explain why it is important to conduct the prediction game first before we start this session. </w:t>
            </w:r>
          </w:p>
          <w:p w14:paraId="2F36A230" w14:textId="41EEA8FD" w:rsidR="003800FF" w:rsidRPr="00F00EA0" w:rsidRDefault="00B71DFE" w:rsidP="00F00EA0">
            <w:pPr>
              <w:pStyle w:val="ColorfulList-Accent11"/>
              <w:ind w:left="368"/>
              <w:rPr>
                <w:rFonts w:ascii="Arial" w:eastAsia="Cambria" w:hAnsi="Arial" w:cs="Arial"/>
                <w:szCs w:val="22"/>
                <w:lang w:val="en-US"/>
              </w:rPr>
            </w:pPr>
            <w:r w:rsidRPr="00AE1C8F">
              <w:rPr>
                <w:rFonts w:ascii="Arial" w:eastAsia="Cambria" w:hAnsi="Arial" w:cs="Arial"/>
                <w:szCs w:val="22"/>
                <w:lang w:val="en-US"/>
              </w:rPr>
              <w:t>Handout</w:t>
            </w:r>
            <w:r w:rsidR="003800FF" w:rsidRPr="00F00EA0">
              <w:rPr>
                <w:rFonts w:ascii="Arial" w:eastAsia="Cambria" w:hAnsi="Arial" w:cs="Arial"/>
                <w:szCs w:val="22"/>
                <w:lang w:val="en-US"/>
              </w:rPr>
              <w:t xml:space="preserve"> the score sheets to each group and explain the roles of the observer. Emphasi</w:t>
            </w:r>
            <w:r w:rsidRPr="00AE1C8F">
              <w:rPr>
                <w:rFonts w:ascii="Arial" w:eastAsia="Cambria" w:hAnsi="Arial" w:cs="Arial"/>
                <w:szCs w:val="22"/>
                <w:lang w:val="en-US"/>
              </w:rPr>
              <w:t>z</w:t>
            </w:r>
            <w:r w:rsidR="003800FF" w:rsidRPr="00F00EA0">
              <w:rPr>
                <w:rFonts w:ascii="Arial" w:eastAsia="Cambria" w:hAnsi="Arial" w:cs="Arial"/>
                <w:szCs w:val="22"/>
                <w:lang w:val="en-US"/>
              </w:rPr>
              <w:t>e that there will be a debrief</w:t>
            </w:r>
            <w:r w:rsidRPr="00AE1C8F">
              <w:rPr>
                <w:rFonts w:ascii="Arial" w:eastAsia="Cambria" w:hAnsi="Arial" w:cs="Arial"/>
                <w:szCs w:val="22"/>
                <w:lang w:val="en-US"/>
              </w:rPr>
              <w:t>ing</w:t>
            </w:r>
            <w:r w:rsidR="003800FF" w:rsidRPr="00F00EA0">
              <w:rPr>
                <w:rFonts w:ascii="Arial" w:eastAsia="Cambria" w:hAnsi="Arial" w:cs="Arial"/>
                <w:szCs w:val="22"/>
                <w:lang w:val="en-US"/>
              </w:rPr>
              <w:t xml:space="preserve"> to discuss the lesson learned.</w:t>
            </w:r>
          </w:p>
          <w:p w14:paraId="5DF8D324" w14:textId="55FE9F03" w:rsidR="003800FF" w:rsidRPr="00AE1C8F" w:rsidRDefault="00B71DFE" w:rsidP="00F00EA0">
            <w:pPr>
              <w:pStyle w:val="ColorfulList-Accent11"/>
              <w:ind w:left="368"/>
              <w:rPr>
                <w:rFonts w:ascii="Arial" w:hAnsi="Arial" w:cs="Arial"/>
                <w:szCs w:val="22"/>
              </w:rPr>
            </w:pPr>
            <w:r w:rsidRPr="00AE1C8F">
              <w:rPr>
                <w:rFonts w:ascii="Arial" w:eastAsia="Cambria" w:hAnsi="Arial" w:cs="Arial"/>
                <w:szCs w:val="22"/>
                <w:lang w:val="en-US"/>
              </w:rPr>
              <w:t>At the end of the activity, d</w:t>
            </w:r>
            <w:r w:rsidR="003800FF" w:rsidRPr="00F00EA0">
              <w:rPr>
                <w:rFonts w:ascii="Arial" w:eastAsia="Cambria" w:hAnsi="Arial" w:cs="Arial"/>
                <w:szCs w:val="22"/>
                <w:lang w:val="en-US"/>
              </w:rPr>
              <w:t>ebrief with the participants and record the lesson learned on Flip charts for the next activity discussion</w:t>
            </w:r>
            <w:r w:rsidR="003800FF" w:rsidRPr="00F00EA0">
              <w:rPr>
                <w:rFonts w:ascii="Arial" w:hAnsi="Arial" w:cs="Arial"/>
                <w:szCs w:val="22"/>
              </w:rPr>
              <w:t>.</w:t>
            </w:r>
          </w:p>
          <w:p w14:paraId="2DC905C3" w14:textId="242724E9" w:rsidR="003800FF" w:rsidRPr="00F00EA0" w:rsidRDefault="00534121" w:rsidP="00F00EA0">
            <w:pPr>
              <w:pStyle w:val="ColorfulList-Accent11"/>
              <w:ind w:left="368"/>
              <w:rPr>
                <w:rFonts w:ascii="Arial" w:eastAsiaTheme="minorHAnsi" w:hAnsi="Arial" w:cs="Arial"/>
                <w:szCs w:val="22"/>
              </w:rPr>
            </w:pPr>
            <w:r w:rsidRPr="00F00EA0">
              <w:rPr>
                <w:rFonts w:ascii="Arial" w:hAnsi="Arial" w:cs="Arial"/>
                <w:szCs w:val="22"/>
              </w:rPr>
              <w:t>(</w:t>
            </w:r>
            <w:hyperlink r:id="rId9" w:history="1">
              <w:r w:rsidRPr="00F00EA0">
                <w:rPr>
                  <w:rStyle w:val="Hyperlink"/>
                  <w:rFonts w:ascii="Arial" w:hAnsi="Arial" w:cs="Arial"/>
                  <w:szCs w:val="22"/>
                </w:rPr>
                <w:t>Instructions to the facilitator</w:t>
              </w:r>
            </w:hyperlink>
            <w:r w:rsidRPr="00F00EA0">
              <w:rPr>
                <w:rFonts w:ascii="Arial" w:hAnsi="Arial" w:cs="Arial"/>
                <w:szCs w:val="22"/>
              </w:rPr>
              <w:t xml:space="preserve"> on how to run the Gameplay is included in the resources section)</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EE315" w14:textId="77777777" w:rsidR="003800FF" w:rsidRPr="00F00EA0" w:rsidRDefault="003800FF" w:rsidP="00667733">
            <w:pPr>
              <w:rPr>
                <w:rFonts w:eastAsia="Times New Roman" w:cs="Arial"/>
                <w:i/>
                <w:iCs/>
                <w:szCs w:val="22"/>
                <w:lang w:eastAsia="da-DK"/>
              </w:rPr>
            </w:pPr>
            <w:r w:rsidRPr="00F00EA0">
              <w:rPr>
                <w:rFonts w:eastAsia="Times New Roman" w:cs="Arial"/>
                <w:i/>
                <w:iCs/>
                <w:szCs w:val="22"/>
                <w:lang w:eastAsia="da-DK"/>
              </w:rPr>
              <w:t xml:space="preserve">Game PowerPoint &amp; equipment (dice, score sheets etc.) (See Game Paying for Prediction.ppt and </w:t>
            </w:r>
            <w:proofErr w:type="spellStart"/>
            <w:r w:rsidRPr="00F00EA0">
              <w:rPr>
                <w:rFonts w:eastAsia="Times New Roman" w:cs="Arial"/>
                <w:i/>
                <w:iCs/>
                <w:szCs w:val="22"/>
                <w:lang w:eastAsia="da-DK"/>
              </w:rPr>
              <w:t>Game_Paying</w:t>
            </w:r>
            <w:proofErr w:type="spellEnd"/>
            <w:r w:rsidRPr="00F00EA0">
              <w:rPr>
                <w:rFonts w:eastAsia="Times New Roman" w:cs="Arial"/>
                <w:i/>
                <w:iCs/>
                <w:szCs w:val="22"/>
                <w:lang w:eastAsia="da-DK"/>
              </w:rPr>
              <w:t xml:space="preserve"> for </w:t>
            </w:r>
            <w:proofErr w:type="spellStart"/>
            <w:r w:rsidRPr="00F00EA0">
              <w:rPr>
                <w:rFonts w:eastAsia="Times New Roman" w:cs="Arial"/>
                <w:i/>
                <w:iCs/>
                <w:szCs w:val="22"/>
                <w:lang w:eastAsia="da-DK"/>
              </w:rPr>
              <w:t>Predictions_Rules</w:t>
            </w:r>
            <w:proofErr w:type="spellEnd"/>
            <w:r w:rsidRPr="00F00EA0">
              <w:rPr>
                <w:rFonts w:eastAsia="Times New Roman" w:cs="Arial"/>
                <w:i/>
                <w:iCs/>
                <w:szCs w:val="22"/>
                <w:lang w:eastAsia="da-DK"/>
              </w:rPr>
              <w:t xml:space="preserve"> and Facilitation Guidelines.pdf)</w:t>
            </w:r>
          </w:p>
          <w:p w14:paraId="4E8A5CEB" w14:textId="77777777" w:rsidR="003800FF" w:rsidRPr="00F00EA0" w:rsidRDefault="003800FF" w:rsidP="00667733">
            <w:pPr>
              <w:rPr>
                <w:rFonts w:eastAsia="Times New Roman" w:cs="Arial"/>
                <w:i/>
                <w:iCs/>
                <w:szCs w:val="22"/>
                <w:lang w:eastAsia="da-DK"/>
              </w:rPr>
            </w:pPr>
            <w:r w:rsidRPr="00F00EA0">
              <w:rPr>
                <w:rFonts w:eastAsia="Times New Roman" w:cs="Arial"/>
                <w:i/>
                <w:iCs/>
                <w:szCs w:val="22"/>
                <w:lang w:eastAsia="da-DK"/>
              </w:rPr>
              <w:t>- Questions to facilitate discussion</w:t>
            </w:r>
          </w:p>
          <w:p w14:paraId="11BF1C61" w14:textId="0CBFCAED" w:rsidR="003800FF" w:rsidRPr="00F00EA0" w:rsidRDefault="003800FF" w:rsidP="00667733">
            <w:pPr>
              <w:rPr>
                <w:rFonts w:cs="Arial"/>
                <w:i/>
                <w:iCs/>
                <w:szCs w:val="22"/>
              </w:rPr>
            </w:pPr>
            <w:r w:rsidRPr="00F00EA0">
              <w:rPr>
                <w:rFonts w:eastAsia="Times New Roman" w:cs="Arial"/>
                <w:i/>
                <w:iCs/>
                <w:szCs w:val="22"/>
                <w:lang w:eastAsia="da-DK"/>
              </w:rPr>
              <w:t xml:space="preserve">- You need observers to provide feedbacks on each group. </w:t>
            </w:r>
          </w:p>
        </w:tc>
      </w:tr>
      <w:tr w:rsidR="003800FF" w:rsidRPr="00F51EF5" w14:paraId="5CEC2666" w14:textId="77777777" w:rsidTr="00F00EA0">
        <w:trPr>
          <w:trHeight w:val="3020"/>
          <w:jc w:val="center"/>
        </w:trPr>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A6DD6" w14:textId="77777777" w:rsidR="003800FF" w:rsidRPr="00F00EA0" w:rsidRDefault="003800FF" w:rsidP="00667733">
            <w:pPr>
              <w:rPr>
                <w:rFonts w:cs="Arial"/>
                <w:iCs/>
                <w:szCs w:val="22"/>
              </w:rPr>
            </w:pPr>
            <w:r w:rsidRPr="00F00EA0">
              <w:rPr>
                <w:rFonts w:cs="Arial"/>
                <w:iCs/>
                <w:szCs w:val="22"/>
              </w:rPr>
              <w:t>30 mins</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4A327" w14:textId="77777777" w:rsidR="003800FF" w:rsidRPr="00F00EA0" w:rsidRDefault="003800FF" w:rsidP="00667733">
            <w:pPr>
              <w:rPr>
                <w:rFonts w:cs="Arial"/>
                <w:i/>
                <w:iCs/>
                <w:szCs w:val="22"/>
              </w:rPr>
            </w:pPr>
            <w:r w:rsidRPr="00F00EA0">
              <w:rPr>
                <w:rFonts w:cs="Arial"/>
                <w:i/>
                <w:iCs/>
                <w:szCs w:val="22"/>
              </w:rPr>
              <w:t>Introduction to Early warning early action concept</w:t>
            </w:r>
          </w:p>
        </w:tc>
        <w:tc>
          <w:tcPr>
            <w:tcW w:w="9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D60F9" w14:textId="77777777" w:rsidR="004663AE" w:rsidRDefault="001B3189" w:rsidP="00F00EA0">
            <w:pPr>
              <w:pStyle w:val="ListParagraph"/>
              <w:numPr>
                <w:ilvl w:val="0"/>
                <w:numId w:val="7"/>
              </w:numPr>
              <w:spacing w:before="120" w:after="120" w:line="240" w:lineRule="auto"/>
              <w:rPr>
                <w:rFonts w:ascii="Arial" w:hAnsi="Arial" w:cs="Arial"/>
                <w:bCs/>
              </w:rPr>
            </w:pPr>
            <w:r w:rsidRPr="003E713A">
              <w:rPr>
                <w:rFonts w:ascii="Arial" w:hAnsi="Arial" w:cs="Arial"/>
                <w:bCs/>
              </w:rPr>
              <w:t xml:space="preserve">Facilitator </w:t>
            </w:r>
            <w:r w:rsidR="004663AE">
              <w:rPr>
                <w:rFonts w:ascii="Arial" w:hAnsi="Arial" w:cs="Arial"/>
                <w:bCs/>
              </w:rPr>
              <w:t>ask participants what is their understanding or definition of Early Warning and Early Action</w:t>
            </w:r>
          </w:p>
          <w:p w14:paraId="1153E51D" w14:textId="286C8BBD" w:rsidR="003800FF" w:rsidRDefault="004663AE" w:rsidP="00F00EA0">
            <w:pPr>
              <w:pStyle w:val="ListParagraph"/>
              <w:numPr>
                <w:ilvl w:val="0"/>
                <w:numId w:val="7"/>
              </w:numPr>
              <w:spacing w:before="120" w:after="120" w:line="240" w:lineRule="auto"/>
              <w:rPr>
                <w:rFonts w:ascii="Arial" w:hAnsi="Arial" w:cs="Arial"/>
                <w:bCs/>
              </w:rPr>
            </w:pPr>
            <w:r>
              <w:rPr>
                <w:rFonts w:ascii="Arial" w:hAnsi="Arial" w:cs="Arial"/>
                <w:bCs/>
              </w:rPr>
              <w:t xml:space="preserve">After gathering some answers, facilitator </w:t>
            </w:r>
            <w:r w:rsidR="001B3189" w:rsidRPr="003E713A">
              <w:rPr>
                <w:rFonts w:ascii="Arial" w:hAnsi="Arial" w:cs="Arial"/>
                <w:bCs/>
              </w:rPr>
              <w:t>presents d</w:t>
            </w:r>
            <w:r w:rsidR="003800FF" w:rsidRPr="00F00EA0">
              <w:rPr>
                <w:rFonts w:ascii="Arial" w:hAnsi="Arial" w:cs="Arial"/>
                <w:bCs/>
              </w:rPr>
              <w:t>efinition of Early Warning System</w:t>
            </w:r>
            <w:r>
              <w:rPr>
                <w:rFonts w:ascii="Arial" w:hAnsi="Arial" w:cs="Arial"/>
                <w:bCs/>
              </w:rPr>
              <w:t xml:space="preserve"> (slide 3)</w:t>
            </w:r>
          </w:p>
          <w:p w14:paraId="67398C8D" w14:textId="4F824866" w:rsidR="004663AE" w:rsidRPr="00F00EA0" w:rsidRDefault="004663AE" w:rsidP="00F00EA0">
            <w:pPr>
              <w:pStyle w:val="ListParagraph"/>
              <w:numPr>
                <w:ilvl w:val="0"/>
                <w:numId w:val="7"/>
              </w:numPr>
              <w:spacing w:before="120" w:after="120" w:line="240" w:lineRule="auto"/>
              <w:rPr>
                <w:rFonts w:ascii="Arial" w:hAnsi="Arial" w:cs="Arial"/>
                <w:bCs/>
              </w:rPr>
            </w:pPr>
            <w:r>
              <w:rPr>
                <w:rFonts w:ascii="Arial" w:hAnsi="Arial" w:cs="Arial"/>
                <w:bCs/>
              </w:rPr>
              <w:t>Facilitator further explains that as the climate changes, we can expect more extreme weather events more often</w:t>
            </w:r>
            <w:r w:rsidR="00ED1DEB">
              <w:rPr>
                <w:rFonts w:ascii="Arial" w:hAnsi="Arial" w:cs="Arial"/>
                <w:bCs/>
              </w:rPr>
              <w:t xml:space="preserve"> which will impact on our health, livelihoods, water, security and others</w:t>
            </w:r>
            <w:r>
              <w:rPr>
                <w:rFonts w:ascii="Arial" w:hAnsi="Arial" w:cs="Arial"/>
                <w:bCs/>
              </w:rPr>
              <w:t xml:space="preserve">, hence the need for Early Warning and Early Action (slides 4 </w:t>
            </w:r>
            <w:r w:rsidR="00ED1DEB">
              <w:rPr>
                <w:rFonts w:ascii="Arial" w:hAnsi="Arial" w:cs="Arial"/>
                <w:bCs/>
              </w:rPr>
              <w:t>–</w:t>
            </w:r>
            <w:r>
              <w:rPr>
                <w:rFonts w:ascii="Arial" w:hAnsi="Arial" w:cs="Arial"/>
                <w:bCs/>
              </w:rPr>
              <w:t xml:space="preserve"> </w:t>
            </w:r>
            <w:r w:rsidR="00ED1DEB">
              <w:rPr>
                <w:rFonts w:ascii="Arial" w:hAnsi="Arial" w:cs="Arial"/>
                <w:bCs/>
              </w:rPr>
              <w:t>7)</w:t>
            </w:r>
            <w:r>
              <w:rPr>
                <w:rFonts w:ascii="Arial" w:hAnsi="Arial" w:cs="Arial"/>
                <w:bCs/>
              </w:rPr>
              <w:t xml:space="preserve"> </w:t>
            </w:r>
          </w:p>
          <w:p w14:paraId="33BE8CB9" w14:textId="5B695BD4" w:rsidR="003800FF" w:rsidRPr="00F00EA0" w:rsidRDefault="006B71B8" w:rsidP="00F00EA0">
            <w:pPr>
              <w:pStyle w:val="ListParagraph"/>
              <w:numPr>
                <w:ilvl w:val="0"/>
                <w:numId w:val="7"/>
              </w:numPr>
              <w:spacing w:before="120" w:after="120" w:line="240" w:lineRule="auto"/>
              <w:rPr>
                <w:rFonts w:ascii="Arial" w:hAnsi="Arial" w:cs="Arial"/>
                <w:bCs/>
              </w:rPr>
            </w:pPr>
            <w:r w:rsidRPr="003E713A">
              <w:rPr>
                <w:rFonts w:ascii="Arial" w:hAnsi="Arial" w:cs="Arial"/>
                <w:bCs/>
              </w:rPr>
              <w:t xml:space="preserve">Facilitator presents </w:t>
            </w:r>
            <w:r w:rsidRPr="00D471CE">
              <w:rPr>
                <w:rFonts w:ascii="Arial" w:hAnsi="Arial" w:cs="Arial"/>
                <w:bCs/>
              </w:rPr>
              <w:t>e</w:t>
            </w:r>
            <w:r w:rsidR="003800FF" w:rsidRPr="00F00EA0">
              <w:rPr>
                <w:rFonts w:ascii="Arial" w:hAnsi="Arial" w:cs="Arial"/>
                <w:bCs/>
              </w:rPr>
              <w:t xml:space="preserve">arly warning system </w:t>
            </w:r>
            <w:r w:rsidRPr="003E713A">
              <w:rPr>
                <w:rFonts w:ascii="Arial" w:hAnsi="Arial" w:cs="Arial"/>
                <w:bCs/>
              </w:rPr>
              <w:t xml:space="preserve">elements </w:t>
            </w:r>
            <w:r w:rsidR="00287BF2">
              <w:rPr>
                <w:rFonts w:ascii="Arial" w:hAnsi="Arial" w:cs="Arial"/>
                <w:bCs/>
              </w:rPr>
              <w:t>(slide 8</w:t>
            </w:r>
            <w:r w:rsidRPr="00D471CE">
              <w:rPr>
                <w:rFonts w:ascii="Arial" w:hAnsi="Arial" w:cs="Arial"/>
                <w:bCs/>
              </w:rPr>
              <w:t>)</w:t>
            </w:r>
            <w:r w:rsidR="00ED1DEB">
              <w:rPr>
                <w:rFonts w:ascii="Arial" w:hAnsi="Arial" w:cs="Arial"/>
                <w:i/>
                <w:iCs/>
              </w:rPr>
              <w:t xml:space="preserve"> </w:t>
            </w:r>
            <w:r w:rsidR="00287BF2">
              <w:rPr>
                <w:rFonts w:ascii="Arial" w:hAnsi="Arial" w:cs="Arial"/>
                <w:i/>
                <w:iCs/>
              </w:rPr>
              <w:t xml:space="preserve"> </w:t>
            </w:r>
            <w:r w:rsidR="00ED1DEB">
              <w:rPr>
                <w:rFonts w:ascii="Arial" w:hAnsi="Arial" w:cs="Arial"/>
                <w:i/>
                <w:iCs/>
              </w:rPr>
              <w:t>(see trigger questions in notes page of PowerPoint presentation)</w:t>
            </w:r>
          </w:p>
          <w:p w14:paraId="30296169" w14:textId="6F401A1D" w:rsidR="003800FF" w:rsidRPr="00F00EA0" w:rsidRDefault="003800FF" w:rsidP="00F00EA0">
            <w:pPr>
              <w:pStyle w:val="ColorfulList-Accent11"/>
              <w:numPr>
                <w:ilvl w:val="0"/>
                <w:numId w:val="17"/>
              </w:numPr>
              <w:rPr>
                <w:rFonts w:ascii="Arial" w:hAnsi="Arial" w:cs="Arial"/>
                <w:i/>
                <w:iCs/>
                <w:szCs w:val="22"/>
              </w:rPr>
            </w:pPr>
            <w:r w:rsidRPr="00F00EA0">
              <w:rPr>
                <w:rFonts w:ascii="Arial" w:hAnsi="Arial" w:cs="Arial"/>
                <w:b/>
                <w:i/>
                <w:iCs/>
                <w:szCs w:val="22"/>
              </w:rPr>
              <w:t>Risk Knowledge</w:t>
            </w:r>
            <w:r w:rsidRPr="00F00EA0">
              <w:rPr>
                <w:rFonts w:ascii="Arial" w:hAnsi="Arial" w:cs="Arial"/>
                <w:i/>
                <w:iCs/>
                <w:szCs w:val="22"/>
              </w:rPr>
              <w:t>: Collecting data to understand risks</w:t>
            </w:r>
            <w:r w:rsidR="00ED1DEB">
              <w:rPr>
                <w:rFonts w:ascii="Arial" w:hAnsi="Arial" w:cs="Arial"/>
                <w:i/>
                <w:iCs/>
                <w:szCs w:val="22"/>
              </w:rPr>
              <w:t xml:space="preserve"> </w:t>
            </w:r>
          </w:p>
          <w:p w14:paraId="3E8AD412" w14:textId="77777777" w:rsidR="003800FF" w:rsidRPr="00F00EA0" w:rsidRDefault="003800FF" w:rsidP="00F00EA0">
            <w:pPr>
              <w:pStyle w:val="ColorfulList-Accent11"/>
              <w:numPr>
                <w:ilvl w:val="0"/>
                <w:numId w:val="17"/>
              </w:numPr>
              <w:rPr>
                <w:rFonts w:ascii="Arial" w:hAnsi="Arial" w:cs="Arial"/>
                <w:i/>
                <w:iCs/>
                <w:szCs w:val="22"/>
              </w:rPr>
            </w:pPr>
            <w:r w:rsidRPr="00F00EA0">
              <w:rPr>
                <w:rFonts w:ascii="Arial" w:hAnsi="Arial" w:cs="Arial"/>
                <w:b/>
                <w:i/>
                <w:iCs/>
                <w:szCs w:val="22"/>
              </w:rPr>
              <w:t>Monitoring</w:t>
            </w:r>
            <w:r w:rsidRPr="00F00EA0">
              <w:rPr>
                <w:rFonts w:ascii="Arial" w:hAnsi="Arial" w:cs="Arial"/>
                <w:i/>
                <w:iCs/>
                <w:szCs w:val="22"/>
              </w:rPr>
              <w:t>: Collaboration with hazard monitoring services</w:t>
            </w:r>
          </w:p>
          <w:p w14:paraId="6EF68D57" w14:textId="77777777" w:rsidR="003800FF" w:rsidRPr="00F00EA0" w:rsidRDefault="003800FF" w:rsidP="00F00EA0">
            <w:pPr>
              <w:pStyle w:val="ColorfulList-Accent11"/>
              <w:numPr>
                <w:ilvl w:val="0"/>
                <w:numId w:val="17"/>
              </w:numPr>
              <w:rPr>
                <w:rFonts w:ascii="Arial" w:hAnsi="Arial" w:cs="Arial"/>
                <w:i/>
                <w:iCs/>
                <w:szCs w:val="22"/>
              </w:rPr>
            </w:pPr>
            <w:r w:rsidRPr="00F00EA0">
              <w:rPr>
                <w:rFonts w:ascii="Arial" w:hAnsi="Arial" w:cs="Arial"/>
                <w:b/>
                <w:i/>
                <w:iCs/>
                <w:szCs w:val="22"/>
              </w:rPr>
              <w:t>Warning Communication</w:t>
            </w:r>
            <w:r w:rsidRPr="00F00EA0">
              <w:rPr>
                <w:rFonts w:ascii="Arial" w:hAnsi="Arial" w:cs="Arial"/>
                <w:i/>
                <w:iCs/>
                <w:szCs w:val="22"/>
              </w:rPr>
              <w:t>: Sharing information about hazards</w:t>
            </w:r>
          </w:p>
          <w:p w14:paraId="29403566" w14:textId="220C0493" w:rsidR="003800FF" w:rsidRPr="00F00EA0" w:rsidRDefault="003800FF" w:rsidP="00F00EA0">
            <w:pPr>
              <w:pStyle w:val="ColorfulList-Accent11"/>
              <w:numPr>
                <w:ilvl w:val="0"/>
                <w:numId w:val="17"/>
              </w:numPr>
              <w:rPr>
                <w:rFonts w:ascii="Arial" w:hAnsi="Arial" w:cs="Arial"/>
                <w:i/>
                <w:iCs/>
                <w:szCs w:val="22"/>
              </w:rPr>
            </w:pPr>
            <w:r w:rsidRPr="00F00EA0">
              <w:rPr>
                <w:rFonts w:ascii="Arial" w:hAnsi="Arial" w:cs="Arial"/>
                <w:b/>
                <w:i/>
                <w:iCs/>
                <w:szCs w:val="22"/>
              </w:rPr>
              <w:t>Response Capability</w:t>
            </w:r>
            <w:r w:rsidRPr="00F00EA0">
              <w:rPr>
                <w:rFonts w:ascii="Arial" w:hAnsi="Arial" w:cs="Arial"/>
                <w:i/>
                <w:iCs/>
                <w:szCs w:val="22"/>
              </w:rPr>
              <w:t>: Preparing for pending hazards.</w:t>
            </w:r>
          </w:p>
          <w:p w14:paraId="1F4D5A3B" w14:textId="0F875C29" w:rsidR="003800FF" w:rsidRPr="00F00EA0" w:rsidRDefault="003800FF" w:rsidP="00F00EA0">
            <w:pPr>
              <w:pStyle w:val="ListParagraph"/>
              <w:numPr>
                <w:ilvl w:val="0"/>
                <w:numId w:val="7"/>
              </w:numPr>
              <w:spacing w:before="120" w:after="120" w:line="240" w:lineRule="auto"/>
              <w:rPr>
                <w:rFonts w:ascii="Arial" w:hAnsi="Arial" w:cs="Arial"/>
                <w:bCs/>
              </w:rPr>
            </w:pPr>
            <w:r w:rsidRPr="00F00EA0">
              <w:rPr>
                <w:rFonts w:ascii="Arial" w:hAnsi="Arial" w:cs="Arial"/>
                <w:bCs/>
              </w:rPr>
              <w:lastRenderedPageBreak/>
              <w:t xml:space="preserve"> </w:t>
            </w:r>
            <w:r w:rsidR="004D6309" w:rsidRPr="003E713A">
              <w:rPr>
                <w:rFonts w:ascii="Arial" w:hAnsi="Arial" w:cs="Arial"/>
                <w:bCs/>
              </w:rPr>
              <w:t xml:space="preserve">Facilitator explains </w:t>
            </w:r>
            <w:r w:rsidR="00BC4320" w:rsidRPr="003E713A">
              <w:rPr>
                <w:rFonts w:ascii="Arial" w:hAnsi="Arial" w:cs="Arial"/>
                <w:b/>
                <w:bCs/>
                <w:i/>
              </w:rPr>
              <w:t>E</w:t>
            </w:r>
            <w:r w:rsidRPr="00F00EA0">
              <w:rPr>
                <w:rFonts w:ascii="Arial" w:hAnsi="Arial" w:cs="Arial"/>
                <w:b/>
                <w:bCs/>
                <w:i/>
              </w:rPr>
              <w:t xml:space="preserve">lement 1: </w:t>
            </w:r>
            <w:r w:rsidR="009B2637" w:rsidRPr="00F00EA0">
              <w:rPr>
                <w:rFonts w:ascii="Arial" w:hAnsi="Arial" w:cs="Arial"/>
                <w:b/>
                <w:bCs/>
                <w:i/>
              </w:rPr>
              <w:t xml:space="preserve">Risk </w:t>
            </w:r>
            <w:r w:rsidRPr="00F00EA0">
              <w:rPr>
                <w:rFonts w:ascii="Arial" w:hAnsi="Arial" w:cs="Arial"/>
                <w:b/>
                <w:bCs/>
                <w:i/>
              </w:rPr>
              <w:t xml:space="preserve">Knowledge </w:t>
            </w:r>
            <w:r w:rsidR="00287BF2">
              <w:rPr>
                <w:rFonts w:ascii="Arial" w:hAnsi="Arial" w:cs="Arial"/>
                <w:bCs/>
              </w:rPr>
              <w:t>(slide 9</w:t>
            </w:r>
            <w:r w:rsidR="009B2637" w:rsidRPr="003E713A">
              <w:rPr>
                <w:rFonts w:ascii="Arial" w:hAnsi="Arial" w:cs="Arial"/>
                <w:bCs/>
              </w:rPr>
              <w:t>)</w:t>
            </w:r>
          </w:p>
          <w:p w14:paraId="758B4A8B" w14:textId="6C2A0988" w:rsidR="003800FF" w:rsidRPr="00F00EA0" w:rsidRDefault="00F8725D" w:rsidP="00F00EA0">
            <w:pPr>
              <w:pStyle w:val="ColorfulList-Accent11"/>
              <w:numPr>
                <w:ilvl w:val="0"/>
                <w:numId w:val="18"/>
              </w:numPr>
              <w:spacing w:after="120"/>
              <w:rPr>
                <w:rFonts w:ascii="Arial" w:hAnsi="Arial" w:cs="Arial"/>
                <w:szCs w:val="22"/>
                <w:lang w:val="en-US"/>
              </w:rPr>
            </w:pPr>
            <w:r>
              <w:rPr>
                <w:rFonts w:ascii="Arial" w:hAnsi="Arial" w:cs="Arial"/>
                <w:szCs w:val="22"/>
                <w:lang w:val="en-US"/>
              </w:rPr>
              <w:t>Critical questions to ask on risk knowledge include:</w:t>
            </w:r>
          </w:p>
          <w:p w14:paraId="7BB7B0C7" w14:textId="77777777" w:rsidR="003800FF" w:rsidRPr="00F00EA0" w:rsidRDefault="003800FF" w:rsidP="00F00EA0">
            <w:pPr>
              <w:pStyle w:val="ColorfulList-Accent11"/>
              <w:numPr>
                <w:ilvl w:val="0"/>
                <w:numId w:val="20"/>
              </w:numPr>
              <w:spacing w:before="0" w:after="120"/>
              <w:contextualSpacing/>
              <w:rPr>
                <w:rFonts w:ascii="Arial" w:hAnsi="Arial" w:cs="Arial"/>
                <w:szCs w:val="22"/>
              </w:rPr>
            </w:pPr>
            <w:r w:rsidRPr="00F00EA0">
              <w:rPr>
                <w:rFonts w:ascii="Arial" w:hAnsi="Arial" w:cs="Arial"/>
                <w:szCs w:val="22"/>
                <w:lang w:val="en-US"/>
              </w:rPr>
              <w:t>Are hazards well known?</w:t>
            </w:r>
          </w:p>
          <w:p w14:paraId="0D84EBED" w14:textId="1556972F" w:rsidR="00F8725D" w:rsidRPr="00F00EA0" w:rsidRDefault="00F8725D" w:rsidP="00F00EA0">
            <w:pPr>
              <w:pStyle w:val="ColorfulList-Accent11"/>
              <w:numPr>
                <w:ilvl w:val="0"/>
                <w:numId w:val="20"/>
              </w:numPr>
              <w:spacing w:before="0" w:after="120"/>
              <w:contextualSpacing/>
              <w:rPr>
                <w:rFonts w:ascii="Arial" w:hAnsi="Arial" w:cs="Arial"/>
                <w:szCs w:val="22"/>
              </w:rPr>
            </w:pPr>
            <w:r w:rsidRPr="00F51EF5">
              <w:rPr>
                <w:rFonts w:cs="Arial"/>
                <w:szCs w:val="22"/>
              </w:rPr>
              <w:t>Are</w:t>
            </w:r>
            <w:r w:rsidR="003800FF" w:rsidRPr="00F00EA0">
              <w:rPr>
                <w:rFonts w:ascii="Arial" w:hAnsi="Arial" w:cs="Arial"/>
                <w:szCs w:val="22"/>
              </w:rPr>
              <w:t xml:space="preserve"> vulnerabilities well known?</w:t>
            </w:r>
          </w:p>
          <w:p w14:paraId="550FEA07" w14:textId="3769A2DA" w:rsidR="00F8725D" w:rsidRPr="00F00EA0" w:rsidRDefault="003800FF" w:rsidP="00F00EA0">
            <w:pPr>
              <w:pStyle w:val="ColorfulList-Accent11"/>
              <w:numPr>
                <w:ilvl w:val="0"/>
                <w:numId w:val="20"/>
              </w:numPr>
              <w:spacing w:before="0" w:after="120"/>
              <w:contextualSpacing/>
              <w:rPr>
                <w:rFonts w:ascii="Arial" w:hAnsi="Arial" w:cs="Arial"/>
                <w:szCs w:val="22"/>
              </w:rPr>
            </w:pPr>
            <w:r w:rsidRPr="00F00EA0">
              <w:rPr>
                <w:rFonts w:ascii="Arial" w:hAnsi="Arial" w:cs="Arial"/>
                <w:szCs w:val="22"/>
              </w:rPr>
              <w:t>What are their patterns and trends?</w:t>
            </w:r>
          </w:p>
          <w:p w14:paraId="66566F93" w14:textId="17B79B44" w:rsidR="003800FF" w:rsidRPr="00F00EA0" w:rsidRDefault="003800FF" w:rsidP="00F00EA0">
            <w:pPr>
              <w:pStyle w:val="ColorfulList-Accent11"/>
              <w:numPr>
                <w:ilvl w:val="0"/>
                <w:numId w:val="21"/>
              </w:numPr>
              <w:spacing w:before="0" w:after="120"/>
              <w:rPr>
                <w:rFonts w:ascii="Arial" w:hAnsi="Arial" w:cs="Arial"/>
                <w:szCs w:val="22"/>
                <w:lang w:val="en-US"/>
              </w:rPr>
            </w:pPr>
            <w:r w:rsidRPr="00F00EA0">
              <w:rPr>
                <w:rFonts w:ascii="Arial" w:hAnsi="Arial" w:cs="Arial"/>
                <w:szCs w:val="22"/>
              </w:rPr>
              <w:t>Are risks maps and data available? </w:t>
            </w:r>
          </w:p>
          <w:p w14:paraId="385D4629" w14:textId="79CC3533" w:rsidR="005334F8" w:rsidRPr="00F00EA0" w:rsidRDefault="003800FF" w:rsidP="00F00EA0">
            <w:pPr>
              <w:pStyle w:val="ColorfulList-Accent11"/>
              <w:numPr>
                <w:ilvl w:val="0"/>
                <w:numId w:val="18"/>
              </w:numPr>
              <w:spacing w:after="120"/>
              <w:rPr>
                <w:rFonts w:ascii="Arial" w:hAnsi="Arial" w:cs="Arial"/>
                <w:szCs w:val="22"/>
              </w:rPr>
            </w:pPr>
            <w:r w:rsidRPr="00F00EA0">
              <w:rPr>
                <w:rFonts w:ascii="Arial" w:hAnsi="Arial" w:cs="Arial"/>
                <w:szCs w:val="22"/>
              </w:rPr>
              <w:t>Risks could be at regional, national, sub-national and local levels.</w:t>
            </w:r>
          </w:p>
          <w:p w14:paraId="54734D12" w14:textId="2A21D9E5" w:rsidR="003800FF" w:rsidRPr="00F00EA0" w:rsidRDefault="005334F8" w:rsidP="00F00EA0">
            <w:pPr>
              <w:pStyle w:val="ColorfulList-Accent11"/>
              <w:numPr>
                <w:ilvl w:val="0"/>
                <w:numId w:val="18"/>
              </w:numPr>
              <w:spacing w:after="120"/>
              <w:rPr>
                <w:rFonts w:ascii="Arial" w:hAnsi="Arial" w:cs="Arial"/>
                <w:szCs w:val="22"/>
                <w:lang w:val="en-US"/>
              </w:rPr>
            </w:pPr>
            <w:r>
              <w:rPr>
                <w:rFonts w:ascii="Arial" w:hAnsi="Arial" w:cs="Arial"/>
                <w:szCs w:val="22"/>
                <w:lang w:val="en-US"/>
              </w:rPr>
              <w:t>(</w:t>
            </w:r>
            <w:r w:rsidR="003800FF" w:rsidRPr="00F00EA0">
              <w:rPr>
                <w:rFonts w:ascii="Arial" w:hAnsi="Arial" w:cs="Arial"/>
                <w:szCs w:val="22"/>
              </w:rPr>
              <w:t xml:space="preserve">For help incorporating climate information into a Vulnerability and Capacity Assessment, please see the Climate Centre’s “VCA and Climate Change: A summary for practitioners.” Please see Resources in Session 12, or download from </w:t>
            </w:r>
            <w:hyperlink r:id="rId10" w:history="1">
              <w:r w:rsidR="003800FF" w:rsidRPr="00F00EA0">
                <w:rPr>
                  <w:rStyle w:val="Hyperlink"/>
                  <w:rFonts w:ascii="Arial" w:hAnsi="Arial" w:cs="Arial"/>
                  <w:szCs w:val="22"/>
                </w:rPr>
                <w:t>http://www.climatecentre.org/downloads/File/VCA%20guidance/VCA-CC-for%20practitioners-JUN2012.pdf</w:t>
              </w:r>
            </w:hyperlink>
            <w:r>
              <w:rPr>
                <w:rStyle w:val="Hyperlink"/>
                <w:rFonts w:ascii="Arial" w:hAnsi="Arial" w:cs="Arial"/>
                <w:szCs w:val="22"/>
                <w:lang w:val="en-US"/>
              </w:rPr>
              <w:t>)</w:t>
            </w:r>
          </w:p>
          <w:p w14:paraId="6660891F" w14:textId="033C2AE9" w:rsidR="003800FF" w:rsidRPr="00F00EA0" w:rsidRDefault="005334F8" w:rsidP="00F00EA0">
            <w:pPr>
              <w:pStyle w:val="ListParagraph"/>
              <w:numPr>
                <w:ilvl w:val="0"/>
                <w:numId w:val="7"/>
              </w:numPr>
              <w:spacing w:before="120" w:after="120" w:line="240" w:lineRule="auto"/>
              <w:rPr>
                <w:rFonts w:ascii="Arial" w:hAnsi="Arial" w:cs="Arial"/>
                <w:bCs/>
              </w:rPr>
            </w:pPr>
            <w:r>
              <w:rPr>
                <w:rFonts w:ascii="Arial" w:hAnsi="Arial" w:cs="Arial"/>
                <w:bCs/>
              </w:rPr>
              <w:t xml:space="preserve">Facilitator explains </w:t>
            </w:r>
            <w:r w:rsidR="00BC4320" w:rsidRPr="003E713A">
              <w:rPr>
                <w:rFonts w:ascii="Arial" w:hAnsi="Arial" w:cs="Arial"/>
                <w:b/>
                <w:bCs/>
                <w:i/>
              </w:rPr>
              <w:t>E</w:t>
            </w:r>
            <w:r w:rsidR="003800FF" w:rsidRPr="00F00EA0">
              <w:rPr>
                <w:rFonts w:ascii="Arial" w:hAnsi="Arial" w:cs="Arial"/>
                <w:b/>
                <w:bCs/>
                <w:i/>
              </w:rPr>
              <w:t>lement 2: Monitoring</w:t>
            </w:r>
            <w:r w:rsidRPr="00F00EA0">
              <w:rPr>
                <w:rFonts w:ascii="Arial" w:hAnsi="Arial" w:cs="Arial"/>
                <w:b/>
                <w:bCs/>
                <w:i/>
              </w:rPr>
              <w:t xml:space="preserve"> </w:t>
            </w:r>
            <w:r w:rsidR="00287BF2">
              <w:rPr>
                <w:rFonts w:ascii="Arial" w:hAnsi="Arial" w:cs="Arial"/>
                <w:bCs/>
              </w:rPr>
              <w:t>(slide 10</w:t>
            </w:r>
            <w:r>
              <w:rPr>
                <w:rFonts w:ascii="Arial" w:hAnsi="Arial" w:cs="Arial"/>
                <w:bCs/>
              </w:rPr>
              <w:t>)</w:t>
            </w:r>
          </w:p>
          <w:p w14:paraId="20796572" w14:textId="77777777" w:rsidR="003800FF" w:rsidRPr="00F00EA0" w:rsidRDefault="003800FF" w:rsidP="00F00EA0">
            <w:pPr>
              <w:pStyle w:val="ColorfulList-Accent11"/>
              <w:numPr>
                <w:ilvl w:val="0"/>
                <w:numId w:val="18"/>
              </w:numPr>
              <w:spacing w:after="120"/>
              <w:rPr>
                <w:rFonts w:ascii="Arial" w:hAnsi="Arial" w:cs="Arial"/>
                <w:iCs/>
                <w:szCs w:val="22"/>
              </w:rPr>
            </w:pPr>
            <w:r w:rsidRPr="00F00EA0">
              <w:rPr>
                <w:rFonts w:ascii="Arial" w:hAnsi="Arial" w:cs="Arial"/>
                <w:iCs/>
                <w:szCs w:val="22"/>
              </w:rPr>
              <w:t>Is the logical follow-on activity to keep up to date on how those risks and vulnerabilities change through time</w:t>
            </w:r>
          </w:p>
          <w:p w14:paraId="6C359191" w14:textId="77777777" w:rsidR="003800FF" w:rsidRPr="00F00EA0" w:rsidRDefault="003800FF" w:rsidP="00F00EA0">
            <w:pPr>
              <w:pStyle w:val="ColorfulList-Accent11"/>
              <w:numPr>
                <w:ilvl w:val="0"/>
                <w:numId w:val="19"/>
              </w:numPr>
              <w:spacing w:before="0" w:after="120"/>
              <w:contextualSpacing/>
              <w:rPr>
                <w:rFonts w:ascii="Arial" w:hAnsi="Arial" w:cs="Arial"/>
                <w:szCs w:val="22"/>
                <w:lang w:val="en-US"/>
              </w:rPr>
            </w:pPr>
            <w:r w:rsidRPr="00F00EA0">
              <w:rPr>
                <w:rFonts w:ascii="Arial" w:hAnsi="Arial" w:cs="Arial"/>
                <w:szCs w:val="22"/>
                <w:lang w:val="en-US"/>
              </w:rPr>
              <w:t>Hazard monitoring can include, for example, river gauges for floods and scientific forecasts for extreme rain or drought</w:t>
            </w:r>
          </w:p>
          <w:p w14:paraId="5E1E48A2" w14:textId="77777777" w:rsidR="003800FF" w:rsidRPr="00F00EA0" w:rsidRDefault="003800FF" w:rsidP="00F00EA0">
            <w:pPr>
              <w:pStyle w:val="ColorfulList-Accent11"/>
              <w:numPr>
                <w:ilvl w:val="0"/>
                <w:numId w:val="19"/>
              </w:numPr>
              <w:spacing w:before="0" w:after="120"/>
              <w:contextualSpacing/>
              <w:rPr>
                <w:rFonts w:ascii="Arial" w:hAnsi="Arial" w:cs="Arial"/>
                <w:szCs w:val="22"/>
                <w:lang w:val="en-US"/>
              </w:rPr>
            </w:pPr>
            <w:r w:rsidRPr="00F00EA0">
              <w:rPr>
                <w:rFonts w:ascii="Arial" w:hAnsi="Arial" w:cs="Arial"/>
                <w:szCs w:val="22"/>
                <w:lang w:val="en-US"/>
              </w:rPr>
              <w:t>Forecasts issued for days, weeks and months in advance</w:t>
            </w:r>
          </w:p>
          <w:p w14:paraId="73977CDE" w14:textId="269EBA1C" w:rsidR="003800FF" w:rsidRPr="00F00EA0" w:rsidRDefault="003800FF" w:rsidP="00F00EA0">
            <w:pPr>
              <w:pStyle w:val="ColorfulList-Accent11"/>
              <w:numPr>
                <w:ilvl w:val="0"/>
                <w:numId w:val="19"/>
              </w:numPr>
              <w:spacing w:before="0" w:after="120"/>
              <w:rPr>
                <w:rFonts w:ascii="Arial" w:hAnsi="Arial" w:cs="Arial"/>
                <w:b/>
                <w:bCs/>
                <w:i/>
                <w:iCs/>
                <w:szCs w:val="22"/>
              </w:rPr>
            </w:pPr>
            <w:r w:rsidRPr="00F00EA0">
              <w:rPr>
                <w:rFonts w:ascii="Arial" w:hAnsi="Arial" w:cs="Arial"/>
                <w:szCs w:val="22"/>
              </w:rPr>
              <w:t>Collaboration with national meteorological service is crucial</w:t>
            </w:r>
          </w:p>
          <w:p w14:paraId="159E3A3A" w14:textId="77777777" w:rsidR="003800FF" w:rsidRPr="00F00EA0" w:rsidRDefault="003800FF" w:rsidP="00F00EA0">
            <w:pPr>
              <w:pStyle w:val="ColorfulList-Accent11"/>
              <w:rPr>
                <w:rFonts w:ascii="Arial" w:hAnsi="Arial" w:cs="Arial"/>
                <w:b/>
                <w:bCs/>
                <w:i/>
                <w:iCs/>
                <w:szCs w:val="22"/>
              </w:rPr>
            </w:pPr>
            <w:r w:rsidRPr="00F00EA0">
              <w:rPr>
                <w:rFonts w:ascii="Arial" w:hAnsi="Arial" w:cs="Arial"/>
                <w:b/>
                <w:bCs/>
                <w:i/>
                <w:iCs/>
                <w:szCs w:val="22"/>
              </w:rPr>
              <w:t xml:space="preserve">Note: </w:t>
            </w:r>
            <w:r w:rsidRPr="00F00EA0">
              <w:rPr>
                <w:rFonts w:ascii="Arial" w:hAnsi="Arial" w:cs="Arial"/>
                <w:szCs w:val="22"/>
                <w:lang w:val="da-DK"/>
              </w:rPr>
              <w:t>Questions to consider when designing an Early Warning Early Action Plan:</w:t>
            </w:r>
          </w:p>
          <w:p w14:paraId="722C73FF" w14:textId="77777777" w:rsidR="003800FF" w:rsidRPr="00F00EA0" w:rsidRDefault="003800FF" w:rsidP="00F00EA0">
            <w:pPr>
              <w:pStyle w:val="ColorfulList-Accent11"/>
              <w:numPr>
                <w:ilvl w:val="0"/>
                <w:numId w:val="21"/>
              </w:numPr>
              <w:rPr>
                <w:rFonts w:ascii="Arial" w:hAnsi="Arial" w:cs="Arial"/>
                <w:szCs w:val="22"/>
              </w:rPr>
            </w:pPr>
            <w:r w:rsidRPr="00F00EA0">
              <w:rPr>
                <w:rFonts w:ascii="Arial" w:hAnsi="Arial" w:cs="Arial"/>
                <w:szCs w:val="22"/>
                <w:lang w:val="en-US"/>
              </w:rPr>
              <w:t xml:space="preserve"> Are the right indicators of the hazard being monitored?</w:t>
            </w:r>
          </w:p>
          <w:p w14:paraId="2E6AEEEE" w14:textId="77777777" w:rsidR="003800FF" w:rsidRPr="00F00EA0" w:rsidRDefault="003800FF" w:rsidP="00F00EA0">
            <w:pPr>
              <w:pStyle w:val="ColorfulList-Accent11"/>
              <w:numPr>
                <w:ilvl w:val="0"/>
                <w:numId w:val="19"/>
              </w:numPr>
              <w:spacing w:before="0" w:after="120"/>
              <w:rPr>
                <w:rFonts w:ascii="Arial" w:hAnsi="Arial" w:cs="Arial"/>
                <w:szCs w:val="22"/>
                <w:lang w:val="en-US"/>
              </w:rPr>
            </w:pPr>
            <w:r w:rsidRPr="00F00EA0">
              <w:rPr>
                <w:rFonts w:ascii="Arial" w:hAnsi="Arial" w:cs="Arial"/>
                <w:szCs w:val="22"/>
                <w:lang w:val="en-US"/>
              </w:rPr>
              <w:t xml:space="preserve"> Can accurate and timely warnings be issued? </w:t>
            </w:r>
          </w:p>
          <w:p w14:paraId="22EA4571" w14:textId="32567D58" w:rsidR="003800FF" w:rsidRPr="00F00EA0" w:rsidRDefault="003800FF" w:rsidP="00F00EA0">
            <w:pPr>
              <w:pStyle w:val="ColorfulList-Accent11"/>
              <w:numPr>
                <w:ilvl w:val="0"/>
                <w:numId w:val="18"/>
              </w:numPr>
              <w:spacing w:after="120"/>
              <w:rPr>
                <w:rFonts w:ascii="Arial" w:hAnsi="Arial" w:cs="Arial"/>
                <w:b/>
                <w:bCs/>
                <w:szCs w:val="22"/>
              </w:rPr>
            </w:pPr>
            <w:r w:rsidRPr="00F00EA0">
              <w:rPr>
                <w:rFonts w:ascii="Arial" w:hAnsi="Arial" w:cs="Arial"/>
                <w:szCs w:val="22"/>
              </w:rPr>
              <w:t xml:space="preserve">Collaboration is crucial. While National Society disaster managers should have a basic understanding of forecasts, in order for the most efficient and effective results strong collaboration with information </w:t>
            </w:r>
            <w:proofErr w:type="spellStart"/>
            <w:r w:rsidRPr="00F00EA0">
              <w:rPr>
                <w:rFonts w:ascii="Arial" w:hAnsi="Arial" w:cs="Arial"/>
                <w:szCs w:val="22"/>
              </w:rPr>
              <w:t>centers</w:t>
            </w:r>
            <w:proofErr w:type="spellEnd"/>
            <w:r w:rsidRPr="00F00EA0">
              <w:rPr>
                <w:rFonts w:ascii="Arial" w:hAnsi="Arial" w:cs="Arial"/>
                <w:szCs w:val="22"/>
              </w:rPr>
              <w:t xml:space="preserve"> such as the national meteorological services and national disaster management offices is crucial.</w:t>
            </w:r>
          </w:p>
          <w:p w14:paraId="1076D074" w14:textId="56112DF4" w:rsidR="003800FF" w:rsidRPr="00F00EA0" w:rsidRDefault="00B4019D" w:rsidP="00F00EA0">
            <w:pPr>
              <w:pStyle w:val="ListParagraph"/>
              <w:numPr>
                <w:ilvl w:val="0"/>
                <w:numId w:val="7"/>
              </w:numPr>
              <w:spacing w:before="120" w:after="120" w:line="240" w:lineRule="auto"/>
              <w:rPr>
                <w:rFonts w:ascii="Arial" w:hAnsi="Arial" w:cs="Arial"/>
                <w:bCs/>
              </w:rPr>
            </w:pPr>
            <w:r>
              <w:rPr>
                <w:rFonts w:ascii="Arial" w:hAnsi="Arial" w:cs="Arial"/>
                <w:bCs/>
              </w:rPr>
              <w:t xml:space="preserve">Facilitator explains </w:t>
            </w:r>
            <w:r w:rsidR="003800FF" w:rsidRPr="00F00EA0">
              <w:rPr>
                <w:rFonts w:ascii="Arial" w:hAnsi="Arial" w:cs="Arial"/>
                <w:b/>
                <w:bCs/>
                <w:i/>
              </w:rPr>
              <w:t>Element 3: Communication</w:t>
            </w:r>
            <w:r w:rsidR="00D964A8" w:rsidRPr="00F00EA0">
              <w:rPr>
                <w:rFonts w:ascii="Arial" w:hAnsi="Arial" w:cs="Arial"/>
                <w:b/>
                <w:bCs/>
                <w:i/>
              </w:rPr>
              <w:t xml:space="preserve"> </w:t>
            </w:r>
            <w:r w:rsidR="00287BF2">
              <w:rPr>
                <w:rFonts w:ascii="Arial" w:hAnsi="Arial" w:cs="Arial"/>
                <w:bCs/>
              </w:rPr>
              <w:t>(slide 11</w:t>
            </w:r>
            <w:r w:rsidR="00D964A8" w:rsidRPr="00F00EA0">
              <w:rPr>
                <w:rFonts w:ascii="Arial" w:hAnsi="Arial" w:cs="Arial"/>
                <w:bCs/>
              </w:rPr>
              <w:t>)</w:t>
            </w:r>
          </w:p>
          <w:p w14:paraId="4076D6AB" w14:textId="7B0EBE79" w:rsidR="003800FF" w:rsidRPr="00F00EA0" w:rsidRDefault="003800FF" w:rsidP="00F00EA0">
            <w:pPr>
              <w:pStyle w:val="ColorfulList-Accent11"/>
              <w:numPr>
                <w:ilvl w:val="0"/>
                <w:numId w:val="18"/>
              </w:numPr>
              <w:spacing w:after="120"/>
              <w:rPr>
                <w:rFonts w:ascii="Arial" w:hAnsi="Arial" w:cs="Arial"/>
                <w:szCs w:val="22"/>
                <w:lang w:val="en-US"/>
              </w:rPr>
            </w:pPr>
            <w:r w:rsidRPr="00F00EA0">
              <w:rPr>
                <w:rFonts w:ascii="Arial" w:hAnsi="Arial" w:cs="Arial"/>
                <w:szCs w:val="22"/>
              </w:rPr>
              <w:lastRenderedPageBreak/>
              <w:t>EW, EA means Using climate and weather information to take action before a disaster strikes, in order to reduce negative impacts</w:t>
            </w:r>
            <w:r w:rsidR="00287BF2">
              <w:rPr>
                <w:rFonts w:ascii="Arial" w:hAnsi="Arial" w:cs="Arial"/>
                <w:szCs w:val="22"/>
                <w:lang w:val="en-US"/>
              </w:rPr>
              <w:t xml:space="preserve"> (slides 12-13</w:t>
            </w:r>
            <w:r w:rsidR="00B4019D">
              <w:rPr>
                <w:rFonts w:ascii="Arial" w:hAnsi="Arial" w:cs="Arial"/>
                <w:szCs w:val="22"/>
                <w:lang w:val="en-US"/>
              </w:rPr>
              <w:t>)</w:t>
            </w:r>
          </w:p>
          <w:p w14:paraId="2A162382" w14:textId="58727131" w:rsidR="003800FF" w:rsidRPr="00F00EA0" w:rsidRDefault="003800FF" w:rsidP="00F00EA0">
            <w:pPr>
              <w:pStyle w:val="ColorfulList-Accent11"/>
              <w:numPr>
                <w:ilvl w:val="0"/>
                <w:numId w:val="18"/>
              </w:numPr>
              <w:spacing w:after="120"/>
              <w:rPr>
                <w:rFonts w:ascii="Arial" w:hAnsi="Arial" w:cs="Arial"/>
                <w:szCs w:val="22"/>
                <w:lang w:val="en-US"/>
              </w:rPr>
            </w:pPr>
            <w:r w:rsidRPr="00F00EA0">
              <w:rPr>
                <w:rFonts w:ascii="Arial" w:hAnsi="Arial" w:cs="Arial"/>
                <w:szCs w:val="22"/>
                <w:lang w:val="en-US"/>
              </w:rPr>
              <w:t>Show the slides and discuss the bridging time scales slide with participants</w:t>
            </w:r>
            <w:r w:rsidR="00287BF2">
              <w:rPr>
                <w:rFonts w:ascii="Arial" w:hAnsi="Arial" w:cs="Arial"/>
                <w:szCs w:val="22"/>
                <w:lang w:val="en-US"/>
              </w:rPr>
              <w:t xml:space="preserve"> (slide 14</w:t>
            </w:r>
            <w:r w:rsidR="00F8725D" w:rsidRPr="00F00EA0">
              <w:rPr>
                <w:rFonts w:ascii="Arial" w:hAnsi="Arial" w:cs="Arial"/>
                <w:szCs w:val="22"/>
                <w:lang w:val="en-US"/>
              </w:rPr>
              <w:t>)</w:t>
            </w:r>
            <w:r w:rsidRPr="00F00EA0">
              <w:rPr>
                <w:rFonts w:ascii="Arial" w:hAnsi="Arial" w:cs="Arial"/>
                <w:szCs w:val="22"/>
                <w:lang w:val="en-US"/>
              </w:rPr>
              <w:t xml:space="preserve"> </w:t>
            </w:r>
          </w:p>
          <w:p w14:paraId="3E0A2EDF" w14:textId="3FD11141" w:rsidR="003800FF" w:rsidRPr="00F00EA0" w:rsidRDefault="003800FF" w:rsidP="00F00EA0">
            <w:pPr>
              <w:pStyle w:val="ColorfulList-Accent11"/>
              <w:rPr>
                <w:rFonts w:ascii="Arial" w:hAnsi="Arial" w:cs="Arial"/>
                <w:szCs w:val="22"/>
              </w:rPr>
            </w:pPr>
            <w:r w:rsidRPr="00F00EA0">
              <w:rPr>
                <w:rFonts w:ascii="Arial" w:hAnsi="Arial" w:cs="Arial"/>
                <w:szCs w:val="22"/>
              </w:rPr>
              <w:t>To the left on the slide you will find the formal definition, but to put it simply: making use of climate and weather information before a disaster strikes and act sooner than you would do without this information. This concept will explain itself better in the coming slides.</w:t>
            </w:r>
          </w:p>
          <w:p w14:paraId="27B4FC0D" w14:textId="11F15F6A" w:rsidR="003800FF" w:rsidRPr="00F00EA0" w:rsidRDefault="00654070" w:rsidP="00F00EA0">
            <w:pPr>
              <w:pStyle w:val="ListParagraph"/>
              <w:numPr>
                <w:ilvl w:val="0"/>
                <w:numId w:val="7"/>
              </w:numPr>
              <w:spacing w:before="120" w:after="120" w:line="240" w:lineRule="auto"/>
              <w:rPr>
                <w:rFonts w:ascii="Arial" w:hAnsi="Arial" w:cs="Arial"/>
                <w:bCs/>
              </w:rPr>
            </w:pPr>
            <w:r>
              <w:rPr>
                <w:rFonts w:ascii="Arial" w:hAnsi="Arial" w:cs="Arial"/>
                <w:bCs/>
              </w:rPr>
              <w:t xml:space="preserve">Facilitator explains </w:t>
            </w:r>
            <w:r w:rsidR="003800FF" w:rsidRPr="00F00EA0">
              <w:rPr>
                <w:rFonts w:ascii="Arial" w:hAnsi="Arial" w:cs="Arial"/>
                <w:b/>
                <w:bCs/>
                <w:i/>
              </w:rPr>
              <w:t>Elements 4: Action</w:t>
            </w:r>
            <w:r>
              <w:rPr>
                <w:rFonts w:ascii="Arial" w:hAnsi="Arial" w:cs="Arial"/>
                <w:b/>
                <w:bCs/>
                <w:i/>
              </w:rPr>
              <w:t xml:space="preserve"> </w:t>
            </w:r>
          </w:p>
          <w:p w14:paraId="65364CCC" w14:textId="4A6EE4F4" w:rsidR="003800FF" w:rsidRPr="00F00EA0" w:rsidRDefault="003800FF" w:rsidP="00F00EA0">
            <w:pPr>
              <w:pStyle w:val="ColorfulList-Accent11"/>
              <w:numPr>
                <w:ilvl w:val="0"/>
                <w:numId w:val="18"/>
              </w:numPr>
              <w:spacing w:after="120"/>
              <w:rPr>
                <w:rFonts w:ascii="Arial" w:hAnsi="Arial" w:cs="Arial"/>
                <w:szCs w:val="22"/>
                <w:lang w:val="en-US"/>
              </w:rPr>
            </w:pPr>
            <w:r w:rsidRPr="00F00EA0">
              <w:rPr>
                <w:rFonts w:ascii="Arial" w:hAnsi="Arial" w:cs="Arial"/>
                <w:szCs w:val="22"/>
                <w:lang w:val="en-US"/>
              </w:rPr>
              <w:t>Forecasts caveats – it is time to take action versus specificity.</w:t>
            </w:r>
            <w:r w:rsidR="002C3A91">
              <w:rPr>
                <w:rFonts w:ascii="Arial" w:hAnsi="Arial" w:cs="Arial"/>
                <w:szCs w:val="22"/>
                <w:lang w:val="en-US"/>
              </w:rPr>
              <w:t xml:space="preserve"> (Slides 15-17</w:t>
            </w:r>
            <w:r w:rsidR="00F8681D" w:rsidRPr="00F00EA0">
              <w:rPr>
                <w:rFonts w:ascii="Arial" w:hAnsi="Arial" w:cs="Arial"/>
                <w:szCs w:val="22"/>
                <w:lang w:val="en-US"/>
              </w:rPr>
              <w:t>)</w:t>
            </w:r>
          </w:p>
          <w:p w14:paraId="6F2D1249" w14:textId="4F349EA8" w:rsidR="003800FF" w:rsidRPr="00F00EA0" w:rsidRDefault="003800FF" w:rsidP="00F00EA0">
            <w:pPr>
              <w:pStyle w:val="ColorfulList-Accent11"/>
              <w:rPr>
                <w:rFonts w:ascii="Arial" w:hAnsi="Arial" w:cs="Arial"/>
                <w:szCs w:val="22"/>
              </w:rPr>
            </w:pPr>
            <w:r w:rsidRPr="00F00EA0">
              <w:rPr>
                <w:rFonts w:ascii="Arial" w:hAnsi="Arial" w:cs="Arial"/>
                <w:szCs w:val="22"/>
                <w:lang w:val="en-US"/>
              </w:rPr>
              <w:t xml:space="preserve">When considering forecast information, it is important to understand the benefits and limitations of forecasts in order to manage our own expectations and inform our decision-making. </w:t>
            </w:r>
          </w:p>
          <w:p w14:paraId="2F23751B" w14:textId="77777777" w:rsidR="003800FF" w:rsidRPr="00F00EA0" w:rsidRDefault="003800FF" w:rsidP="00F00EA0">
            <w:pPr>
              <w:pStyle w:val="ColorfulList-Accent11"/>
              <w:numPr>
                <w:ilvl w:val="0"/>
                <w:numId w:val="22"/>
              </w:numPr>
              <w:spacing w:after="120"/>
              <w:rPr>
                <w:rFonts w:ascii="Arial" w:hAnsi="Arial" w:cs="Arial"/>
                <w:i/>
                <w:iCs/>
                <w:szCs w:val="22"/>
              </w:rPr>
            </w:pPr>
            <w:r w:rsidRPr="00F00EA0">
              <w:rPr>
                <w:rFonts w:ascii="Arial" w:hAnsi="Arial" w:cs="Arial"/>
                <w:i/>
                <w:iCs/>
                <w:szCs w:val="22"/>
              </w:rPr>
              <w:t>3- 10 days forecasts</w:t>
            </w:r>
          </w:p>
          <w:p w14:paraId="7E504693" w14:textId="1C895AF4" w:rsidR="003800FF" w:rsidRPr="00F00EA0" w:rsidRDefault="003800FF" w:rsidP="00F00EA0">
            <w:pPr>
              <w:pStyle w:val="ColorfulList-Accent11"/>
              <w:numPr>
                <w:ilvl w:val="0"/>
                <w:numId w:val="23"/>
              </w:numPr>
              <w:spacing w:before="0"/>
              <w:contextualSpacing/>
              <w:rPr>
                <w:rFonts w:ascii="Arial" w:hAnsi="Arial" w:cs="Arial"/>
                <w:szCs w:val="22"/>
                <w:lang w:val="en-US"/>
              </w:rPr>
            </w:pPr>
            <w:r w:rsidRPr="00F00EA0">
              <w:rPr>
                <w:rFonts w:ascii="Arial" w:eastAsia="Cambria" w:hAnsi="Arial" w:cs="Arial"/>
                <w:szCs w:val="22"/>
                <w:lang w:val="en-US"/>
              </w:rPr>
              <w:t>Forecasts on 3-, 7- and 10-day timescales are examples of ‘short’ lead-time forecasts, but they are very specific in terms</w:t>
            </w:r>
            <w:r w:rsidRPr="00F00EA0">
              <w:rPr>
                <w:rFonts w:ascii="Arial" w:hAnsi="Arial" w:cs="Arial"/>
                <w:szCs w:val="22"/>
                <w:lang w:val="en-US"/>
              </w:rPr>
              <w:t xml:space="preserve"> of location and predicted outcomes, such as amount or duration of rainfall.</w:t>
            </w:r>
            <w:r w:rsidR="00A211E2">
              <w:rPr>
                <w:rFonts w:ascii="Arial" w:hAnsi="Arial" w:cs="Arial"/>
                <w:szCs w:val="22"/>
                <w:lang w:val="en-US"/>
              </w:rPr>
              <w:t xml:space="preserve"> </w:t>
            </w:r>
          </w:p>
          <w:p w14:paraId="68B07753" w14:textId="7FC2BBDF" w:rsidR="003800FF" w:rsidRPr="00F00EA0" w:rsidRDefault="003800FF" w:rsidP="00F00EA0">
            <w:pPr>
              <w:pStyle w:val="ColorfulList-Accent11"/>
              <w:numPr>
                <w:ilvl w:val="0"/>
                <w:numId w:val="22"/>
              </w:numPr>
              <w:spacing w:after="120"/>
              <w:rPr>
                <w:rFonts w:ascii="Arial" w:hAnsi="Arial" w:cs="Arial"/>
                <w:i/>
                <w:iCs/>
                <w:szCs w:val="22"/>
              </w:rPr>
            </w:pPr>
            <w:r w:rsidRPr="00F00EA0">
              <w:rPr>
                <w:rFonts w:ascii="Arial" w:hAnsi="Arial" w:cs="Arial"/>
                <w:i/>
                <w:iCs/>
                <w:szCs w:val="22"/>
              </w:rPr>
              <w:t>Monthly and Seasonal forecasts</w:t>
            </w:r>
          </w:p>
          <w:p w14:paraId="54DEAA28" w14:textId="77777777" w:rsidR="003800FF" w:rsidRPr="00F00EA0" w:rsidRDefault="003800FF" w:rsidP="00F00EA0">
            <w:pPr>
              <w:pStyle w:val="ColorfulList-Accent11"/>
              <w:numPr>
                <w:ilvl w:val="0"/>
                <w:numId w:val="23"/>
              </w:numPr>
              <w:spacing w:before="0" w:after="60"/>
              <w:ind w:left="1454"/>
              <w:rPr>
                <w:rFonts w:ascii="Arial" w:eastAsia="Cambria" w:hAnsi="Arial" w:cs="Arial"/>
                <w:szCs w:val="22"/>
              </w:rPr>
            </w:pPr>
            <w:r w:rsidRPr="00F00EA0">
              <w:rPr>
                <w:rFonts w:ascii="Arial" w:eastAsia="Cambria" w:hAnsi="Arial" w:cs="Arial"/>
                <w:szCs w:val="22"/>
                <w:lang w:val="en-US"/>
              </w:rPr>
              <w:t xml:space="preserve">Monthly and seasonal forecasts are longer lead-time forecasts that have the benefit of providing more time to take early action. However, they are less specific in terms of location – possibly covering regions of a country or regions of multiple countries as shown – and they are less specific in terms of outcome. </w:t>
            </w:r>
          </w:p>
          <w:p w14:paraId="7D3295CC" w14:textId="77777777" w:rsidR="003800FF" w:rsidRPr="00F00EA0" w:rsidRDefault="003800FF" w:rsidP="00F00EA0">
            <w:pPr>
              <w:pStyle w:val="ColorfulList-Accent11"/>
              <w:numPr>
                <w:ilvl w:val="0"/>
                <w:numId w:val="23"/>
              </w:numPr>
              <w:spacing w:before="0" w:after="60"/>
              <w:ind w:left="1454"/>
              <w:rPr>
                <w:rFonts w:ascii="Arial" w:eastAsia="Cambria" w:hAnsi="Arial" w:cs="Arial"/>
                <w:szCs w:val="22"/>
              </w:rPr>
            </w:pPr>
            <w:r w:rsidRPr="00F00EA0">
              <w:rPr>
                <w:rFonts w:ascii="Arial" w:eastAsia="Cambria" w:hAnsi="Arial" w:cs="Arial"/>
                <w:szCs w:val="22"/>
                <w:lang w:val="en-US"/>
              </w:rPr>
              <w:t xml:space="preserve">We can predict that an area is more likely to have extra rain over a season, but not specifically but we say how much or which exact locations in the region will receive extra rainfall. This information is still very useful in helping to manage risks. </w:t>
            </w:r>
          </w:p>
          <w:p w14:paraId="3FA1A935" w14:textId="528FB744" w:rsidR="003800FF" w:rsidRPr="00F00EA0" w:rsidRDefault="003800FF" w:rsidP="00F00EA0">
            <w:pPr>
              <w:pStyle w:val="ColorfulList-Accent11"/>
              <w:numPr>
                <w:ilvl w:val="0"/>
                <w:numId w:val="23"/>
              </w:numPr>
              <w:spacing w:before="0" w:after="60"/>
              <w:ind w:left="1454"/>
              <w:rPr>
                <w:rFonts w:ascii="Arial" w:hAnsi="Arial" w:cs="Arial"/>
                <w:szCs w:val="22"/>
              </w:rPr>
            </w:pPr>
            <w:r w:rsidRPr="00F00EA0">
              <w:rPr>
                <w:rFonts w:ascii="Arial" w:hAnsi="Arial" w:cs="Arial"/>
                <w:szCs w:val="22"/>
              </w:rPr>
              <w:t xml:space="preserve">When seasonal forecasts project a likely change in the normal (like more rain or drought), they are also an incentive to pay more attention to shorter-term </w:t>
            </w:r>
            <w:r w:rsidRPr="00F00EA0">
              <w:rPr>
                <w:rFonts w:ascii="Arial" w:hAnsi="Arial" w:cs="Arial"/>
                <w:szCs w:val="22"/>
              </w:rPr>
              <w:lastRenderedPageBreak/>
              <w:t xml:space="preserve">weather forecasts (weeks/days), alerting us to upcoming hazardous events like emerging and approaching strong cyclones and associated rainfall and storm surges. </w:t>
            </w:r>
          </w:p>
          <w:p w14:paraId="37E53AF5" w14:textId="51AB91AC" w:rsidR="003800FF" w:rsidRPr="00F00EA0" w:rsidRDefault="003800FF" w:rsidP="00F00EA0">
            <w:pPr>
              <w:pStyle w:val="ColorfulList-Accent11"/>
              <w:numPr>
                <w:ilvl w:val="0"/>
                <w:numId w:val="22"/>
              </w:numPr>
              <w:spacing w:after="120"/>
              <w:rPr>
                <w:rFonts w:ascii="Arial" w:hAnsi="Arial" w:cs="Arial"/>
                <w:i/>
                <w:iCs/>
                <w:szCs w:val="22"/>
              </w:rPr>
            </w:pPr>
            <w:r w:rsidRPr="00F00EA0">
              <w:rPr>
                <w:rFonts w:ascii="Arial" w:hAnsi="Arial" w:cs="Arial"/>
                <w:i/>
                <w:iCs/>
                <w:szCs w:val="22"/>
              </w:rPr>
              <w:t>Climate Change predictions (even more lead time, less specific)</w:t>
            </w:r>
          </w:p>
          <w:p w14:paraId="7013A7A3" w14:textId="77777777" w:rsidR="003800FF" w:rsidRPr="00F00EA0" w:rsidRDefault="003800FF" w:rsidP="00F00EA0">
            <w:pPr>
              <w:pStyle w:val="ColorfulList-Accent11"/>
              <w:numPr>
                <w:ilvl w:val="0"/>
                <w:numId w:val="23"/>
              </w:numPr>
              <w:spacing w:before="0"/>
              <w:contextualSpacing/>
              <w:rPr>
                <w:rFonts w:ascii="Arial" w:eastAsia="Cambria" w:hAnsi="Arial" w:cs="Arial"/>
                <w:szCs w:val="22"/>
              </w:rPr>
            </w:pPr>
            <w:r w:rsidRPr="00F00EA0">
              <w:rPr>
                <w:rFonts w:ascii="Arial" w:eastAsia="Cambria" w:hAnsi="Arial" w:cs="Arial"/>
                <w:szCs w:val="22"/>
                <w:lang w:val="en-US"/>
              </w:rPr>
              <w:t xml:space="preserve">Climate change gradually increases the risks to weather-related disasters over long time scales, but it is difficult to predict exactly where, how and how much. </w:t>
            </w:r>
          </w:p>
          <w:p w14:paraId="3D1301DD" w14:textId="77777777" w:rsidR="003800FF" w:rsidRPr="00F00EA0" w:rsidRDefault="003800FF" w:rsidP="00F00EA0">
            <w:pPr>
              <w:pStyle w:val="ColorfulList-Accent11"/>
              <w:numPr>
                <w:ilvl w:val="0"/>
                <w:numId w:val="23"/>
              </w:numPr>
              <w:spacing w:before="0"/>
              <w:contextualSpacing/>
              <w:rPr>
                <w:rFonts w:ascii="Arial" w:eastAsia="Cambria" w:hAnsi="Arial" w:cs="Arial"/>
                <w:szCs w:val="22"/>
                <w:lang w:val="en-US"/>
              </w:rPr>
            </w:pPr>
            <w:r w:rsidRPr="00F00EA0">
              <w:rPr>
                <w:rFonts w:ascii="Arial" w:eastAsia="Cambria" w:hAnsi="Arial" w:cs="Arial"/>
                <w:szCs w:val="22"/>
                <w:lang w:val="en-US"/>
              </w:rPr>
              <w:t>Long-term forecasts are not precise – they can only tell what is more likely to happen in general. Nevertheless, long-term forecasts can help preparing for contingency planning for more extreme events and prepare for long-term changes in health risks etc.</w:t>
            </w:r>
          </w:p>
          <w:p w14:paraId="1D3B599F" w14:textId="11762A3D" w:rsidR="003800FF" w:rsidRPr="00F00EA0" w:rsidRDefault="003800FF" w:rsidP="00F00EA0">
            <w:pPr>
              <w:pStyle w:val="ColorfulList-Accent11"/>
              <w:numPr>
                <w:ilvl w:val="0"/>
                <w:numId w:val="22"/>
              </w:numPr>
              <w:spacing w:after="120"/>
              <w:rPr>
                <w:rFonts w:ascii="Arial" w:hAnsi="Arial" w:cs="Arial"/>
                <w:i/>
                <w:iCs/>
                <w:szCs w:val="22"/>
              </w:rPr>
            </w:pPr>
            <w:r w:rsidRPr="00F00EA0">
              <w:rPr>
                <w:rFonts w:ascii="Arial" w:hAnsi="Arial" w:cs="Arial"/>
                <w:i/>
                <w:iCs/>
                <w:szCs w:val="22"/>
              </w:rPr>
              <w:t>Long lead-time forecasts can’t say it all about the future</w:t>
            </w:r>
            <w:r w:rsidR="009664F0">
              <w:rPr>
                <w:rFonts w:ascii="Arial" w:hAnsi="Arial" w:cs="Arial"/>
                <w:i/>
                <w:iCs/>
                <w:szCs w:val="22"/>
              </w:rPr>
              <w:t xml:space="preserve"> (S</w:t>
            </w:r>
            <w:r w:rsidR="00D15B35">
              <w:rPr>
                <w:rFonts w:ascii="Arial" w:hAnsi="Arial" w:cs="Arial"/>
                <w:i/>
                <w:iCs/>
                <w:szCs w:val="22"/>
              </w:rPr>
              <w:t>lide</w:t>
            </w:r>
            <w:r w:rsidR="009664F0">
              <w:rPr>
                <w:rFonts w:ascii="Arial" w:hAnsi="Arial" w:cs="Arial"/>
                <w:i/>
                <w:iCs/>
                <w:szCs w:val="22"/>
              </w:rPr>
              <w:t>s</w:t>
            </w:r>
            <w:r w:rsidR="00D15B35">
              <w:rPr>
                <w:rFonts w:ascii="Arial" w:hAnsi="Arial" w:cs="Arial"/>
                <w:i/>
                <w:iCs/>
                <w:szCs w:val="22"/>
              </w:rPr>
              <w:t xml:space="preserve"> </w:t>
            </w:r>
            <w:r w:rsidR="002C3A91">
              <w:rPr>
                <w:rFonts w:ascii="Arial" w:hAnsi="Arial" w:cs="Arial"/>
                <w:i/>
                <w:iCs/>
                <w:szCs w:val="22"/>
              </w:rPr>
              <w:t>18</w:t>
            </w:r>
            <w:r w:rsidR="007241F9">
              <w:rPr>
                <w:rFonts w:ascii="Arial" w:hAnsi="Arial" w:cs="Arial"/>
                <w:i/>
                <w:iCs/>
                <w:szCs w:val="22"/>
              </w:rPr>
              <w:t>)</w:t>
            </w:r>
          </w:p>
          <w:p w14:paraId="08E9F68A" w14:textId="77777777" w:rsidR="003800FF" w:rsidRPr="00F00EA0" w:rsidRDefault="003800FF" w:rsidP="00F00EA0">
            <w:pPr>
              <w:pStyle w:val="ColorfulList-Accent11"/>
              <w:numPr>
                <w:ilvl w:val="0"/>
                <w:numId w:val="23"/>
              </w:numPr>
              <w:spacing w:before="0"/>
              <w:contextualSpacing/>
              <w:rPr>
                <w:rFonts w:ascii="Arial" w:eastAsia="Cambria" w:hAnsi="Arial" w:cs="Arial"/>
                <w:szCs w:val="22"/>
              </w:rPr>
            </w:pPr>
            <w:r w:rsidRPr="00F00EA0">
              <w:rPr>
                <w:rFonts w:ascii="Arial" w:eastAsia="Cambria" w:hAnsi="Arial" w:cs="Arial"/>
                <w:szCs w:val="22"/>
                <w:lang w:val="en-US"/>
              </w:rPr>
              <w:t xml:space="preserve">Therefore, we still need to pay attention to shorter-term weather forecasts (weeks/days) alerting us to upcoming hazardous events like emerging and approaching strong cyclones and associated rainfall and storm surges. </w:t>
            </w:r>
          </w:p>
          <w:p w14:paraId="12A3D471" w14:textId="7F50AB7B" w:rsidR="003800FF" w:rsidRPr="00F00EA0" w:rsidRDefault="003800FF" w:rsidP="00F00EA0">
            <w:pPr>
              <w:pStyle w:val="ColorfulList-Accent11"/>
              <w:numPr>
                <w:ilvl w:val="0"/>
                <w:numId w:val="23"/>
              </w:numPr>
              <w:spacing w:before="0"/>
              <w:contextualSpacing/>
              <w:rPr>
                <w:rFonts w:ascii="Arial" w:eastAsia="Cambria" w:hAnsi="Arial" w:cs="Arial"/>
                <w:szCs w:val="22"/>
              </w:rPr>
            </w:pPr>
            <w:r w:rsidRPr="00F00EA0">
              <w:rPr>
                <w:rFonts w:ascii="Arial" w:eastAsia="Cambria" w:hAnsi="Arial" w:cs="Arial"/>
                <w:szCs w:val="22"/>
                <w:lang w:val="en-US"/>
              </w:rPr>
              <w:t>Long-term forecasts are not precise. They can only tell what is more likely to happen over a large area.</w:t>
            </w:r>
            <w:r w:rsidR="002C3A91">
              <w:rPr>
                <w:rFonts w:ascii="Arial" w:eastAsia="Cambria" w:hAnsi="Arial" w:cs="Arial"/>
                <w:szCs w:val="22"/>
                <w:lang w:val="en-US"/>
              </w:rPr>
              <w:t xml:space="preserve"> (slide 18)</w:t>
            </w:r>
          </w:p>
          <w:p w14:paraId="7B03A3AA" w14:textId="393A3DD1" w:rsidR="003800FF" w:rsidRPr="00F00EA0" w:rsidRDefault="003800FF" w:rsidP="00F00EA0">
            <w:pPr>
              <w:pStyle w:val="ColorfulList-Accent11"/>
              <w:numPr>
                <w:ilvl w:val="0"/>
                <w:numId w:val="23"/>
              </w:numPr>
              <w:spacing w:before="0"/>
              <w:contextualSpacing/>
              <w:rPr>
                <w:rFonts w:ascii="Arial" w:hAnsi="Arial"/>
              </w:rPr>
            </w:pPr>
            <w:r w:rsidRPr="00F00EA0">
              <w:rPr>
                <w:rFonts w:ascii="Arial" w:hAnsi="Arial" w:cs="Arial"/>
                <w:szCs w:val="22"/>
              </w:rPr>
              <w:t>We need to also monitor shorter-term weather forecasts to better anticipate when, where or how severe.</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C1A8B" w14:textId="77777777" w:rsidR="003800FF" w:rsidRPr="00F00EA0" w:rsidRDefault="003800FF" w:rsidP="00667733">
            <w:pPr>
              <w:rPr>
                <w:rFonts w:cs="Arial"/>
                <w:i/>
                <w:iCs/>
                <w:szCs w:val="22"/>
              </w:rPr>
            </w:pPr>
            <w:r w:rsidRPr="00F00EA0">
              <w:rPr>
                <w:rFonts w:cs="Arial"/>
                <w:i/>
                <w:iCs/>
                <w:szCs w:val="22"/>
              </w:rPr>
              <w:lastRenderedPageBreak/>
              <w:t>Power point with EWEA slides</w:t>
            </w:r>
          </w:p>
          <w:p w14:paraId="649332B1" w14:textId="77777777" w:rsidR="003800FF" w:rsidRPr="00F00EA0" w:rsidRDefault="003800FF" w:rsidP="00667733">
            <w:pPr>
              <w:rPr>
                <w:rFonts w:cs="Arial"/>
                <w:i/>
                <w:iCs/>
                <w:szCs w:val="22"/>
              </w:rPr>
            </w:pPr>
            <w:r w:rsidRPr="00F00EA0">
              <w:rPr>
                <w:rFonts w:cs="Arial"/>
                <w:i/>
                <w:iCs/>
                <w:szCs w:val="22"/>
              </w:rPr>
              <w:t>- White board</w:t>
            </w:r>
          </w:p>
          <w:p w14:paraId="7E0C953A" w14:textId="77777777" w:rsidR="003800FF" w:rsidRPr="00F00EA0" w:rsidRDefault="003800FF" w:rsidP="00667733">
            <w:pPr>
              <w:rPr>
                <w:rFonts w:cs="Arial"/>
                <w:i/>
                <w:iCs/>
                <w:szCs w:val="22"/>
              </w:rPr>
            </w:pPr>
            <w:r w:rsidRPr="00F00EA0">
              <w:rPr>
                <w:rFonts w:cs="Arial"/>
                <w:i/>
                <w:iCs/>
                <w:szCs w:val="22"/>
              </w:rPr>
              <w:t>- EWEA booklet</w:t>
            </w:r>
          </w:p>
          <w:p w14:paraId="43C5C59C" w14:textId="77777777" w:rsidR="003800FF" w:rsidRPr="00F00EA0" w:rsidRDefault="003800FF" w:rsidP="00667733">
            <w:pPr>
              <w:rPr>
                <w:rFonts w:cs="Arial"/>
                <w:i/>
                <w:iCs/>
                <w:szCs w:val="22"/>
              </w:rPr>
            </w:pPr>
            <w:r w:rsidRPr="00F00EA0">
              <w:rPr>
                <w:rFonts w:cs="Arial"/>
                <w:i/>
                <w:iCs/>
                <w:szCs w:val="22"/>
              </w:rPr>
              <w:t>- Movie – movement experiences from West Africa</w:t>
            </w:r>
          </w:p>
          <w:p w14:paraId="153ACF1C" w14:textId="77777777" w:rsidR="003800FF" w:rsidRPr="00F00EA0" w:rsidRDefault="003800FF" w:rsidP="00667733">
            <w:pPr>
              <w:rPr>
                <w:rFonts w:cs="Arial"/>
                <w:i/>
                <w:iCs/>
                <w:szCs w:val="22"/>
              </w:rPr>
            </w:pPr>
            <w:r w:rsidRPr="00F00EA0">
              <w:rPr>
                <w:rFonts w:cs="Arial"/>
                <w:i/>
                <w:iCs/>
                <w:szCs w:val="22"/>
              </w:rPr>
              <w:t>Map source: Yusuf and Francisco, 2009, Climate change vulnerability mapping for Southeast Asia.</w:t>
            </w:r>
          </w:p>
          <w:p w14:paraId="4C1501A0" w14:textId="787D5ED4" w:rsidR="003800FF" w:rsidRPr="00F00EA0" w:rsidRDefault="003800FF">
            <w:pPr>
              <w:rPr>
                <w:rFonts w:cs="Arial"/>
                <w:iCs/>
                <w:szCs w:val="22"/>
              </w:rPr>
            </w:pPr>
          </w:p>
        </w:tc>
      </w:tr>
      <w:tr w:rsidR="003800FF" w:rsidRPr="00F51EF5" w14:paraId="5D52463F" w14:textId="77777777" w:rsidTr="00F00EA0">
        <w:trPr>
          <w:trHeight w:val="2579"/>
          <w:jc w:val="center"/>
        </w:trPr>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9F7A3" w14:textId="449E0367" w:rsidR="003800FF" w:rsidRPr="00F00EA0" w:rsidRDefault="003800FF" w:rsidP="00667733">
            <w:pPr>
              <w:rPr>
                <w:rFonts w:cs="Arial"/>
                <w:iCs/>
                <w:szCs w:val="22"/>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E0739" w14:textId="03611DBA" w:rsidR="003800FF" w:rsidRPr="00F00EA0" w:rsidRDefault="007C15B3" w:rsidP="00667733">
            <w:pPr>
              <w:rPr>
                <w:rFonts w:cs="Arial"/>
                <w:b/>
                <w:bCs/>
                <w:szCs w:val="22"/>
              </w:rPr>
            </w:pPr>
            <w:r w:rsidRPr="00052541">
              <w:rPr>
                <w:rFonts w:cs="Arial"/>
                <w:i/>
                <w:iCs/>
                <w:szCs w:val="22"/>
              </w:rPr>
              <w:t>Participants to understand the availability of weather and climate information across different timescales</w:t>
            </w:r>
            <w:r>
              <w:rPr>
                <w:rFonts w:cs="Arial"/>
                <w:i/>
                <w:iCs/>
                <w:szCs w:val="22"/>
              </w:rPr>
              <w:t xml:space="preserve"> </w:t>
            </w:r>
            <w:r w:rsidRPr="00052541">
              <w:rPr>
                <w:rFonts w:cs="Arial"/>
                <w:szCs w:val="22"/>
              </w:rPr>
              <w:t xml:space="preserve">(i.e. Hourly, daily, monthly, seasonal and decadal </w:t>
            </w:r>
            <w:r w:rsidRPr="00052541">
              <w:rPr>
                <w:rFonts w:cs="Arial"/>
                <w:szCs w:val="22"/>
              </w:rPr>
              <w:lastRenderedPageBreak/>
              <w:t>forecasts) as well as limitations and opportunities they bring</w:t>
            </w:r>
          </w:p>
        </w:tc>
        <w:tc>
          <w:tcPr>
            <w:tcW w:w="9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7FBD5" w14:textId="60A94711" w:rsidR="003800FF" w:rsidRPr="00F00EA0" w:rsidRDefault="003800FF" w:rsidP="00285C9A">
            <w:pPr>
              <w:pStyle w:val="ListParagraph"/>
              <w:numPr>
                <w:ilvl w:val="0"/>
                <w:numId w:val="7"/>
              </w:numPr>
              <w:spacing w:after="0" w:line="240" w:lineRule="auto"/>
              <w:contextualSpacing/>
              <w:rPr>
                <w:rFonts w:ascii="Arial" w:eastAsia="Times New Roman" w:hAnsi="Arial" w:cs="Arial"/>
                <w:bCs/>
                <w:lang w:eastAsia="da-DK"/>
              </w:rPr>
            </w:pPr>
            <w:r w:rsidRPr="00F00EA0">
              <w:rPr>
                <w:rFonts w:ascii="Arial" w:eastAsia="Times New Roman" w:hAnsi="Arial" w:cs="Arial"/>
                <w:bCs/>
                <w:lang w:eastAsia="da-DK"/>
              </w:rPr>
              <w:lastRenderedPageBreak/>
              <w:t>Which forecasts are useful for humanitarian decision? What kind of early action should be taken in? – Short term, mid-term or long term</w:t>
            </w:r>
            <w:r w:rsidR="00287BF2">
              <w:rPr>
                <w:rFonts w:ascii="Arial" w:eastAsia="Times New Roman" w:hAnsi="Arial" w:cs="Arial"/>
                <w:bCs/>
                <w:lang w:eastAsia="da-DK"/>
              </w:rPr>
              <w:t xml:space="preserve"> (slide 19</w:t>
            </w:r>
            <w:r w:rsidR="002C3A91">
              <w:rPr>
                <w:rFonts w:ascii="Arial" w:eastAsia="Times New Roman" w:hAnsi="Arial" w:cs="Arial"/>
                <w:bCs/>
                <w:lang w:eastAsia="da-DK"/>
              </w:rPr>
              <w:t xml:space="preserve"> - 20</w:t>
            </w:r>
            <w:r w:rsidR="00D15B35" w:rsidRPr="00F00EA0">
              <w:rPr>
                <w:rFonts w:ascii="Arial" w:eastAsia="Times New Roman" w:hAnsi="Arial" w:cs="Arial"/>
                <w:bCs/>
                <w:lang w:eastAsia="da-DK"/>
              </w:rPr>
              <w:t>)</w:t>
            </w:r>
          </w:p>
          <w:p w14:paraId="20A50A53" w14:textId="03D17B90" w:rsidR="003800FF" w:rsidRPr="00F00EA0" w:rsidRDefault="003800FF" w:rsidP="00F00EA0">
            <w:pPr>
              <w:pStyle w:val="ColorfulList-Accent11"/>
              <w:numPr>
                <w:ilvl w:val="0"/>
                <w:numId w:val="18"/>
              </w:numPr>
              <w:spacing w:after="120"/>
              <w:rPr>
                <w:rFonts w:ascii="Arial" w:hAnsi="Arial" w:cs="Arial"/>
                <w:szCs w:val="22"/>
                <w:lang w:val="en-US"/>
              </w:rPr>
            </w:pPr>
            <w:r w:rsidRPr="00F00EA0">
              <w:rPr>
                <w:rFonts w:ascii="Arial" w:hAnsi="Arial" w:cs="Arial"/>
                <w:szCs w:val="22"/>
                <w:lang w:val="en-US"/>
              </w:rPr>
              <w:t>This is the introduction to the ”scenario exercise” based on the separate word file with four scenarios.</w:t>
            </w:r>
            <w:r w:rsidR="00426FFA">
              <w:rPr>
                <w:rFonts w:ascii="Arial" w:hAnsi="Arial" w:cs="Arial"/>
                <w:szCs w:val="22"/>
                <w:lang w:val="en-US"/>
              </w:rPr>
              <w:t xml:space="preserve"> </w:t>
            </w:r>
          </w:p>
          <w:p w14:paraId="7689D3DD" w14:textId="77777777" w:rsidR="003800FF" w:rsidRPr="00F00EA0" w:rsidRDefault="003800FF" w:rsidP="00F00EA0">
            <w:pPr>
              <w:pStyle w:val="ColorfulList-Accent11"/>
              <w:numPr>
                <w:ilvl w:val="0"/>
                <w:numId w:val="18"/>
              </w:numPr>
              <w:spacing w:after="120"/>
              <w:rPr>
                <w:rFonts w:cs="Arial"/>
                <w:szCs w:val="22"/>
              </w:rPr>
            </w:pPr>
            <w:r w:rsidRPr="00F00EA0">
              <w:rPr>
                <w:rFonts w:ascii="Arial" w:hAnsi="Arial" w:cs="Arial"/>
                <w:szCs w:val="22"/>
                <w:lang w:val="en-US"/>
              </w:rPr>
              <w:t>Matching the early warnings (at all timescales) with appropriate early actions (at all timescales) is the crux of an efficient Early warning, Early Action approach. For example, it does not make sense to plant trees against landslides when there is a short-term cyclone warning, nor to evacuate today a low-lying region because of warnings of rises in sea levels. The next slide will give some concrete examples.</w:t>
            </w:r>
          </w:p>
          <w:p w14:paraId="348BC252" w14:textId="11D7E436" w:rsidR="002A237A" w:rsidRPr="00F00EA0" w:rsidRDefault="002C3A91" w:rsidP="00F00EA0">
            <w:pPr>
              <w:pStyle w:val="ColorfulList-Accent11"/>
              <w:numPr>
                <w:ilvl w:val="0"/>
                <w:numId w:val="18"/>
              </w:numPr>
              <w:spacing w:after="120"/>
              <w:rPr>
                <w:rFonts w:ascii="Arial" w:hAnsi="Arial" w:cs="Arial"/>
                <w:szCs w:val="22"/>
              </w:rPr>
            </w:pPr>
            <w:r>
              <w:rPr>
                <w:rFonts w:ascii="Arial" w:hAnsi="Arial" w:cs="Arial"/>
                <w:szCs w:val="22"/>
                <w:lang w:val="en-US"/>
              </w:rPr>
              <w:t>At slide 21</w:t>
            </w:r>
            <w:r w:rsidR="002A237A">
              <w:rPr>
                <w:rFonts w:ascii="Arial" w:hAnsi="Arial" w:cs="Arial"/>
                <w:szCs w:val="22"/>
                <w:lang w:val="en-US"/>
              </w:rPr>
              <w:t xml:space="preserve"> on the ENSO/La Nina, show video </w:t>
            </w:r>
            <w:hyperlink r:id="rId11" w:history="1">
              <w:r w:rsidR="002A237A" w:rsidRPr="002A237A">
                <w:rPr>
                  <w:rStyle w:val="Hyperlink"/>
                  <w:rFonts w:ascii="Arial" w:hAnsi="Arial" w:cs="Arial"/>
                  <w:szCs w:val="22"/>
                  <w:lang w:val="en-US"/>
                </w:rPr>
                <w:t>climate crab</w:t>
              </w:r>
            </w:hyperlink>
          </w:p>
          <w:p w14:paraId="2091AA97" w14:textId="0DE614AE" w:rsidR="003800FF" w:rsidRPr="00F00EA0" w:rsidRDefault="003800FF" w:rsidP="00F00EA0">
            <w:pPr>
              <w:tabs>
                <w:tab w:val="left" w:pos="6064"/>
              </w:tabs>
              <w:ind w:left="360"/>
              <w:rPr>
                <w:rFonts w:eastAsia="Times New Roman" w:cs="Arial"/>
                <w:b/>
                <w:bCs/>
                <w:szCs w:val="22"/>
                <w:lang w:eastAsia="da-DK"/>
              </w:rPr>
            </w:pPr>
            <w:r w:rsidRPr="00F00EA0">
              <w:rPr>
                <w:rFonts w:eastAsia="Times New Roman" w:cs="Arial"/>
                <w:b/>
                <w:bCs/>
                <w:szCs w:val="22"/>
                <w:lang w:eastAsia="da-DK"/>
              </w:rPr>
              <w:t>Different actions are appropriate at different level</w:t>
            </w:r>
            <w:r w:rsidR="007C15B3">
              <w:rPr>
                <w:rFonts w:eastAsia="Times New Roman" w:cs="Arial"/>
                <w:b/>
                <w:bCs/>
                <w:szCs w:val="22"/>
                <w:lang w:eastAsia="da-DK"/>
              </w:rPr>
              <w:t xml:space="preserve"> </w:t>
            </w:r>
            <w:r w:rsidR="002C3A91">
              <w:rPr>
                <w:rFonts w:eastAsia="Times New Roman" w:cs="Arial"/>
                <w:bCs/>
                <w:szCs w:val="22"/>
                <w:lang w:eastAsia="da-DK"/>
              </w:rPr>
              <w:t>(slide 24</w:t>
            </w:r>
            <w:r w:rsidR="000E7EFB">
              <w:rPr>
                <w:rFonts w:eastAsia="Times New Roman" w:cs="Arial"/>
                <w:bCs/>
                <w:szCs w:val="22"/>
                <w:lang w:eastAsia="da-DK"/>
              </w:rPr>
              <w:t xml:space="preserve"> - 32</w:t>
            </w:r>
            <w:r w:rsidR="007C15B3" w:rsidRPr="00F00EA0">
              <w:rPr>
                <w:rFonts w:eastAsia="Times New Roman" w:cs="Arial"/>
                <w:bCs/>
                <w:szCs w:val="22"/>
                <w:lang w:eastAsia="da-DK"/>
              </w:rPr>
              <w:t>)</w:t>
            </w:r>
          </w:p>
          <w:p w14:paraId="66B58357" w14:textId="77777777" w:rsidR="003800FF" w:rsidRDefault="003800FF" w:rsidP="00F00EA0">
            <w:pPr>
              <w:pStyle w:val="ColorfulList-Accent11"/>
              <w:numPr>
                <w:ilvl w:val="0"/>
                <w:numId w:val="18"/>
              </w:numPr>
              <w:spacing w:after="120"/>
              <w:rPr>
                <w:rFonts w:cs="Arial"/>
                <w:szCs w:val="22"/>
                <w:lang w:eastAsia="da-DK"/>
              </w:rPr>
            </w:pPr>
            <w:r w:rsidRPr="00F00EA0">
              <w:rPr>
                <w:rFonts w:ascii="Arial" w:hAnsi="Arial" w:cs="Arial"/>
                <w:szCs w:val="22"/>
                <w:lang w:eastAsia="da-DK"/>
              </w:rPr>
              <w:lastRenderedPageBreak/>
              <w:t xml:space="preserve">Early actions, when forecast uncertainty is still high, should be </w:t>
            </w:r>
            <w:r w:rsidRPr="00F00EA0">
              <w:rPr>
                <w:rFonts w:ascii="Arial" w:hAnsi="Arial" w:cs="Arial"/>
                <w:i/>
                <w:iCs/>
                <w:szCs w:val="22"/>
                <w:lang w:eastAsia="da-DK"/>
              </w:rPr>
              <w:t>low-cost</w:t>
            </w:r>
            <w:r w:rsidRPr="00F00EA0">
              <w:rPr>
                <w:rFonts w:ascii="Arial" w:hAnsi="Arial" w:cs="Arial"/>
                <w:szCs w:val="22"/>
                <w:lang w:eastAsia="da-DK"/>
              </w:rPr>
              <w:t xml:space="preserve"> but beneficial, even if a particular disaster does not happen (‘no- or low-regrets options). These actions lay the groundwork for enhanced preparedness and response, which can be scaled up/intensified according to forecasts on shorter timescales. (Table source: </w:t>
            </w:r>
            <w:r w:rsidRPr="00F00EA0">
              <w:rPr>
                <w:rFonts w:ascii="Arial" w:hAnsi="Arial" w:cs="Arial"/>
                <w:i/>
                <w:iCs/>
                <w:szCs w:val="22"/>
                <w:lang w:eastAsia="da-DK"/>
              </w:rPr>
              <w:t>2009 World disasters Report</w:t>
            </w:r>
            <w:r w:rsidRPr="00F00EA0">
              <w:rPr>
                <w:rFonts w:ascii="Arial" w:hAnsi="Arial" w:cs="Arial"/>
                <w:szCs w:val="22"/>
                <w:lang w:eastAsia="da-DK"/>
              </w:rPr>
              <w:t>)</w:t>
            </w:r>
            <w:r w:rsidR="00426FFA">
              <w:rPr>
                <w:rFonts w:ascii="Arial" w:hAnsi="Arial" w:cs="Arial"/>
                <w:szCs w:val="22"/>
                <w:lang w:eastAsia="da-DK"/>
              </w:rPr>
              <w:t xml:space="preserve"> </w:t>
            </w:r>
          </w:p>
          <w:p w14:paraId="5C7C7F3D" w14:textId="6CABCC5D" w:rsidR="000508C2" w:rsidRPr="00970B4E" w:rsidRDefault="000508C2" w:rsidP="000508C2">
            <w:pPr>
              <w:pStyle w:val="ListParagraph"/>
              <w:numPr>
                <w:ilvl w:val="0"/>
                <w:numId w:val="7"/>
              </w:numPr>
              <w:spacing w:before="120" w:after="120" w:line="240" w:lineRule="auto"/>
              <w:rPr>
                <w:rFonts w:ascii="Arial" w:hAnsi="Arial" w:cs="Arial"/>
                <w:bCs/>
              </w:rPr>
            </w:pPr>
            <w:r w:rsidRPr="00970B4E">
              <w:rPr>
                <w:rFonts w:ascii="Arial" w:hAnsi="Arial" w:cs="Arial"/>
                <w:bCs/>
              </w:rPr>
              <w:t xml:space="preserve">Group Exercise </w:t>
            </w:r>
            <w:r>
              <w:rPr>
                <w:rFonts w:ascii="Arial" w:hAnsi="Arial" w:cs="Arial"/>
                <w:bCs/>
              </w:rPr>
              <w:t>–</w:t>
            </w:r>
            <w:r w:rsidRPr="00970B4E">
              <w:rPr>
                <w:rFonts w:ascii="Arial" w:hAnsi="Arial" w:cs="Arial"/>
                <w:bCs/>
              </w:rPr>
              <w:t xml:space="preserve"> Timescales</w:t>
            </w:r>
            <w:r w:rsidR="000E7EFB">
              <w:rPr>
                <w:rFonts w:ascii="Arial" w:hAnsi="Arial" w:cs="Arial"/>
                <w:bCs/>
              </w:rPr>
              <w:t xml:space="preserve"> (Slides 33-34</w:t>
            </w:r>
            <w:r>
              <w:rPr>
                <w:rFonts w:ascii="Arial" w:hAnsi="Arial" w:cs="Arial"/>
                <w:bCs/>
              </w:rPr>
              <w:t>)</w:t>
            </w:r>
          </w:p>
          <w:p w14:paraId="2F2A30CF" w14:textId="77777777" w:rsidR="000508C2" w:rsidRPr="00052541" w:rsidRDefault="000508C2" w:rsidP="000508C2">
            <w:pPr>
              <w:pStyle w:val="ColorfulList-Accent11"/>
              <w:ind w:left="360"/>
              <w:rPr>
                <w:rFonts w:ascii="Arial" w:hAnsi="Arial" w:cs="Arial"/>
                <w:i/>
                <w:iCs/>
                <w:szCs w:val="22"/>
              </w:rPr>
            </w:pPr>
            <w:r w:rsidRPr="00052541">
              <w:rPr>
                <w:rFonts w:ascii="Arial" w:hAnsi="Arial" w:cs="Arial"/>
                <w:b/>
                <w:bCs/>
                <w:i/>
                <w:iCs/>
                <w:szCs w:val="22"/>
              </w:rPr>
              <w:t>Activity 1-</w:t>
            </w:r>
            <w:r w:rsidRPr="00052541">
              <w:rPr>
                <w:rFonts w:ascii="Arial" w:hAnsi="Arial" w:cs="Arial"/>
                <w:i/>
                <w:iCs/>
                <w:szCs w:val="22"/>
              </w:rPr>
              <w:t xml:space="preserve"> </w:t>
            </w:r>
            <w:r w:rsidRPr="00052541">
              <w:rPr>
                <w:rFonts w:ascii="Arial" w:hAnsi="Arial" w:cs="Arial"/>
                <w:b/>
                <w:bCs/>
                <w:i/>
                <w:iCs/>
                <w:szCs w:val="22"/>
              </w:rPr>
              <w:t xml:space="preserve">Groups discussions, </w:t>
            </w:r>
            <w:r w:rsidRPr="00052541">
              <w:rPr>
                <w:rFonts w:ascii="Arial" w:hAnsi="Arial" w:cs="Arial"/>
                <w:i/>
                <w:iCs/>
                <w:szCs w:val="22"/>
              </w:rPr>
              <w:t>divide the group into mix regional National Societies</w:t>
            </w:r>
            <w:r>
              <w:rPr>
                <w:rFonts w:ascii="Arial" w:hAnsi="Arial" w:cs="Arial"/>
                <w:i/>
                <w:iCs/>
                <w:szCs w:val="22"/>
              </w:rPr>
              <w:t xml:space="preserve"> and ask groups to answer these questions:</w:t>
            </w:r>
          </w:p>
          <w:p w14:paraId="009F5363" w14:textId="77777777" w:rsidR="000508C2" w:rsidRPr="003E713A" w:rsidRDefault="000508C2" w:rsidP="000508C2">
            <w:pPr>
              <w:pStyle w:val="ColorfulList-Accent11"/>
              <w:numPr>
                <w:ilvl w:val="0"/>
                <w:numId w:val="18"/>
              </w:numPr>
              <w:spacing w:after="120"/>
              <w:rPr>
                <w:rFonts w:cs="Arial"/>
                <w:szCs w:val="22"/>
              </w:rPr>
            </w:pPr>
            <w:r w:rsidRPr="00970B4E">
              <w:rPr>
                <w:rFonts w:ascii="Arial" w:hAnsi="Arial" w:cs="Arial"/>
                <w:szCs w:val="22"/>
                <w:lang w:val="en-US"/>
              </w:rPr>
              <w:t xml:space="preserve">Why do we need to use and understand weather and climate information better? </w:t>
            </w:r>
          </w:p>
          <w:p w14:paraId="7B4EBCCD" w14:textId="77777777" w:rsidR="000508C2" w:rsidRPr="003E713A" w:rsidRDefault="000508C2" w:rsidP="000508C2">
            <w:pPr>
              <w:pStyle w:val="ColorfulList-Accent11"/>
              <w:numPr>
                <w:ilvl w:val="0"/>
                <w:numId w:val="18"/>
              </w:numPr>
              <w:spacing w:after="120"/>
              <w:rPr>
                <w:rFonts w:cs="Arial"/>
                <w:szCs w:val="22"/>
              </w:rPr>
            </w:pPr>
            <w:r w:rsidRPr="00970B4E">
              <w:rPr>
                <w:rFonts w:ascii="Arial" w:hAnsi="Arial" w:cs="Arial"/>
                <w:szCs w:val="22"/>
                <w:lang w:val="en-US"/>
              </w:rPr>
              <w:t xml:space="preserve">What is early warning and early action? </w:t>
            </w:r>
          </w:p>
          <w:p w14:paraId="16ADFB63" w14:textId="77777777" w:rsidR="000508C2" w:rsidRPr="00970B4E" w:rsidRDefault="000508C2" w:rsidP="000508C2">
            <w:pPr>
              <w:pStyle w:val="ColorfulList-Accent11"/>
              <w:numPr>
                <w:ilvl w:val="0"/>
                <w:numId w:val="7"/>
              </w:numPr>
              <w:spacing w:after="120"/>
              <w:rPr>
                <w:rFonts w:ascii="Arial" w:hAnsi="Arial" w:cs="Arial"/>
                <w:szCs w:val="22"/>
                <w:lang w:val="en-US"/>
              </w:rPr>
            </w:pPr>
            <w:r w:rsidRPr="00970B4E">
              <w:rPr>
                <w:rFonts w:ascii="Arial" w:hAnsi="Arial" w:cs="Arial"/>
                <w:szCs w:val="22"/>
                <w:lang w:val="en-US"/>
              </w:rPr>
              <w:t xml:space="preserve">Presentation of IRI skill maps which indicate where seasonal forecasts would be of most use in Asia Pacific </w:t>
            </w:r>
            <w:hyperlink r:id="rId12" w:history="1">
              <w:r w:rsidRPr="00970B4E">
                <w:rPr>
                  <w:rStyle w:val="Hyperlink"/>
                  <w:rFonts w:cs="Arial"/>
                  <w:szCs w:val="22"/>
                </w:rPr>
                <w:t>http://www.scribd.com/doc/239388098/Presentation-Slides-International-Research-Institute-IRI-RCRC-and-Seasonal-Forecast</w:t>
              </w:r>
            </w:hyperlink>
            <w:r w:rsidRPr="00970B4E">
              <w:rPr>
                <w:rFonts w:ascii="Arial" w:hAnsi="Arial" w:cs="Arial"/>
                <w:color w:val="FF0000"/>
                <w:szCs w:val="22"/>
                <w:lang w:val="en-US"/>
              </w:rPr>
              <w:t xml:space="preserve"> </w:t>
            </w:r>
          </w:p>
          <w:p w14:paraId="2B91CE2C" w14:textId="77777777" w:rsidR="000508C2" w:rsidRPr="003E713A" w:rsidRDefault="000508C2" w:rsidP="000508C2">
            <w:pPr>
              <w:pStyle w:val="ColorfulList-Accent11"/>
              <w:numPr>
                <w:ilvl w:val="0"/>
                <w:numId w:val="18"/>
              </w:numPr>
              <w:spacing w:after="120"/>
              <w:rPr>
                <w:rFonts w:cs="Arial"/>
                <w:szCs w:val="22"/>
              </w:rPr>
            </w:pPr>
            <w:r w:rsidRPr="00970B4E">
              <w:rPr>
                <w:rFonts w:ascii="Arial" w:hAnsi="Arial" w:cs="Arial"/>
                <w:szCs w:val="22"/>
                <w:lang w:val="en-US"/>
              </w:rPr>
              <w:t>Limitations in downscaling climate information</w:t>
            </w:r>
          </w:p>
          <w:p w14:paraId="0F4A2C83" w14:textId="4D3785E1" w:rsidR="000508C2" w:rsidRPr="00F00EA0" w:rsidRDefault="000508C2" w:rsidP="00F00EA0">
            <w:pPr>
              <w:pStyle w:val="ColorfulList-Accent11"/>
              <w:numPr>
                <w:ilvl w:val="0"/>
                <w:numId w:val="18"/>
              </w:numPr>
              <w:spacing w:after="120"/>
              <w:rPr>
                <w:rFonts w:cs="Arial"/>
              </w:rPr>
            </w:pPr>
            <w:r w:rsidRPr="00970B4E">
              <w:rPr>
                <w:rFonts w:ascii="Arial" w:hAnsi="Arial" w:cs="Arial"/>
                <w:szCs w:val="22"/>
                <w:lang w:val="en-US"/>
              </w:rPr>
              <w:t>Brainstorm on the types of information that are available to participants at different timescales</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A6646" w14:textId="77777777" w:rsidR="003800FF" w:rsidRPr="00F00EA0" w:rsidRDefault="003800FF" w:rsidP="00667733">
            <w:pPr>
              <w:rPr>
                <w:rFonts w:cs="Arial"/>
                <w:i/>
                <w:iCs/>
                <w:szCs w:val="22"/>
              </w:rPr>
            </w:pPr>
          </w:p>
        </w:tc>
      </w:tr>
      <w:tr w:rsidR="003800FF" w:rsidRPr="00F51EF5" w14:paraId="70C21D1C" w14:textId="77777777" w:rsidTr="008D1217">
        <w:trPr>
          <w:trHeight w:val="4298"/>
          <w:jc w:val="center"/>
        </w:trPr>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DCF48" w14:textId="77777777" w:rsidR="003800FF" w:rsidRPr="00F00EA0" w:rsidRDefault="003800FF" w:rsidP="00667733">
            <w:pPr>
              <w:rPr>
                <w:rFonts w:cs="Arial"/>
                <w:iCs/>
                <w:szCs w:val="22"/>
              </w:rPr>
            </w:pPr>
            <w:r w:rsidRPr="00F00EA0">
              <w:rPr>
                <w:rFonts w:cs="Arial"/>
                <w:iCs/>
                <w:szCs w:val="22"/>
              </w:rPr>
              <w:lastRenderedPageBreak/>
              <w:t>30 mins</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5C252" w14:textId="77777777" w:rsidR="003800FF" w:rsidRPr="00F00EA0" w:rsidRDefault="003800FF" w:rsidP="00667733">
            <w:pPr>
              <w:pStyle w:val="ColorfulList-Accent11"/>
              <w:ind w:left="0"/>
              <w:rPr>
                <w:rFonts w:ascii="Arial" w:hAnsi="Arial" w:cs="Arial"/>
                <w:szCs w:val="22"/>
                <w:lang w:eastAsia="da-DK"/>
              </w:rPr>
            </w:pPr>
          </w:p>
          <w:p w14:paraId="665C6A00" w14:textId="77777777" w:rsidR="003800FF" w:rsidRPr="00F00EA0" w:rsidRDefault="003800FF" w:rsidP="00667733">
            <w:pPr>
              <w:rPr>
                <w:rFonts w:cs="Arial"/>
                <w:b/>
                <w:bCs/>
                <w:szCs w:val="22"/>
              </w:rPr>
            </w:pPr>
          </w:p>
        </w:tc>
        <w:tc>
          <w:tcPr>
            <w:tcW w:w="9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B7446" w14:textId="77777777" w:rsidR="003800FF" w:rsidRPr="00F00EA0" w:rsidRDefault="003800FF" w:rsidP="008D1217">
            <w:pPr>
              <w:jc w:val="both"/>
              <w:rPr>
                <w:rFonts w:eastAsia="Times New Roman" w:cs="Arial"/>
                <w:b/>
                <w:bCs/>
                <w:szCs w:val="22"/>
                <w:lang w:eastAsia="da-DK"/>
              </w:rPr>
            </w:pPr>
            <w:r w:rsidRPr="00F00EA0">
              <w:rPr>
                <w:rFonts w:eastAsia="Times New Roman" w:cs="Arial"/>
                <w:b/>
                <w:bCs/>
                <w:szCs w:val="22"/>
                <w:lang w:eastAsia="da-DK"/>
              </w:rPr>
              <w:t>Optional activity</w:t>
            </w:r>
          </w:p>
          <w:p w14:paraId="098845A0" w14:textId="77777777" w:rsidR="003800FF" w:rsidRPr="00F00EA0" w:rsidRDefault="003800FF" w:rsidP="008D1217">
            <w:pPr>
              <w:jc w:val="both"/>
              <w:rPr>
                <w:rFonts w:eastAsia="Times New Roman" w:cs="Arial"/>
                <w:b/>
                <w:bCs/>
                <w:szCs w:val="22"/>
                <w:lang w:eastAsia="da-DK"/>
              </w:rPr>
            </w:pPr>
            <w:r w:rsidRPr="00F00EA0">
              <w:rPr>
                <w:rFonts w:eastAsia="Times New Roman" w:cs="Arial"/>
                <w:b/>
                <w:bCs/>
                <w:szCs w:val="22"/>
                <w:lang w:eastAsia="da-DK"/>
              </w:rPr>
              <w:t>Activity 5: Transforming early warning into early action in your country</w:t>
            </w:r>
          </w:p>
          <w:p w14:paraId="4BE3B456" w14:textId="77777777" w:rsidR="003800FF" w:rsidRPr="00F00EA0" w:rsidRDefault="003800FF" w:rsidP="008D1217">
            <w:pPr>
              <w:jc w:val="both"/>
              <w:rPr>
                <w:rFonts w:eastAsia="Times New Roman" w:cs="Arial"/>
                <w:szCs w:val="22"/>
                <w:lang w:eastAsia="da-DK"/>
              </w:rPr>
            </w:pPr>
            <w:r w:rsidRPr="00F00EA0">
              <w:rPr>
                <w:rFonts w:eastAsia="Times New Roman" w:cs="Arial"/>
                <w:szCs w:val="22"/>
                <w:lang w:eastAsia="da-DK"/>
              </w:rPr>
              <w:t>This is a good time to start linking this activity to the final session on Day 7 on Next step on developing action plan</w:t>
            </w:r>
          </w:p>
          <w:p w14:paraId="798A3453" w14:textId="77777777" w:rsidR="003800FF" w:rsidRPr="00F00EA0" w:rsidRDefault="003800FF" w:rsidP="008D1217">
            <w:pPr>
              <w:jc w:val="both"/>
              <w:rPr>
                <w:rFonts w:eastAsia="Times New Roman" w:cs="Arial"/>
                <w:szCs w:val="22"/>
                <w:lang w:eastAsia="da-DK"/>
              </w:rPr>
            </w:pPr>
            <w:r w:rsidRPr="00F00EA0">
              <w:rPr>
                <w:rFonts w:eastAsia="Times New Roman" w:cs="Arial"/>
                <w:szCs w:val="22"/>
                <w:lang w:eastAsia="da-DK"/>
              </w:rPr>
              <w:t>Participants take home a plan for how the early warning early action concept can be translated into their country context.</w:t>
            </w:r>
          </w:p>
          <w:p w14:paraId="4606570D" w14:textId="77777777" w:rsidR="003800FF" w:rsidRPr="00F00EA0" w:rsidRDefault="003800FF" w:rsidP="00285C9A">
            <w:pPr>
              <w:numPr>
                <w:ilvl w:val="0"/>
                <w:numId w:val="9"/>
              </w:numPr>
              <w:spacing w:before="0"/>
              <w:contextualSpacing/>
              <w:jc w:val="both"/>
              <w:rPr>
                <w:rFonts w:cs="Arial"/>
                <w:szCs w:val="22"/>
              </w:rPr>
            </w:pPr>
            <w:r w:rsidRPr="00F00EA0">
              <w:rPr>
                <w:rFonts w:cs="Arial"/>
                <w:szCs w:val="22"/>
              </w:rPr>
              <w:t>Participants can spend time creating a draft agenda and to do list for creating an early warning early action training in their country. ALTERNATIVELY, they could spend time thinking about a particular forecast that they have access to that they could link with pre-determined early actions.</w:t>
            </w:r>
          </w:p>
          <w:p w14:paraId="7C467425" w14:textId="77777777" w:rsidR="003800FF" w:rsidRPr="00F00EA0" w:rsidRDefault="003800FF" w:rsidP="008D1217">
            <w:pPr>
              <w:rPr>
                <w:rFonts w:eastAsia="Times New Roman" w:cs="Arial"/>
                <w:szCs w:val="22"/>
                <w:lang w:val="da-DK" w:eastAsia="da-DK"/>
              </w:rPr>
            </w:pPr>
            <w:r w:rsidRPr="00F00EA0">
              <w:rPr>
                <w:rFonts w:eastAsia="Times New Roman" w:cs="Arial"/>
                <w:b/>
                <w:szCs w:val="22"/>
                <w:lang w:val="da-DK" w:eastAsia="da-DK"/>
              </w:rPr>
              <w:t>Examples:</w:t>
            </w:r>
            <w:r w:rsidRPr="00F00EA0">
              <w:rPr>
                <w:rFonts w:eastAsia="Times New Roman" w:cs="Arial"/>
                <w:szCs w:val="22"/>
                <w:lang w:val="da-DK" w:eastAsia="da-DK"/>
              </w:rPr>
              <w:t xml:space="preserve"> Installation of rain gauges and snow gauge stations, Contingency planning, raising awareness of farmers and other users through Climate Field Schools, Training volunteers and response teams on EW, upstream-downstream communication, preparing for the uncertain, short, medium and long term preparedness activities.</w:t>
            </w: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6AAB7" w14:textId="77777777" w:rsidR="003800FF" w:rsidRPr="00F00EA0" w:rsidRDefault="003800FF" w:rsidP="00667733">
            <w:pPr>
              <w:rPr>
                <w:rFonts w:eastAsia="Times New Roman" w:cs="Arial"/>
                <w:i/>
                <w:szCs w:val="22"/>
                <w:lang w:val="da-DK" w:eastAsia="da-DK"/>
              </w:rPr>
            </w:pPr>
            <w:r w:rsidRPr="00F00EA0">
              <w:rPr>
                <w:rFonts w:eastAsia="Times New Roman" w:cs="Arial"/>
                <w:i/>
                <w:szCs w:val="22"/>
                <w:lang w:val="da-DK" w:eastAsia="da-DK"/>
              </w:rPr>
              <w:t xml:space="preserve">Additional reading: </w:t>
            </w:r>
          </w:p>
          <w:p w14:paraId="0A402339" w14:textId="77777777" w:rsidR="003800FF" w:rsidRPr="00F00EA0" w:rsidRDefault="003800FF" w:rsidP="00285C9A">
            <w:pPr>
              <w:numPr>
                <w:ilvl w:val="0"/>
                <w:numId w:val="4"/>
              </w:numPr>
              <w:spacing w:before="0"/>
              <w:rPr>
                <w:rFonts w:eastAsia="Times New Roman" w:cs="Arial"/>
                <w:i/>
                <w:szCs w:val="22"/>
                <w:lang w:eastAsia="da-DK"/>
              </w:rPr>
            </w:pPr>
            <w:r w:rsidRPr="00F00EA0">
              <w:rPr>
                <w:rFonts w:eastAsia="Times New Roman" w:cs="Arial"/>
                <w:i/>
                <w:szCs w:val="22"/>
                <w:lang w:eastAsia="da-DK"/>
              </w:rPr>
              <w:t>Tuvalu case study on acting upon seasonal forecasts</w:t>
            </w:r>
          </w:p>
          <w:p w14:paraId="5993F508" w14:textId="77777777" w:rsidR="003800FF" w:rsidRPr="00F00EA0" w:rsidRDefault="003800FF" w:rsidP="00285C9A">
            <w:pPr>
              <w:numPr>
                <w:ilvl w:val="0"/>
                <w:numId w:val="4"/>
              </w:numPr>
              <w:spacing w:before="0"/>
              <w:rPr>
                <w:rFonts w:eastAsia="Times New Roman" w:cs="Arial"/>
                <w:szCs w:val="22"/>
                <w:lang w:eastAsia="da-DK"/>
              </w:rPr>
            </w:pPr>
            <w:r w:rsidRPr="00F00EA0">
              <w:rPr>
                <w:rFonts w:eastAsia="Times New Roman" w:cs="Arial"/>
                <w:i/>
                <w:szCs w:val="22"/>
                <w:lang w:eastAsia="da-DK"/>
              </w:rPr>
              <w:t>IFRC Pacific drought</w:t>
            </w:r>
            <w:r w:rsidRPr="00F00EA0">
              <w:rPr>
                <w:rFonts w:eastAsia="Times New Roman" w:cs="Arial"/>
                <w:szCs w:val="22"/>
                <w:lang w:eastAsia="da-DK"/>
              </w:rPr>
              <w:t xml:space="preserve"> </w:t>
            </w:r>
            <w:r w:rsidRPr="00F00EA0">
              <w:rPr>
                <w:rFonts w:eastAsia="Times New Roman" w:cs="Arial"/>
                <w:i/>
                <w:iCs/>
                <w:szCs w:val="22"/>
                <w:lang w:eastAsia="da-DK"/>
              </w:rPr>
              <w:t>checklist</w:t>
            </w:r>
          </w:p>
          <w:p w14:paraId="1C2C1E02" w14:textId="77777777" w:rsidR="003800FF" w:rsidRPr="00F00EA0" w:rsidRDefault="003800FF" w:rsidP="00285C9A">
            <w:pPr>
              <w:numPr>
                <w:ilvl w:val="0"/>
                <w:numId w:val="4"/>
              </w:numPr>
              <w:spacing w:before="0"/>
              <w:rPr>
                <w:rFonts w:eastAsia="Times New Roman" w:cs="Arial"/>
                <w:i/>
                <w:iCs/>
                <w:szCs w:val="22"/>
                <w:lang w:eastAsia="da-DK"/>
              </w:rPr>
            </w:pPr>
            <w:r w:rsidRPr="00F00EA0">
              <w:rPr>
                <w:rFonts w:eastAsia="Times New Roman" w:cs="Arial"/>
                <w:i/>
                <w:iCs/>
                <w:szCs w:val="22"/>
                <w:lang w:eastAsia="da-DK"/>
              </w:rPr>
              <w:t>IFRC case study on making climate information user friendly for disaster managers</w:t>
            </w:r>
          </w:p>
          <w:p w14:paraId="6387EDFE" w14:textId="77777777" w:rsidR="003800FF" w:rsidRPr="00F00EA0" w:rsidRDefault="003800FF" w:rsidP="00667733">
            <w:pPr>
              <w:rPr>
                <w:rFonts w:cs="Arial"/>
                <w:i/>
                <w:iCs/>
                <w:szCs w:val="22"/>
              </w:rPr>
            </w:pPr>
          </w:p>
        </w:tc>
      </w:tr>
      <w:tr w:rsidR="003800FF" w:rsidRPr="00F51EF5" w14:paraId="485EEA3E" w14:textId="77777777" w:rsidTr="008D1217">
        <w:trPr>
          <w:trHeight w:val="703"/>
          <w:jc w:val="center"/>
        </w:trPr>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3B454" w14:textId="77777777" w:rsidR="003800FF" w:rsidRPr="00F00EA0" w:rsidRDefault="003800FF" w:rsidP="00667733">
            <w:pPr>
              <w:rPr>
                <w:rFonts w:cs="Arial"/>
                <w:iCs/>
                <w:szCs w:val="22"/>
              </w:rPr>
            </w:pPr>
            <w:r w:rsidRPr="00F00EA0">
              <w:rPr>
                <w:rFonts w:cs="Arial"/>
                <w:iCs/>
                <w:szCs w:val="22"/>
              </w:rPr>
              <w:t>20 mins</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9EFC6" w14:textId="77777777" w:rsidR="003800FF" w:rsidRPr="00F00EA0" w:rsidRDefault="003800FF" w:rsidP="00667733">
            <w:pPr>
              <w:rPr>
                <w:rFonts w:cs="Arial"/>
                <w:b/>
                <w:bCs/>
                <w:szCs w:val="22"/>
              </w:rPr>
            </w:pPr>
            <w:r w:rsidRPr="00F00EA0">
              <w:rPr>
                <w:rFonts w:eastAsia="Times New Roman" w:cs="Arial"/>
                <w:i/>
                <w:iCs/>
                <w:szCs w:val="22"/>
                <w:lang w:eastAsia="da-DK"/>
              </w:rPr>
              <w:t>Review the Module objectives</w:t>
            </w:r>
          </w:p>
        </w:tc>
        <w:tc>
          <w:tcPr>
            <w:tcW w:w="9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08967" w14:textId="0265D799" w:rsidR="003800FF" w:rsidRPr="00F00EA0" w:rsidRDefault="003800FF" w:rsidP="00285C9A">
            <w:pPr>
              <w:pStyle w:val="ListParagraph"/>
              <w:numPr>
                <w:ilvl w:val="0"/>
                <w:numId w:val="7"/>
              </w:numPr>
              <w:spacing w:after="0" w:line="240" w:lineRule="auto"/>
              <w:contextualSpacing/>
              <w:jc w:val="both"/>
              <w:rPr>
                <w:rFonts w:ascii="Arial" w:hAnsi="Arial" w:cs="Arial"/>
                <w:b/>
                <w:bCs/>
              </w:rPr>
            </w:pPr>
            <w:r w:rsidRPr="00F00EA0">
              <w:rPr>
                <w:rFonts w:ascii="Arial" w:hAnsi="Arial" w:cs="Arial"/>
                <w:b/>
                <w:bCs/>
              </w:rPr>
              <w:t>Review</w:t>
            </w:r>
            <w:r w:rsidR="002A237A">
              <w:rPr>
                <w:rFonts w:ascii="Arial" w:hAnsi="Arial" w:cs="Arial"/>
                <w:b/>
                <w:bCs/>
              </w:rPr>
              <w:t xml:space="preserve"> </w:t>
            </w:r>
            <w:r w:rsidR="00CE2A27">
              <w:rPr>
                <w:rFonts w:ascii="Arial" w:hAnsi="Arial" w:cs="Arial"/>
                <w:bCs/>
              </w:rPr>
              <w:t>(slides 35-37</w:t>
            </w:r>
            <w:r w:rsidR="002A237A" w:rsidRPr="00F00EA0">
              <w:rPr>
                <w:rFonts w:ascii="Arial" w:hAnsi="Arial" w:cs="Arial"/>
                <w:bCs/>
              </w:rPr>
              <w:t>)</w:t>
            </w:r>
          </w:p>
          <w:p w14:paraId="5263DB4E" w14:textId="77777777" w:rsidR="003800FF" w:rsidRPr="00F00EA0" w:rsidRDefault="003800FF" w:rsidP="00667733">
            <w:pPr>
              <w:contextualSpacing/>
              <w:jc w:val="both"/>
              <w:rPr>
                <w:rFonts w:cs="Arial"/>
                <w:i/>
                <w:iCs/>
                <w:szCs w:val="22"/>
              </w:rPr>
            </w:pPr>
            <w:r w:rsidRPr="00F00EA0">
              <w:rPr>
                <w:rFonts w:cs="Arial"/>
                <w:szCs w:val="22"/>
              </w:rPr>
              <w:t>Review the sessions with the participants by presenting</w:t>
            </w:r>
            <w:r w:rsidRPr="00F00EA0">
              <w:rPr>
                <w:rFonts w:cs="Arial"/>
                <w:i/>
                <w:iCs/>
                <w:szCs w:val="22"/>
              </w:rPr>
              <w:t xml:space="preserve"> the module objectives and discussed with participants to check their understanding and learning from this session.</w:t>
            </w:r>
          </w:p>
          <w:p w14:paraId="5BE12397" w14:textId="77777777" w:rsidR="003800FF" w:rsidRPr="00F00EA0" w:rsidRDefault="003800FF" w:rsidP="00667733">
            <w:pPr>
              <w:contextualSpacing/>
              <w:jc w:val="both"/>
              <w:rPr>
                <w:rFonts w:cs="Arial"/>
                <w:i/>
                <w:iCs/>
                <w:szCs w:val="22"/>
              </w:rPr>
            </w:pPr>
          </w:p>
          <w:p w14:paraId="671F4A0B" w14:textId="77777777" w:rsidR="003800FF" w:rsidRPr="00F00EA0" w:rsidRDefault="003800FF" w:rsidP="00667733">
            <w:pPr>
              <w:contextualSpacing/>
              <w:jc w:val="both"/>
              <w:rPr>
                <w:rFonts w:cs="Arial"/>
                <w:i/>
                <w:iCs/>
                <w:szCs w:val="22"/>
              </w:rPr>
            </w:pPr>
            <w:r w:rsidRPr="00F00EA0">
              <w:rPr>
                <w:rFonts w:cs="Arial"/>
                <w:i/>
                <w:iCs/>
                <w:szCs w:val="22"/>
              </w:rPr>
              <w:t>Ask participants to share with you examples they learned related to the objectives</w:t>
            </w:r>
          </w:p>
          <w:p w14:paraId="3668814E" w14:textId="77777777" w:rsidR="003800FF" w:rsidRPr="00F00EA0" w:rsidRDefault="003800FF" w:rsidP="00667733">
            <w:pPr>
              <w:contextualSpacing/>
              <w:jc w:val="both"/>
              <w:rPr>
                <w:rFonts w:cs="Arial"/>
                <w:i/>
                <w:iCs/>
                <w:szCs w:val="22"/>
              </w:rPr>
            </w:pPr>
          </w:p>
          <w:p w14:paraId="62356A18" w14:textId="77777777" w:rsidR="003800FF" w:rsidRPr="00F00EA0" w:rsidRDefault="003800FF" w:rsidP="00667733">
            <w:pPr>
              <w:contextualSpacing/>
              <w:jc w:val="both"/>
              <w:rPr>
                <w:rFonts w:cs="Arial"/>
                <w:b/>
                <w:bCs/>
                <w:i/>
                <w:iCs/>
                <w:szCs w:val="22"/>
              </w:rPr>
            </w:pPr>
            <w:r w:rsidRPr="00F00EA0">
              <w:rPr>
                <w:rFonts w:cs="Arial"/>
                <w:b/>
                <w:bCs/>
                <w:i/>
                <w:iCs/>
                <w:szCs w:val="22"/>
              </w:rPr>
              <w:t xml:space="preserve">Module Objectives </w:t>
            </w:r>
          </w:p>
          <w:p w14:paraId="363415FA" w14:textId="77777777" w:rsidR="003800FF" w:rsidRPr="00F00EA0" w:rsidRDefault="003800FF" w:rsidP="00285C9A">
            <w:pPr>
              <w:numPr>
                <w:ilvl w:val="0"/>
                <w:numId w:val="9"/>
              </w:numPr>
              <w:spacing w:before="0"/>
              <w:contextualSpacing/>
              <w:jc w:val="both"/>
              <w:rPr>
                <w:rFonts w:cs="Arial"/>
                <w:i/>
                <w:iCs/>
                <w:szCs w:val="22"/>
              </w:rPr>
            </w:pPr>
            <w:r w:rsidRPr="00F00EA0">
              <w:rPr>
                <w:rFonts w:cs="Arial"/>
                <w:i/>
                <w:iCs/>
                <w:szCs w:val="22"/>
              </w:rPr>
              <w:t>Use weather and climate information on short, medium and long timescales for addressing climate risk today</w:t>
            </w:r>
          </w:p>
          <w:p w14:paraId="073BE9F2" w14:textId="77777777" w:rsidR="003800FF" w:rsidRPr="00F00EA0" w:rsidRDefault="003800FF" w:rsidP="00285C9A">
            <w:pPr>
              <w:numPr>
                <w:ilvl w:val="0"/>
                <w:numId w:val="9"/>
              </w:numPr>
              <w:spacing w:before="0"/>
              <w:contextualSpacing/>
              <w:jc w:val="both"/>
              <w:rPr>
                <w:rFonts w:cs="Arial"/>
                <w:i/>
                <w:iCs/>
                <w:szCs w:val="22"/>
              </w:rPr>
            </w:pPr>
            <w:r w:rsidRPr="00F00EA0">
              <w:rPr>
                <w:rFonts w:cs="Arial"/>
                <w:i/>
                <w:iCs/>
                <w:szCs w:val="22"/>
              </w:rPr>
              <w:t>Identify early actions National Societies can take in programming areas like health, disaster risk reduction and disaster management</w:t>
            </w:r>
          </w:p>
          <w:p w14:paraId="208A9F64" w14:textId="77777777" w:rsidR="003800FF" w:rsidRPr="00F00EA0" w:rsidRDefault="003800FF" w:rsidP="00285C9A">
            <w:pPr>
              <w:numPr>
                <w:ilvl w:val="0"/>
                <w:numId w:val="9"/>
              </w:numPr>
              <w:spacing w:before="0"/>
              <w:contextualSpacing/>
              <w:jc w:val="both"/>
              <w:rPr>
                <w:rFonts w:cs="Arial"/>
                <w:i/>
                <w:iCs/>
                <w:szCs w:val="22"/>
              </w:rPr>
            </w:pPr>
            <w:r w:rsidRPr="00F00EA0">
              <w:rPr>
                <w:rFonts w:cs="Arial"/>
                <w:i/>
                <w:iCs/>
                <w:szCs w:val="22"/>
              </w:rPr>
              <w:t>Feel confident in enhancing or forming relationships with climate information providers and be able to describe the benefits and limitations of using forecasts</w:t>
            </w:r>
          </w:p>
          <w:p w14:paraId="011174D5" w14:textId="77777777" w:rsidR="003800FF" w:rsidRPr="00F00EA0" w:rsidRDefault="003800FF" w:rsidP="00667733">
            <w:pPr>
              <w:jc w:val="both"/>
              <w:rPr>
                <w:rFonts w:eastAsia="Times New Roman" w:cs="Arial"/>
                <w:b/>
                <w:bCs/>
                <w:szCs w:val="22"/>
                <w:lang w:eastAsia="da-DK"/>
              </w:rPr>
            </w:pPr>
          </w:p>
          <w:p w14:paraId="15BBB705" w14:textId="77777777" w:rsidR="003800FF" w:rsidRPr="00F00EA0" w:rsidRDefault="003800FF" w:rsidP="00667733">
            <w:pPr>
              <w:jc w:val="both"/>
              <w:rPr>
                <w:rFonts w:eastAsia="Times New Roman" w:cs="Arial"/>
                <w:b/>
                <w:bCs/>
                <w:szCs w:val="22"/>
                <w:lang w:eastAsia="da-DK"/>
              </w:rPr>
            </w:pPr>
            <w:r w:rsidRPr="00F00EA0">
              <w:rPr>
                <w:rFonts w:eastAsia="Times New Roman" w:cs="Arial"/>
                <w:b/>
                <w:bCs/>
                <w:szCs w:val="22"/>
                <w:lang w:eastAsia="da-DK"/>
              </w:rPr>
              <w:t>Conclusion</w:t>
            </w:r>
          </w:p>
          <w:p w14:paraId="5D68F1AA" w14:textId="77777777" w:rsidR="003800FF" w:rsidRPr="00F00EA0" w:rsidRDefault="003800FF" w:rsidP="008D1217">
            <w:pPr>
              <w:jc w:val="both"/>
              <w:rPr>
                <w:rFonts w:eastAsia="Times New Roman" w:cs="Arial"/>
                <w:szCs w:val="22"/>
                <w:lang w:eastAsia="da-DK"/>
              </w:rPr>
            </w:pPr>
            <w:r w:rsidRPr="00F00EA0">
              <w:rPr>
                <w:rFonts w:eastAsia="Times New Roman" w:cs="Arial"/>
                <w:szCs w:val="22"/>
                <w:lang w:eastAsia="da-DK"/>
              </w:rPr>
              <w:lastRenderedPageBreak/>
              <w:t>Thank the participants for their active participants and informed them that you are available should they need to discuss further or clarified (for their learning and understanding) any key areas covered during the sessions.</w:t>
            </w:r>
          </w:p>
          <w:p w14:paraId="1E0BEA9A" w14:textId="77777777" w:rsidR="003800FF" w:rsidRPr="00F00EA0" w:rsidRDefault="003800FF" w:rsidP="00285C9A">
            <w:pPr>
              <w:pStyle w:val="ListParagraph"/>
              <w:numPr>
                <w:ilvl w:val="0"/>
                <w:numId w:val="5"/>
              </w:numPr>
              <w:spacing w:after="0" w:line="240" w:lineRule="auto"/>
              <w:ind w:left="360"/>
              <w:contextualSpacing/>
              <w:jc w:val="both"/>
              <w:rPr>
                <w:rFonts w:ascii="Arial" w:eastAsia="Times New Roman" w:hAnsi="Arial" w:cs="Arial"/>
                <w:lang w:eastAsia="da-DK"/>
              </w:rPr>
            </w:pPr>
            <w:r w:rsidRPr="00F00EA0">
              <w:rPr>
                <w:rFonts w:ascii="Arial" w:eastAsia="Times New Roman" w:hAnsi="Arial" w:cs="Arial"/>
                <w:lang w:eastAsia="da-DK"/>
              </w:rPr>
              <w:t>Good places to check for those interested to learn more about the prediction game.</w:t>
            </w:r>
          </w:p>
          <w:p w14:paraId="4A33DE07" w14:textId="77777777" w:rsidR="003800FF" w:rsidRPr="00F00EA0" w:rsidRDefault="003800FF" w:rsidP="00285C9A">
            <w:pPr>
              <w:pStyle w:val="ListParagraph"/>
              <w:numPr>
                <w:ilvl w:val="0"/>
                <w:numId w:val="5"/>
              </w:numPr>
              <w:spacing w:after="0" w:line="240" w:lineRule="auto"/>
              <w:ind w:left="360"/>
              <w:contextualSpacing/>
              <w:jc w:val="both"/>
              <w:rPr>
                <w:rFonts w:ascii="Arial" w:eastAsia="Times New Roman" w:hAnsi="Arial" w:cs="Arial"/>
                <w:lang w:eastAsia="da-DK"/>
              </w:rPr>
            </w:pPr>
            <w:r w:rsidRPr="00F00EA0">
              <w:rPr>
                <w:rFonts w:ascii="Arial" w:eastAsia="Times New Roman" w:hAnsi="Arial" w:cs="Arial"/>
                <w:lang w:eastAsia="da-DK"/>
              </w:rPr>
              <w:t>Refer them to reference materials lists (maybe you can pre-prepare a list)</w:t>
            </w:r>
          </w:p>
          <w:p w14:paraId="42D98257" w14:textId="77777777" w:rsidR="003800FF" w:rsidRPr="00F00EA0" w:rsidRDefault="003800FF" w:rsidP="00285C9A">
            <w:pPr>
              <w:pStyle w:val="ListParagraph"/>
              <w:numPr>
                <w:ilvl w:val="0"/>
                <w:numId w:val="5"/>
              </w:numPr>
              <w:spacing w:after="0" w:line="240" w:lineRule="auto"/>
              <w:ind w:left="360"/>
              <w:contextualSpacing/>
              <w:jc w:val="both"/>
              <w:rPr>
                <w:rFonts w:ascii="Arial" w:eastAsia="Times New Roman" w:hAnsi="Arial" w:cs="Arial"/>
                <w:lang w:eastAsia="da-DK"/>
              </w:rPr>
            </w:pPr>
            <w:r w:rsidRPr="00F00EA0">
              <w:rPr>
                <w:rFonts w:ascii="Arial" w:eastAsia="Times New Roman" w:hAnsi="Arial" w:cs="Arial"/>
                <w:lang w:eastAsia="da-DK"/>
              </w:rPr>
              <w:t>Hand over to the key facilitators for the daily evaluation/critique</w:t>
            </w:r>
          </w:p>
          <w:p w14:paraId="2D6A2E9B" w14:textId="77777777" w:rsidR="003800FF" w:rsidRPr="00F00EA0" w:rsidRDefault="003800FF" w:rsidP="00285C9A">
            <w:pPr>
              <w:pStyle w:val="ListParagraph"/>
              <w:numPr>
                <w:ilvl w:val="0"/>
                <w:numId w:val="5"/>
              </w:numPr>
              <w:spacing w:after="0" w:line="240" w:lineRule="auto"/>
              <w:ind w:left="360"/>
              <w:contextualSpacing/>
              <w:jc w:val="both"/>
              <w:rPr>
                <w:rFonts w:ascii="Arial" w:eastAsia="Times New Roman" w:hAnsi="Arial" w:cs="Arial"/>
                <w:lang w:eastAsia="da-DK"/>
              </w:rPr>
            </w:pPr>
            <w:r w:rsidRPr="00F00EA0">
              <w:rPr>
                <w:rFonts w:ascii="Arial" w:eastAsia="Times New Roman" w:hAnsi="Arial" w:cs="Arial"/>
                <w:lang w:eastAsia="da-DK"/>
              </w:rPr>
              <w:t>Ask the participants to complete the session daily evaluation</w:t>
            </w:r>
          </w:p>
          <w:p w14:paraId="5D8AB278" w14:textId="77777777" w:rsidR="003800FF" w:rsidRPr="00F00EA0" w:rsidRDefault="003800FF" w:rsidP="00667733">
            <w:pPr>
              <w:pStyle w:val="ListParagraph"/>
              <w:spacing w:after="0" w:line="240" w:lineRule="auto"/>
              <w:ind w:left="360"/>
              <w:jc w:val="both"/>
              <w:rPr>
                <w:rFonts w:ascii="Arial" w:eastAsia="Times New Roman" w:hAnsi="Arial" w:cs="Arial"/>
                <w:lang w:eastAsia="da-DK"/>
              </w:rPr>
            </w:pPr>
          </w:p>
        </w:tc>
        <w:tc>
          <w:tcPr>
            <w:tcW w:w="2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A9D43" w14:textId="77777777" w:rsidR="003800FF" w:rsidRPr="00F00EA0" w:rsidRDefault="003800FF" w:rsidP="00667733">
            <w:pPr>
              <w:rPr>
                <w:rFonts w:cs="Arial"/>
                <w:i/>
                <w:szCs w:val="22"/>
              </w:rPr>
            </w:pPr>
            <w:r w:rsidRPr="00F00EA0">
              <w:rPr>
                <w:rFonts w:cs="Arial"/>
                <w:i/>
                <w:szCs w:val="22"/>
              </w:rPr>
              <w:lastRenderedPageBreak/>
              <w:t>Power point slide</w:t>
            </w:r>
          </w:p>
          <w:p w14:paraId="6AEFDE44" w14:textId="77777777" w:rsidR="003800FF" w:rsidRPr="00F00EA0" w:rsidRDefault="003800FF" w:rsidP="00667733">
            <w:pPr>
              <w:rPr>
                <w:rFonts w:cs="Arial"/>
                <w:iCs/>
                <w:szCs w:val="22"/>
              </w:rPr>
            </w:pPr>
          </w:p>
          <w:p w14:paraId="0F2EC91F" w14:textId="77777777" w:rsidR="003800FF" w:rsidRPr="00F00EA0" w:rsidRDefault="003800FF" w:rsidP="00667733">
            <w:pPr>
              <w:rPr>
                <w:rFonts w:cs="Arial"/>
                <w:iCs/>
                <w:szCs w:val="22"/>
              </w:rPr>
            </w:pPr>
          </w:p>
          <w:p w14:paraId="10E66BD4" w14:textId="77777777" w:rsidR="003800FF" w:rsidRPr="00F00EA0" w:rsidRDefault="003800FF" w:rsidP="00667733">
            <w:pPr>
              <w:rPr>
                <w:rFonts w:cs="Arial"/>
                <w:iCs/>
                <w:szCs w:val="22"/>
              </w:rPr>
            </w:pPr>
          </w:p>
          <w:p w14:paraId="72C35504" w14:textId="77777777" w:rsidR="003800FF" w:rsidRPr="00F00EA0" w:rsidRDefault="003800FF" w:rsidP="00667733">
            <w:pPr>
              <w:rPr>
                <w:rFonts w:cs="Arial"/>
                <w:iCs/>
                <w:szCs w:val="22"/>
              </w:rPr>
            </w:pPr>
          </w:p>
          <w:p w14:paraId="2EBA9E7D" w14:textId="77777777" w:rsidR="003800FF" w:rsidRPr="00F00EA0" w:rsidRDefault="003800FF">
            <w:pPr>
              <w:rPr>
                <w:rFonts w:cs="Arial"/>
                <w:i/>
                <w:iCs/>
                <w:szCs w:val="22"/>
              </w:rPr>
            </w:pPr>
          </w:p>
        </w:tc>
      </w:tr>
    </w:tbl>
    <w:p w14:paraId="7C4D1547" w14:textId="77777777" w:rsidR="00453162" w:rsidRPr="00C8008E" w:rsidRDefault="00453162" w:rsidP="00453162">
      <w:pPr>
        <w:jc w:val="center"/>
        <w:rPr>
          <w:rFonts w:asciiTheme="minorHAnsi" w:hAnsiTheme="minorHAnsi"/>
        </w:rPr>
      </w:pPr>
    </w:p>
    <w:p w14:paraId="1D6705F9" w14:textId="77777777" w:rsidR="009F51F4" w:rsidRPr="00017D7E" w:rsidRDefault="009F51F4" w:rsidP="00017D7E"/>
    <w:sectPr w:rsidR="009F51F4" w:rsidRPr="00017D7E" w:rsidSect="00202015">
      <w:headerReference w:type="even" r:id="rId13"/>
      <w:headerReference w:type="default" r:id="rId14"/>
      <w:footerReference w:type="even" r:id="rId15"/>
      <w:footerReference w:type="default" r:id="rId16"/>
      <w:headerReference w:type="first" r:id="rId17"/>
      <w:footerReference w:type="first" r:id="rId18"/>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D77B" w14:textId="77777777" w:rsidR="004C0538" w:rsidRDefault="004C0538">
      <w:r>
        <w:separator/>
      </w:r>
    </w:p>
    <w:p w14:paraId="2CD87C53" w14:textId="77777777" w:rsidR="004C0538" w:rsidRDefault="004C0538"/>
    <w:p w14:paraId="0826528C" w14:textId="77777777" w:rsidR="004C0538" w:rsidRDefault="004C0538"/>
  </w:endnote>
  <w:endnote w:type="continuationSeparator" w:id="0">
    <w:p w14:paraId="57459055" w14:textId="77777777" w:rsidR="004C0538" w:rsidRDefault="004C0538">
      <w:r>
        <w:continuationSeparator/>
      </w:r>
    </w:p>
    <w:p w14:paraId="22BEF03C" w14:textId="77777777" w:rsidR="004C0538" w:rsidRDefault="004C0538"/>
    <w:p w14:paraId="12130218" w14:textId="77777777" w:rsidR="004C0538" w:rsidRDefault="004C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Khmer Viravuth"/>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E211" w14:textId="77777777" w:rsidR="00A02D0B" w:rsidRDefault="00A0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2A37" w14:textId="77777777" w:rsidR="002C3A91" w:rsidRDefault="002C3A91">
    <w:pPr>
      <w:pStyle w:val="Footer"/>
    </w:pPr>
    <w:r>
      <w:rPr>
        <w:noProof/>
        <w:lang w:val="en-GB" w:eastAsia="en-GB"/>
      </w:rPr>
      <w:drawing>
        <wp:anchor distT="0" distB="0" distL="114300" distR="114300" simplePos="0" relativeHeight="251664384" behindDoc="0" locked="0" layoutInCell="1" allowOverlap="1" wp14:anchorId="09BC34AC" wp14:editId="143D71F8">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1449F583" wp14:editId="745C61D4">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5B8B" w14:textId="77777777" w:rsidR="002C3A91" w:rsidRDefault="002C3A91" w:rsidP="00E40611">
    <w:pPr>
      <w:pStyle w:val="Footer"/>
      <w:tabs>
        <w:tab w:val="clear" w:pos="4320"/>
        <w:tab w:val="clear" w:pos="8640"/>
        <w:tab w:val="left" w:pos="10470"/>
      </w:tabs>
    </w:pPr>
    <w:r>
      <w:rPr>
        <w:noProof/>
        <w:lang w:val="en-GB" w:eastAsia="en-GB"/>
      </w:rPr>
      <w:drawing>
        <wp:anchor distT="0" distB="0" distL="114300" distR="114300" simplePos="0" relativeHeight="251658240" behindDoc="0" locked="0" layoutInCell="1" allowOverlap="1" wp14:anchorId="1721E78C" wp14:editId="0ABC9E22">
          <wp:simplePos x="0" y="0"/>
          <wp:positionH relativeFrom="column">
            <wp:posOffset>-633095</wp:posOffset>
          </wp:positionH>
          <wp:positionV relativeFrom="paragraph">
            <wp:posOffset>-12065</wp:posOffset>
          </wp:positionV>
          <wp:extent cx="2445385" cy="541655"/>
          <wp:effectExtent l="0" t="0" r="0" b="0"/>
          <wp:wrapTight wrapText="bothSides">
            <wp:wrapPolygon edited="0">
              <wp:start x="0" y="0"/>
              <wp:lineTo x="0" y="20511"/>
              <wp:lineTo x="21370" y="20511"/>
              <wp:lineTo x="21370"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2222" r="66923" b="30467"/>
                  <a:stretch/>
                </pic:blipFill>
                <pic:spPr bwMode="auto">
                  <a:xfrm>
                    <a:off x="0" y="0"/>
                    <a:ext cx="2445385" cy="54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010B41A4" wp14:editId="27E1E867">
          <wp:simplePos x="0" y="0"/>
          <wp:positionH relativeFrom="column">
            <wp:posOffset>6054725</wp:posOffset>
          </wp:positionH>
          <wp:positionV relativeFrom="paragraph">
            <wp:posOffset>-12065</wp:posOffset>
          </wp:positionV>
          <wp:extent cx="3806190" cy="541655"/>
          <wp:effectExtent l="0" t="0" r="3810" b="0"/>
          <wp:wrapTight wrapText="bothSides">
            <wp:wrapPolygon edited="0">
              <wp:start x="0" y="0"/>
              <wp:lineTo x="0" y="20511"/>
              <wp:lineTo x="21514" y="20511"/>
              <wp:lineTo x="21514"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21820" b="30914"/>
                  <a:stretch/>
                </pic:blipFill>
                <pic:spPr bwMode="auto">
                  <a:xfrm>
                    <a:off x="0" y="0"/>
                    <a:ext cx="3806190" cy="54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4080" w14:textId="77777777" w:rsidR="004C0538" w:rsidRDefault="004C0538">
      <w:r>
        <w:separator/>
      </w:r>
    </w:p>
    <w:p w14:paraId="278D6CFB" w14:textId="77777777" w:rsidR="004C0538" w:rsidRDefault="004C0538"/>
    <w:p w14:paraId="779AA409" w14:textId="77777777" w:rsidR="004C0538" w:rsidRDefault="004C0538"/>
  </w:footnote>
  <w:footnote w:type="continuationSeparator" w:id="0">
    <w:p w14:paraId="7CEDD073" w14:textId="77777777" w:rsidR="004C0538" w:rsidRDefault="004C0538">
      <w:r>
        <w:continuationSeparator/>
      </w:r>
    </w:p>
    <w:p w14:paraId="4A62C22B" w14:textId="77777777" w:rsidR="004C0538" w:rsidRDefault="004C0538"/>
    <w:p w14:paraId="49BFB5BA" w14:textId="77777777" w:rsidR="004C0538" w:rsidRDefault="004C05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5B49" w14:textId="77777777" w:rsidR="00A02D0B" w:rsidRDefault="00A0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8C8F" w14:textId="143F9EBD" w:rsidR="002C3A91" w:rsidRPr="00895C69" w:rsidRDefault="002C3A91" w:rsidP="00A02D0B">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687FD0">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9F51F4">
      <w:rPr>
        <w:rStyle w:val="Hyperlink"/>
        <w:rFonts w:asciiTheme="minorBidi" w:hAnsiTheme="minorBidi" w:cstheme="minorBidi"/>
        <w:color w:val="auto"/>
        <w:sz w:val="16"/>
        <w:szCs w:val="16"/>
        <w:u w:val="none"/>
      </w:rPr>
      <w:t xml:space="preserve">Session Plan of Module </w:t>
    </w:r>
    <w:ins w:id="4" w:author="Angeline Tandiono" w:date="2016-04-27T12:18:00Z">
      <w:r w:rsidR="00687FD0">
        <w:rPr>
          <w:rFonts w:asciiTheme="minorBidi" w:hAnsiTheme="minorBidi" w:cstheme="minorBidi"/>
          <w:sz w:val="16"/>
          <w:szCs w:val="16"/>
        </w:rPr>
        <w:t>6</w:t>
      </w:r>
    </w:ins>
    <w:bookmarkStart w:id="5" w:name="_GoBack"/>
    <w:bookmarkEnd w:id="5"/>
    <w:del w:id="6" w:author="Angeline Tandiono" w:date="2016-04-27T12:18:00Z">
      <w:r w:rsidDel="00687FD0">
        <w:rPr>
          <w:rFonts w:asciiTheme="minorBidi" w:hAnsiTheme="minorBidi" w:cstheme="minorBidi"/>
          <w:sz w:val="16"/>
          <w:szCs w:val="16"/>
        </w:rPr>
        <w:delText>8</w:delText>
      </w:r>
    </w:del>
    <w:r w:rsidRPr="009F51F4">
      <w:rPr>
        <w:rFonts w:asciiTheme="minorBidi" w:hAnsiTheme="minorBidi" w:cstheme="minorBidi"/>
        <w:sz w:val="16"/>
        <w:szCs w:val="16"/>
      </w:rPr>
      <w:t xml:space="preserve">: </w:t>
    </w:r>
    <w:r w:rsidRPr="00453162">
      <w:rPr>
        <w:rStyle w:val="Hyperlink"/>
        <w:rFonts w:asciiTheme="minorBidi" w:hAnsiTheme="minorBidi" w:cstheme="minorBidi"/>
        <w:color w:val="auto"/>
        <w:sz w:val="16"/>
        <w:szCs w:val="16"/>
        <w:u w:val="none"/>
      </w:rPr>
      <w:t>Understanding and using weather and climate information - Early Warning Early Action</w:t>
    </w:r>
    <w:r>
      <w:rPr>
        <w:rStyle w:val="Hyperlink"/>
        <w:color w:val="auto"/>
        <w:u w:val="none"/>
      </w:rPr>
      <w:t xml:space="preserve"> </w:t>
    </w:r>
    <w:r w:rsidRPr="00202015">
      <w:rPr>
        <w:rStyle w:val="Hyperlink"/>
        <w:rFonts w:asciiTheme="minorBidi" w:hAnsiTheme="minorBidi" w:cstheme="minorBidi"/>
        <w:color w:val="auto"/>
        <w:sz w:val="16"/>
        <w:szCs w:val="16"/>
        <w:u w:val="none"/>
      </w:rPr>
      <w:t xml:space="preserve">/ </w:t>
    </w:r>
    <w:del w:id="7" w:author="Angeline Tandiono" w:date="2016-04-27T12:17:00Z">
      <w:r w:rsidRPr="00202015" w:rsidDel="00A02D0B">
        <w:rPr>
          <w:rStyle w:val="Hyperlink"/>
          <w:rFonts w:asciiTheme="minorBidi" w:hAnsiTheme="minorBidi" w:cstheme="minorBidi"/>
          <w:color w:val="FF0000"/>
          <w:sz w:val="16"/>
          <w:szCs w:val="16"/>
          <w:u w:val="none"/>
        </w:rPr>
        <w:delText xml:space="preserve">SEARD </w:delText>
      </w:r>
    </w:del>
    <w:r w:rsidRPr="00202015">
      <w:rPr>
        <w:rStyle w:val="Hyperlink"/>
        <w:rFonts w:asciiTheme="minorBidi" w:hAnsiTheme="minorBidi" w:cstheme="minorBidi"/>
        <w:color w:val="FF0000"/>
        <w:sz w:val="16"/>
        <w:szCs w:val="16"/>
        <w:u w:val="none"/>
      </w:rPr>
      <w:t>Bangkok</w:t>
    </w:r>
    <w:ins w:id="8" w:author="Angeline Tandiono" w:date="2016-04-27T12:18:00Z">
      <w:r w:rsidR="00A02D0B">
        <w:rPr>
          <w:rStyle w:val="Hyperlink"/>
          <w:rFonts w:asciiTheme="minorBidi" w:hAnsiTheme="minorBidi" w:cstheme="minorBidi"/>
          <w:color w:val="FF0000"/>
          <w:sz w:val="16"/>
          <w:szCs w:val="16"/>
          <w:u w:val="none"/>
        </w:rPr>
        <w:t xml:space="preserve"> Country Cluster Support Team</w:t>
      </w:r>
    </w:ins>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w:t>
    </w:r>
    <w:ins w:id="9" w:author="Angeline Tandiono" w:date="2016-04-27T12:18:00Z">
      <w:r w:rsidR="00A02D0B">
        <w:rPr>
          <w:rFonts w:asciiTheme="minorBidi" w:hAnsiTheme="minorBidi" w:cstheme="minorBidi"/>
          <w:color w:val="595959"/>
          <w:sz w:val="16"/>
          <w:szCs w:val="16"/>
        </w:rPr>
        <w:t>6</w:t>
      </w:r>
    </w:ins>
    <w:del w:id="10" w:author="Angeline Tandiono" w:date="2016-04-27T12:18:00Z">
      <w:r w:rsidRPr="00202015" w:rsidDel="00A02D0B">
        <w:rPr>
          <w:rFonts w:asciiTheme="minorBidi" w:hAnsiTheme="minorBidi" w:cstheme="minorBidi"/>
          <w:color w:val="595959"/>
          <w:sz w:val="16"/>
          <w:szCs w:val="16"/>
        </w:rPr>
        <w:delText>4</w:delText>
      </w:r>
    </w:del>
  </w:p>
  <w:p w14:paraId="08D90A8B" w14:textId="77777777" w:rsidR="002C3A91" w:rsidRDefault="002C3A91" w:rsidP="009F51F4"/>
  <w:p w14:paraId="097619A4" w14:textId="77777777" w:rsidR="002C3A91" w:rsidRDefault="002C3A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AE28" w14:textId="77777777" w:rsidR="00A02D0B" w:rsidRDefault="00A0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D14"/>
    <w:multiLevelType w:val="hybridMultilevel"/>
    <w:tmpl w:val="891C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EED"/>
    <w:multiLevelType w:val="hybridMultilevel"/>
    <w:tmpl w:val="430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441E"/>
    <w:multiLevelType w:val="hybridMultilevel"/>
    <w:tmpl w:val="DD7A0ED0"/>
    <w:lvl w:ilvl="0" w:tplc="7478A026">
      <w:start w:val="1"/>
      <w:numFmt w:val="bullet"/>
      <w:lvlText w:val="-"/>
      <w:lvlJc w:val="left"/>
      <w:pPr>
        <w:ind w:left="72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E7C90"/>
    <w:multiLevelType w:val="hybridMultilevel"/>
    <w:tmpl w:val="0B2E429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709C"/>
    <w:multiLevelType w:val="hybridMultilevel"/>
    <w:tmpl w:val="8A46429C"/>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9F0010"/>
    <w:multiLevelType w:val="multilevel"/>
    <w:tmpl w:val="912A86B6"/>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AB185E"/>
    <w:multiLevelType w:val="hybridMultilevel"/>
    <w:tmpl w:val="F5E87E7E"/>
    <w:lvl w:ilvl="0" w:tplc="E18AEC4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A55668"/>
    <w:multiLevelType w:val="hybridMultilevel"/>
    <w:tmpl w:val="55C620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1D08"/>
    <w:multiLevelType w:val="hybridMultilevel"/>
    <w:tmpl w:val="D19E2220"/>
    <w:lvl w:ilvl="0" w:tplc="0409000D">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A374F"/>
    <w:multiLevelType w:val="hybridMultilevel"/>
    <w:tmpl w:val="06D0BB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8556E"/>
    <w:multiLevelType w:val="hybridMultilevel"/>
    <w:tmpl w:val="66AC545A"/>
    <w:lvl w:ilvl="0" w:tplc="04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nsid w:val="26302626"/>
    <w:multiLevelType w:val="hybridMultilevel"/>
    <w:tmpl w:val="C4AEF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E7294"/>
    <w:multiLevelType w:val="hybridMultilevel"/>
    <w:tmpl w:val="F1E6B9D2"/>
    <w:lvl w:ilvl="0" w:tplc="04090005">
      <w:start w:val="1"/>
      <w:numFmt w:val="bullet"/>
      <w:lvlText w:val=""/>
      <w:lvlJc w:val="left"/>
      <w:pPr>
        <w:ind w:left="360" w:hanging="360"/>
      </w:pPr>
      <w:rPr>
        <w:rFonts w:ascii="Wingdings" w:hAnsi="Wingding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D75203F"/>
    <w:multiLevelType w:val="hybridMultilevel"/>
    <w:tmpl w:val="8CCE3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706C8"/>
    <w:multiLevelType w:val="hybridMultilevel"/>
    <w:tmpl w:val="A0740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12814"/>
    <w:multiLevelType w:val="hybridMultilevel"/>
    <w:tmpl w:val="912A86B6"/>
    <w:lvl w:ilvl="0" w:tplc="BE4C062E">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F5203"/>
    <w:multiLevelType w:val="hybridMultilevel"/>
    <w:tmpl w:val="A8DA313A"/>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9F6893"/>
    <w:multiLevelType w:val="hybridMultilevel"/>
    <w:tmpl w:val="2084F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A67C8"/>
    <w:multiLevelType w:val="hybridMultilevel"/>
    <w:tmpl w:val="5E8A2D6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6058BF"/>
    <w:multiLevelType w:val="hybridMultilevel"/>
    <w:tmpl w:val="C8785B9C"/>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1">
    <w:nsid w:val="66AE6665"/>
    <w:multiLevelType w:val="hybridMultilevel"/>
    <w:tmpl w:val="56F8B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92C1AAB"/>
    <w:multiLevelType w:val="hybridMultilevel"/>
    <w:tmpl w:val="852ED4FE"/>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A0E7386"/>
    <w:multiLevelType w:val="hybridMultilevel"/>
    <w:tmpl w:val="522261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FC0C21"/>
    <w:multiLevelType w:val="multilevel"/>
    <w:tmpl w:val="19AE839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4"/>
  </w:num>
  <w:num w:numId="4">
    <w:abstractNumId w:val="6"/>
  </w:num>
  <w:num w:numId="5">
    <w:abstractNumId w:val="2"/>
  </w:num>
  <w:num w:numId="6">
    <w:abstractNumId w:val="21"/>
  </w:num>
  <w:num w:numId="7">
    <w:abstractNumId w:val="24"/>
  </w:num>
  <w:num w:numId="8">
    <w:abstractNumId w:val="11"/>
  </w:num>
  <w:num w:numId="9">
    <w:abstractNumId w:val="13"/>
  </w:num>
  <w:num w:numId="10">
    <w:abstractNumId w:val="22"/>
  </w:num>
  <w:num w:numId="11">
    <w:abstractNumId w:val="10"/>
  </w:num>
  <w:num w:numId="12">
    <w:abstractNumId w:val="1"/>
  </w:num>
  <w:num w:numId="13">
    <w:abstractNumId w:val="14"/>
  </w:num>
  <w:num w:numId="14">
    <w:abstractNumId w:val="12"/>
  </w:num>
  <w:num w:numId="15">
    <w:abstractNumId w:val="7"/>
  </w:num>
  <w:num w:numId="16">
    <w:abstractNumId w:val="3"/>
  </w:num>
  <w:num w:numId="17">
    <w:abstractNumId w:val="15"/>
  </w:num>
  <w:num w:numId="18">
    <w:abstractNumId w:val="18"/>
  </w:num>
  <w:num w:numId="19">
    <w:abstractNumId w:val="17"/>
  </w:num>
  <w:num w:numId="20">
    <w:abstractNumId w:val="19"/>
  </w:num>
  <w:num w:numId="21">
    <w:abstractNumId w:val="23"/>
  </w:num>
  <w:num w:numId="22">
    <w:abstractNumId w:val="8"/>
  </w:num>
  <w:num w:numId="23">
    <w:abstractNumId w:val="20"/>
  </w:num>
  <w:num w:numId="24">
    <w:abstractNumId w:val="16"/>
  </w:num>
  <w:num w:numId="25">
    <w:abstractNumId w:val="5"/>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14535"/>
    <w:rsid w:val="00017D7E"/>
    <w:rsid w:val="00022E44"/>
    <w:rsid w:val="00040627"/>
    <w:rsid w:val="000508C2"/>
    <w:rsid w:val="000B1F92"/>
    <w:rsid w:val="000D1780"/>
    <w:rsid w:val="000D430C"/>
    <w:rsid w:val="000E0F9D"/>
    <w:rsid w:val="000E7EFB"/>
    <w:rsid w:val="00102F65"/>
    <w:rsid w:val="00122B37"/>
    <w:rsid w:val="00130685"/>
    <w:rsid w:val="00130887"/>
    <w:rsid w:val="00194211"/>
    <w:rsid w:val="001A184B"/>
    <w:rsid w:val="001B3189"/>
    <w:rsid w:val="001D7C81"/>
    <w:rsid w:val="001E3114"/>
    <w:rsid w:val="00202015"/>
    <w:rsid w:val="00214C27"/>
    <w:rsid w:val="002311CA"/>
    <w:rsid w:val="002345BC"/>
    <w:rsid w:val="00285C9A"/>
    <w:rsid w:val="00287BF2"/>
    <w:rsid w:val="002942E3"/>
    <w:rsid w:val="002A237A"/>
    <w:rsid w:val="002A5F1A"/>
    <w:rsid w:val="002C3A91"/>
    <w:rsid w:val="002D45EC"/>
    <w:rsid w:val="0034200F"/>
    <w:rsid w:val="00355BE0"/>
    <w:rsid w:val="00371517"/>
    <w:rsid w:val="003800FF"/>
    <w:rsid w:val="003E713A"/>
    <w:rsid w:val="00426FFA"/>
    <w:rsid w:val="00453162"/>
    <w:rsid w:val="004663AE"/>
    <w:rsid w:val="004C0538"/>
    <w:rsid w:val="004D6309"/>
    <w:rsid w:val="004F7E40"/>
    <w:rsid w:val="005334F8"/>
    <w:rsid w:val="00534121"/>
    <w:rsid w:val="00591A86"/>
    <w:rsid w:val="005C5BC4"/>
    <w:rsid w:val="0060392E"/>
    <w:rsid w:val="00632B0B"/>
    <w:rsid w:val="00652C17"/>
    <w:rsid w:val="00654070"/>
    <w:rsid w:val="00667733"/>
    <w:rsid w:val="0067475C"/>
    <w:rsid w:val="00687FD0"/>
    <w:rsid w:val="006B71B8"/>
    <w:rsid w:val="00700BE0"/>
    <w:rsid w:val="007241F9"/>
    <w:rsid w:val="00752F88"/>
    <w:rsid w:val="007C15B3"/>
    <w:rsid w:val="007C1A84"/>
    <w:rsid w:val="00805AC2"/>
    <w:rsid w:val="00815A93"/>
    <w:rsid w:val="008327E2"/>
    <w:rsid w:val="008445D5"/>
    <w:rsid w:val="008D1217"/>
    <w:rsid w:val="009664F0"/>
    <w:rsid w:val="00991E26"/>
    <w:rsid w:val="009A603C"/>
    <w:rsid w:val="009B2637"/>
    <w:rsid w:val="009C79CB"/>
    <w:rsid w:val="009F51F4"/>
    <w:rsid w:val="00A02D0B"/>
    <w:rsid w:val="00A07BF1"/>
    <w:rsid w:val="00A211E2"/>
    <w:rsid w:val="00A41B57"/>
    <w:rsid w:val="00A4436B"/>
    <w:rsid w:val="00AC3EDC"/>
    <w:rsid w:val="00AE1C8F"/>
    <w:rsid w:val="00AF32B7"/>
    <w:rsid w:val="00B4019D"/>
    <w:rsid w:val="00B43FE9"/>
    <w:rsid w:val="00B71DFE"/>
    <w:rsid w:val="00BA2F8B"/>
    <w:rsid w:val="00BA50C6"/>
    <w:rsid w:val="00BC4320"/>
    <w:rsid w:val="00C30EA7"/>
    <w:rsid w:val="00CA6459"/>
    <w:rsid w:val="00CE2901"/>
    <w:rsid w:val="00CE2A27"/>
    <w:rsid w:val="00D14E5B"/>
    <w:rsid w:val="00D15421"/>
    <w:rsid w:val="00D15B35"/>
    <w:rsid w:val="00D2393E"/>
    <w:rsid w:val="00D471CE"/>
    <w:rsid w:val="00D837A5"/>
    <w:rsid w:val="00D838F8"/>
    <w:rsid w:val="00D964A8"/>
    <w:rsid w:val="00DB098F"/>
    <w:rsid w:val="00DD5623"/>
    <w:rsid w:val="00E26C92"/>
    <w:rsid w:val="00E40611"/>
    <w:rsid w:val="00E5627A"/>
    <w:rsid w:val="00E65FC1"/>
    <w:rsid w:val="00EB0D02"/>
    <w:rsid w:val="00EB6B76"/>
    <w:rsid w:val="00ED1DEB"/>
    <w:rsid w:val="00EE51DE"/>
    <w:rsid w:val="00F00EA0"/>
    <w:rsid w:val="00F022FA"/>
    <w:rsid w:val="00F51EF5"/>
    <w:rsid w:val="00F67719"/>
    <w:rsid w:val="00F8681D"/>
    <w:rsid w:val="00F8725D"/>
    <w:rsid w:val="00F94139"/>
    <w:rsid w:val="00FB1C25"/>
    <w:rsid w:val="00FB520F"/>
    <w:rsid w:val="00FB53BF"/>
    <w:rsid w:val="00FD5DCB"/>
    <w:rsid w:val="00FE261C"/>
    <w:rsid w:val="00FF22A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99"/>
    <w:qFormat/>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customStyle="1" w:styleId="Default">
    <w:name w:val="Default"/>
    <w:rsid w:val="00453162"/>
    <w:pPr>
      <w:autoSpaceDE w:val="0"/>
      <w:autoSpaceDN w:val="0"/>
      <w:adjustRightInd w:val="0"/>
    </w:pPr>
    <w:rPr>
      <w:rFonts w:ascii="Calibri" w:eastAsiaTheme="minorHAnsi" w:hAnsi="Calibri" w:cs="Calibri"/>
      <w:color w:val="000000"/>
      <w:sz w:val="24"/>
      <w:szCs w:val="24"/>
      <w:lang w:val="en-GB"/>
    </w:rPr>
  </w:style>
  <w:style w:type="paragraph" w:styleId="BalloonText">
    <w:name w:val="Balloon Text"/>
    <w:basedOn w:val="Normal"/>
    <w:link w:val="BalloonTextChar"/>
    <w:rsid w:val="001A184B"/>
    <w:pPr>
      <w:spacing w:before="0"/>
    </w:pPr>
    <w:rPr>
      <w:rFonts w:ascii="Tahoma" w:hAnsi="Tahoma" w:cs="Tahoma"/>
      <w:sz w:val="16"/>
      <w:szCs w:val="16"/>
    </w:rPr>
  </w:style>
  <w:style w:type="character" w:customStyle="1" w:styleId="BalloonTextChar">
    <w:name w:val="Balloon Text Char"/>
    <w:basedOn w:val="DefaultParagraphFont"/>
    <w:link w:val="BalloonText"/>
    <w:rsid w:val="001A184B"/>
    <w:rPr>
      <w:rFonts w:ascii="Tahoma" w:hAnsi="Tahoma" w:cs="Tahoma"/>
      <w:sz w:val="16"/>
      <w:szCs w:val="16"/>
    </w:rPr>
  </w:style>
  <w:style w:type="character" w:styleId="FollowedHyperlink">
    <w:name w:val="FollowedHyperlink"/>
    <w:basedOn w:val="DefaultParagraphFont"/>
    <w:rsid w:val="009B2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99"/>
    <w:qFormat/>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customStyle="1" w:styleId="Default">
    <w:name w:val="Default"/>
    <w:rsid w:val="00453162"/>
    <w:pPr>
      <w:autoSpaceDE w:val="0"/>
      <w:autoSpaceDN w:val="0"/>
      <w:adjustRightInd w:val="0"/>
    </w:pPr>
    <w:rPr>
      <w:rFonts w:ascii="Calibri" w:eastAsiaTheme="minorHAnsi" w:hAnsi="Calibri" w:cs="Calibri"/>
      <w:color w:val="000000"/>
      <w:sz w:val="24"/>
      <w:szCs w:val="24"/>
      <w:lang w:val="en-GB"/>
    </w:rPr>
  </w:style>
  <w:style w:type="paragraph" w:styleId="BalloonText">
    <w:name w:val="Balloon Text"/>
    <w:basedOn w:val="Normal"/>
    <w:link w:val="BalloonTextChar"/>
    <w:rsid w:val="001A184B"/>
    <w:pPr>
      <w:spacing w:before="0"/>
    </w:pPr>
    <w:rPr>
      <w:rFonts w:ascii="Tahoma" w:hAnsi="Tahoma" w:cs="Tahoma"/>
      <w:sz w:val="16"/>
      <w:szCs w:val="16"/>
    </w:rPr>
  </w:style>
  <w:style w:type="character" w:customStyle="1" w:styleId="BalloonTextChar">
    <w:name w:val="Balloon Text Char"/>
    <w:basedOn w:val="DefaultParagraphFont"/>
    <w:link w:val="BalloonText"/>
    <w:rsid w:val="001A184B"/>
    <w:rPr>
      <w:rFonts w:ascii="Tahoma" w:hAnsi="Tahoma" w:cs="Tahoma"/>
      <w:sz w:val="16"/>
      <w:szCs w:val="16"/>
    </w:rPr>
  </w:style>
  <w:style w:type="character" w:styleId="FollowedHyperlink">
    <w:name w:val="FollowedHyperlink"/>
    <w:basedOn w:val="DefaultParagraphFont"/>
    <w:rsid w:val="009B2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Game/Game%20Paying%20for%20Prediction.ppt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ribd.com/doc/239388098/Presentation-Slides-International-Research-Institute-IRI-RCRC-and-Seasonal-Foreca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0-MISCELLANEOUS%20-%20International%20Research%20Institute%20(IRI)%20and%20El%20Nino/Pacific-adventures-of-the-climate-crab-large.mp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imatecentre.org/downloads/File/VCA%20guidance/VCA-CC-for%20practitioners-JUN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me/Game_Paying%20for%20Predictions_Rules%20and%20Facilitation%20Guidelines.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9</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61</cp:revision>
  <cp:lastPrinted>2014-11-20T07:57:00Z</cp:lastPrinted>
  <dcterms:created xsi:type="dcterms:W3CDTF">2014-11-12T04:49:00Z</dcterms:created>
  <dcterms:modified xsi:type="dcterms:W3CDTF">2016-04-27T05:18:00Z</dcterms:modified>
</cp:coreProperties>
</file>