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91A4C" w14:textId="77777777" w:rsidR="00160B15" w:rsidRPr="003A6CA9" w:rsidRDefault="00F94139" w:rsidP="00160B15">
      <w:pPr>
        <w:rPr>
          <w:color w:val="FF0000"/>
        </w:rPr>
      </w:pPr>
      <w:r w:rsidRPr="003A6CA9">
        <w:rPr>
          <w:color w:val="FF0000"/>
        </w:rPr>
        <w:t xml:space="preserve">International Federation of Red Cross and Red Crescent Societies </w:t>
      </w:r>
    </w:p>
    <w:p w14:paraId="7422CA1F" w14:textId="77777777" w:rsidR="0060392E" w:rsidRDefault="0060392E" w:rsidP="0060392E">
      <w:pPr>
        <w:pStyle w:val="Projectsubtitle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 xml:space="preserve">Southeast Asia Climate Change Master Training </w:t>
      </w:r>
    </w:p>
    <w:p w14:paraId="75B0F27B" w14:textId="29653A6D" w:rsidR="00160B15" w:rsidRPr="00C950E7" w:rsidRDefault="004F7E40" w:rsidP="009725E7">
      <w:pPr>
        <w:pStyle w:val="Projectsubtitle"/>
        <w:rPr>
          <w:color w:val="595959"/>
        </w:rPr>
      </w:pPr>
      <w:r w:rsidRPr="00B67036">
        <w:rPr>
          <w:rStyle w:val="Hyperlink"/>
          <w:color w:val="auto"/>
          <w:u w:val="none"/>
        </w:rPr>
        <w:t xml:space="preserve">Session Plan of </w:t>
      </w:r>
      <w:r w:rsidR="00854DE5">
        <w:rPr>
          <w:rStyle w:val="Hyperlink"/>
          <w:color w:val="auto"/>
          <w:u w:val="none"/>
        </w:rPr>
        <w:t>Session 5</w:t>
      </w:r>
      <w:r w:rsidR="0060392E" w:rsidRPr="00B67036">
        <w:rPr>
          <w:rStyle w:val="Hyperlink"/>
          <w:color w:val="auto"/>
          <w:u w:val="none"/>
        </w:rPr>
        <w:t xml:space="preserve">: </w:t>
      </w:r>
      <w:r w:rsidR="00F97778" w:rsidRPr="00B67036">
        <w:rPr>
          <w:bCs/>
        </w:rPr>
        <w:t>Assessing</w:t>
      </w:r>
      <w:r w:rsidR="00F97778" w:rsidRPr="00F97778">
        <w:rPr>
          <w:bCs/>
        </w:rPr>
        <w:t xml:space="preserve"> climate risks at community level and mainstreaming adaptation in community-based project activities</w:t>
      </w:r>
      <w:r w:rsidR="00F97778">
        <w:rPr>
          <w:rStyle w:val="Hyperlink"/>
          <w:color w:val="auto"/>
          <w:u w:val="none"/>
        </w:rPr>
        <w:t xml:space="preserve"> </w:t>
      </w:r>
      <w:r w:rsidR="0060392E">
        <w:rPr>
          <w:rStyle w:val="Hyperlink"/>
          <w:color w:val="auto"/>
          <w:u w:val="none"/>
        </w:rPr>
        <w:t xml:space="preserve">/ </w:t>
      </w:r>
      <w:del w:id="0" w:author="Angeline Tandiono" w:date="2016-04-27T12:13:00Z">
        <w:r w:rsidR="0060392E" w:rsidDel="009725E7">
          <w:rPr>
            <w:rStyle w:val="Hyperlink"/>
            <w:color w:val="FF0000"/>
            <w:u w:val="none"/>
          </w:rPr>
          <w:delText xml:space="preserve">SEARD </w:delText>
        </w:r>
      </w:del>
      <w:r w:rsidR="0060392E">
        <w:rPr>
          <w:rStyle w:val="Hyperlink"/>
          <w:color w:val="FF0000"/>
          <w:u w:val="none"/>
        </w:rPr>
        <w:t>Bangkok</w:t>
      </w:r>
      <w:ins w:id="1" w:author="Angeline Tandiono" w:date="2016-04-27T12:13:00Z">
        <w:r w:rsidR="009725E7">
          <w:rPr>
            <w:rStyle w:val="Hyperlink"/>
            <w:color w:val="FF0000"/>
            <w:u w:val="none"/>
          </w:rPr>
          <w:t xml:space="preserve"> Country Cluster Support Team</w:t>
        </w:r>
      </w:ins>
      <w:r w:rsidR="0060392E">
        <w:rPr>
          <w:rStyle w:val="Hyperlink"/>
          <w:color w:val="auto"/>
          <w:u w:val="none"/>
        </w:rPr>
        <w:t xml:space="preserve"> </w:t>
      </w:r>
      <w:r w:rsidR="0060392E" w:rsidRPr="00B470E5">
        <w:rPr>
          <w:color w:val="595959"/>
        </w:rPr>
        <w:t xml:space="preserve">/ </w:t>
      </w:r>
      <w:del w:id="2" w:author="Angeline Tandiono" w:date="2016-04-27T12:13:00Z">
        <w:r w:rsidR="0060392E" w:rsidDel="009725E7">
          <w:rPr>
            <w:color w:val="595959"/>
          </w:rPr>
          <w:delText>2014</w:delText>
        </w:r>
      </w:del>
      <w:ins w:id="3" w:author="Angeline Tandiono" w:date="2016-04-27T12:13:00Z">
        <w:r w:rsidR="009725E7">
          <w:rPr>
            <w:color w:val="595959"/>
          </w:rPr>
          <w:t>201</w:t>
        </w:r>
        <w:r w:rsidR="009725E7">
          <w:rPr>
            <w:color w:val="595959"/>
          </w:rPr>
          <w:t>6</w:t>
        </w:r>
      </w:ins>
    </w:p>
    <w:p w14:paraId="20535631" w14:textId="77777777" w:rsidR="0060392E" w:rsidRDefault="0060392E" w:rsidP="0060392E">
      <w:pPr>
        <w:pStyle w:val="Heading1"/>
      </w:pPr>
    </w:p>
    <w:p w14:paraId="381E52DE" w14:textId="756EBC78" w:rsidR="0060392E" w:rsidRPr="00581080" w:rsidRDefault="004F7E40" w:rsidP="00F97778">
      <w:pPr>
        <w:pStyle w:val="Heading1"/>
      </w:pPr>
      <w:r w:rsidRPr="00581080">
        <w:t xml:space="preserve">Session Plan of </w:t>
      </w:r>
      <w:r w:rsidR="00854DE5">
        <w:t>Session 5</w:t>
      </w:r>
      <w:r w:rsidR="0060392E" w:rsidRPr="00B67036">
        <w:t>:</w:t>
      </w:r>
      <w:r w:rsidR="0060392E" w:rsidRPr="00581080">
        <w:t xml:space="preserve"> </w:t>
      </w:r>
      <w:r w:rsidR="00F97778" w:rsidRPr="005A41B1">
        <w:rPr>
          <w:b/>
        </w:rPr>
        <w:t>Assessing climat</w:t>
      </w:r>
      <w:r w:rsidR="00F97778">
        <w:rPr>
          <w:b/>
        </w:rPr>
        <w:t>e</w:t>
      </w:r>
      <w:r w:rsidR="00F97778" w:rsidRPr="005A41B1">
        <w:rPr>
          <w:b/>
        </w:rPr>
        <w:t xml:space="preserve"> risks at community level </w:t>
      </w:r>
      <w:r w:rsidR="00F97778">
        <w:rPr>
          <w:b/>
        </w:rPr>
        <w:t>and</w:t>
      </w:r>
      <w:r w:rsidR="00F97778" w:rsidRPr="005A41B1">
        <w:rPr>
          <w:b/>
        </w:rPr>
        <w:t xml:space="preserve"> mainst</w:t>
      </w:r>
      <w:r w:rsidR="00F97778">
        <w:rPr>
          <w:b/>
        </w:rPr>
        <w:t>reaming adaptation in community-</w:t>
      </w:r>
      <w:r w:rsidR="00F97778" w:rsidRPr="005A41B1">
        <w:rPr>
          <w:b/>
        </w:rPr>
        <w:t>based project activities</w:t>
      </w:r>
    </w:p>
    <w:p w14:paraId="7E5DE9E8" w14:textId="77777777" w:rsidR="00F97778" w:rsidRDefault="00F97778" w:rsidP="00F97778">
      <w:pPr>
        <w:jc w:val="both"/>
        <w:rPr>
          <w:b/>
        </w:rPr>
      </w:pPr>
    </w:p>
    <w:p w14:paraId="73E3729F" w14:textId="77777777" w:rsidR="00854DE5" w:rsidRDefault="00F97778" w:rsidP="00D5654B">
      <w:pPr>
        <w:jc w:val="both"/>
      </w:pPr>
      <w:r w:rsidRPr="00F97778">
        <w:rPr>
          <w:rStyle w:val="Heading2Char"/>
        </w:rPr>
        <w:t>Outcome:</w:t>
      </w:r>
      <w:r w:rsidRPr="005A41B1">
        <w:rPr>
          <w:b/>
        </w:rPr>
        <w:t xml:space="preserve"> </w:t>
      </w:r>
      <w:r>
        <w:t xml:space="preserve"> </w:t>
      </w:r>
      <w:r w:rsidR="00854DE5" w:rsidRPr="00467C87">
        <w:t>At the end of this activity, the participants are able to:</w:t>
      </w:r>
    </w:p>
    <w:p w14:paraId="77B13C03" w14:textId="77777777" w:rsidR="00F97778" w:rsidRPr="00A701AE" w:rsidRDefault="00F97778" w:rsidP="006F281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cs="Arial"/>
        </w:rPr>
      </w:pPr>
      <w:r w:rsidRPr="006F2810">
        <w:rPr>
          <w:rFonts w:ascii="Arial" w:hAnsi="Arial" w:cs="Arial"/>
        </w:rPr>
        <w:t>Understand how to integrate into the existing community level risk assessment process and tools, information on the additional risks and vulnerabilities linked to climate change when carrying out a community assessment/VCA and facilitating planning steps toward a climate smart community action plan.</w:t>
      </w:r>
    </w:p>
    <w:p w14:paraId="655841D6" w14:textId="77777777" w:rsidR="00854DE5" w:rsidRDefault="00854DE5" w:rsidP="00854DE5">
      <w:pPr>
        <w:rPr>
          <w:rStyle w:val="Heading2Char"/>
        </w:rPr>
      </w:pPr>
      <w:r w:rsidRPr="000A62FF">
        <w:rPr>
          <w:rStyle w:val="Heading2Char"/>
        </w:rPr>
        <w:t xml:space="preserve">Key terminologies to cover in the session: </w:t>
      </w:r>
    </w:p>
    <w:p w14:paraId="05E2AD9A" w14:textId="77777777" w:rsidR="00854DE5" w:rsidRPr="006F2810" w:rsidRDefault="00854DE5" w:rsidP="006F2810">
      <w:pPr>
        <w:ind w:left="450"/>
        <w:rPr>
          <w:rStyle w:val="Heading2Char"/>
          <w:b w:val="0"/>
          <w:color w:val="auto"/>
          <w:sz w:val="22"/>
        </w:rPr>
      </w:pPr>
      <w:r w:rsidRPr="006F2810">
        <w:rPr>
          <w:rStyle w:val="Heading2Char"/>
          <w:b w:val="0"/>
          <w:color w:val="auto"/>
          <w:sz w:val="22"/>
        </w:rPr>
        <w:t xml:space="preserve">VCA </w:t>
      </w:r>
      <w:r>
        <w:rPr>
          <w:rStyle w:val="Heading2Char"/>
          <w:b w:val="0"/>
          <w:color w:val="auto"/>
          <w:sz w:val="22"/>
        </w:rPr>
        <w:t xml:space="preserve">process and tools, </w:t>
      </w:r>
    </w:p>
    <w:p w14:paraId="642A8DE9" w14:textId="77777777" w:rsidR="00854DE5" w:rsidRDefault="00854DE5" w:rsidP="00854DE5">
      <w:pPr>
        <w:rPr>
          <w:rStyle w:val="Heading2Char"/>
          <w:b w:val="0"/>
        </w:rPr>
      </w:pPr>
      <w:r w:rsidRPr="0060392E">
        <w:rPr>
          <w:rStyle w:val="Heading2Char"/>
        </w:rPr>
        <w:t>Proposed Methodology:</w:t>
      </w:r>
      <w:r w:rsidRPr="005061B7">
        <w:rPr>
          <w:rStyle w:val="Heading2Char"/>
          <w:b w:val="0"/>
        </w:rPr>
        <w:t xml:space="preserve"> </w:t>
      </w:r>
    </w:p>
    <w:p w14:paraId="4F9320D9" w14:textId="7A0B4491" w:rsidR="00854DE5" w:rsidRPr="006F2810" w:rsidRDefault="00923553" w:rsidP="006F2810">
      <w:pPr>
        <w:ind w:left="450"/>
        <w:rPr>
          <w:rStyle w:val="Heading2Char"/>
          <w:b w:val="0"/>
          <w:color w:val="auto"/>
          <w:sz w:val="22"/>
        </w:rPr>
      </w:pPr>
      <w:r>
        <w:rPr>
          <w:rStyle w:val="Heading2Char"/>
          <w:b w:val="0"/>
          <w:color w:val="auto"/>
          <w:sz w:val="22"/>
        </w:rPr>
        <w:t xml:space="preserve">Group work, discussion, presentation, </w:t>
      </w:r>
      <w:r w:rsidR="00C72AE6">
        <w:rPr>
          <w:rStyle w:val="Heading2Char"/>
          <w:b w:val="0"/>
          <w:color w:val="auto"/>
          <w:sz w:val="22"/>
        </w:rPr>
        <w:t>and lecture</w:t>
      </w:r>
    </w:p>
    <w:p w14:paraId="5A6012AD" w14:textId="77777777" w:rsidR="00854DE5" w:rsidRDefault="00854DE5" w:rsidP="00854DE5">
      <w:pPr>
        <w:rPr>
          <w:rStyle w:val="Heading2Char"/>
        </w:rPr>
      </w:pPr>
      <w:r>
        <w:rPr>
          <w:rStyle w:val="Heading2Char"/>
        </w:rPr>
        <w:t xml:space="preserve">Tips to Facilitator: </w:t>
      </w:r>
    </w:p>
    <w:p w14:paraId="7C59A29C" w14:textId="34414B52" w:rsidR="00B07CBB" w:rsidRDefault="00854DE5" w:rsidP="006F2810">
      <w:pPr>
        <w:pStyle w:val="Listbulleted1"/>
        <w:spacing w:after="120"/>
        <w:rPr>
          <w:rStyle w:val="Heading2Char"/>
          <w:b w:val="0"/>
          <w:color w:val="auto"/>
          <w:sz w:val="22"/>
        </w:rPr>
      </w:pPr>
      <w:r w:rsidRPr="00D5654B">
        <w:rPr>
          <w:rStyle w:val="Heading2Char"/>
          <w:b w:val="0"/>
          <w:color w:val="auto"/>
          <w:sz w:val="22"/>
        </w:rPr>
        <w:t>I</w:t>
      </w:r>
      <w:r w:rsidRPr="00854DE5">
        <w:rPr>
          <w:rStyle w:val="Heading2Char"/>
          <w:b w:val="0"/>
          <w:color w:val="auto"/>
          <w:sz w:val="22"/>
        </w:rPr>
        <w:t xml:space="preserve">f possible, ask participants to read </w:t>
      </w:r>
      <w:r w:rsidRPr="00D5654B">
        <w:rPr>
          <w:rStyle w:val="Heading2Char"/>
          <w:b w:val="0"/>
          <w:color w:val="auto"/>
          <w:sz w:val="22"/>
        </w:rPr>
        <w:t xml:space="preserve">the </w:t>
      </w:r>
      <w:r w:rsidRPr="006F2810">
        <w:rPr>
          <w:rStyle w:val="Heading2Char"/>
          <w:b w:val="0"/>
          <w:color w:val="auto"/>
          <w:sz w:val="22"/>
        </w:rPr>
        <w:t>IFRC publication: Integrating climate change and urban risks into the VCA (2014)</w:t>
      </w:r>
      <w:r w:rsidRPr="00D5654B">
        <w:rPr>
          <w:rStyle w:val="Heading2Char"/>
          <w:b w:val="0"/>
          <w:color w:val="auto"/>
          <w:sz w:val="22"/>
        </w:rPr>
        <w:t>, before the session</w:t>
      </w:r>
    </w:p>
    <w:p w14:paraId="0BFCEEBB" w14:textId="47F348DA" w:rsidR="00854DE5" w:rsidRDefault="00854DE5" w:rsidP="006F2810">
      <w:pPr>
        <w:pStyle w:val="Listbulleted1"/>
        <w:spacing w:after="120"/>
        <w:rPr>
          <w:rStyle w:val="Heading2Char"/>
          <w:b w:val="0"/>
          <w:color w:val="auto"/>
          <w:sz w:val="22"/>
        </w:rPr>
      </w:pPr>
      <w:r w:rsidRPr="006F2810">
        <w:rPr>
          <w:rStyle w:val="Heading2Char"/>
          <w:b w:val="0"/>
          <w:color w:val="auto"/>
          <w:sz w:val="22"/>
        </w:rPr>
        <w:t>Key discussion points in this session include:</w:t>
      </w:r>
    </w:p>
    <w:p w14:paraId="015F3B1A" w14:textId="3F9F1238" w:rsidR="00854DE5" w:rsidRPr="00571A56" w:rsidRDefault="00854DE5" w:rsidP="006F2810">
      <w:pPr>
        <w:pStyle w:val="ListParagraph"/>
        <w:numPr>
          <w:ilvl w:val="0"/>
          <w:numId w:val="4"/>
        </w:numPr>
        <w:spacing w:after="60" w:line="240" w:lineRule="auto"/>
        <w:rPr>
          <w:rFonts w:ascii="Arial" w:hAnsi="Arial" w:cs="Arial"/>
        </w:rPr>
      </w:pPr>
      <w:r w:rsidRPr="00571A56">
        <w:rPr>
          <w:rFonts w:ascii="Arial" w:hAnsi="Arial" w:cs="Arial"/>
        </w:rPr>
        <w:t xml:space="preserve">Why integrate climate change </w:t>
      </w:r>
      <w:r w:rsidR="00B07CBB">
        <w:rPr>
          <w:rFonts w:ascii="Arial" w:hAnsi="Arial" w:cs="Arial"/>
        </w:rPr>
        <w:t>into community risk assessments?</w:t>
      </w:r>
    </w:p>
    <w:p w14:paraId="3D6B0CA4" w14:textId="77777777" w:rsidR="00854DE5" w:rsidRPr="00571A56" w:rsidRDefault="00854DE5" w:rsidP="006F2810">
      <w:pPr>
        <w:pStyle w:val="ListParagraph"/>
        <w:numPr>
          <w:ilvl w:val="0"/>
          <w:numId w:val="4"/>
        </w:numPr>
        <w:spacing w:after="60" w:line="240" w:lineRule="auto"/>
        <w:rPr>
          <w:rFonts w:ascii="Arial" w:hAnsi="Arial" w:cs="Arial"/>
        </w:rPr>
      </w:pPr>
      <w:r w:rsidRPr="00571A56">
        <w:rPr>
          <w:rFonts w:ascii="Arial" w:hAnsi="Arial" w:cs="Arial"/>
        </w:rPr>
        <w:t>Introducing relevant VCA/community assessment tools to consider changes in climate at community and local level and introduce tools that need some modifications to capture climate risks and vulnerabilities - see the list in the attached document.</w:t>
      </w:r>
    </w:p>
    <w:p w14:paraId="10784C33" w14:textId="65419EDD" w:rsidR="00854DE5" w:rsidRPr="00D5654B" w:rsidRDefault="00854DE5" w:rsidP="006F2810">
      <w:pPr>
        <w:pStyle w:val="ListParagraph"/>
        <w:numPr>
          <w:ilvl w:val="0"/>
          <w:numId w:val="4"/>
        </w:numPr>
        <w:spacing w:after="0" w:line="240" w:lineRule="auto"/>
        <w:rPr>
          <w:rStyle w:val="Heading2Char"/>
          <w:rFonts w:cs="Arial"/>
          <w:b w:val="0"/>
          <w:color w:val="auto"/>
          <w:sz w:val="22"/>
          <w:szCs w:val="22"/>
          <w:lang w:eastAsia="en-US"/>
        </w:rPr>
      </w:pPr>
      <w:r w:rsidRPr="00571A56">
        <w:rPr>
          <w:rFonts w:ascii="Arial" w:hAnsi="Arial" w:cs="Arial"/>
        </w:rPr>
        <w:t>Communicating climate change for risk reduction and review of analysis templates that support development of a climate smart plan of action.</w:t>
      </w:r>
    </w:p>
    <w:p w14:paraId="168E45EC" w14:textId="0029B980" w:rsidR="00160B15" w:rsidRPr="006F2810" w:rsidRDefault="00160B15" w:rsidP="006F2810">
      <w:pPr>
        <w:pStyle w:val="Listbulleted1"/>
        <w:spacing w:after="120"/>
        <w:rPr>
          <w:rStyle w:val="Heading2Char"/>
          <w:b w:val="0"/>
          <w:color w:val="auto"/>
          <w:sz w:val="22"/>
        </w:rPr>
      </w:pPr>
      <w:r w:rsidRPr="006F2810">
        <w:rPr>
          <w:rStyle w:val="Heading2Char"/>
          <w:b w:val="0"/>
          <w:color w:val="auto"/>
          <w:sz w:val="22"/>
        </w:rPr>
        <w:lastRenderedPageBreak/>
        <w:t xml:space="preserve">Prepare a </w:t>
      </w:r>
      <w:r w:rsidR="005327F6">
        <w:rPr>
          <w:rStyle w:val="Heading2Char"/>
          <w:b w:val="0"/>
          <w:color w:val="auto"/>
          <w:sz w:val="22"/>
        </w:rPr>
        <w:t xml:space="preserve">flipchart </w:t>
      </w:r>
      <w:r w:rsidRPr="006F2810">
        <w:rPr>
          <w:rStyle w:val="Heading2Char"/>
          <w:b w:val="0"/>
          <w:color w:val="auto"/>
          <w:sz w:val="22"/>
        </w:rPr>
        <w:t xml:space="preserve">table </w:t>
      </w:r>
      <w:r w:rsidR="005327F6">
        <w:rPr>
          <w:rStyle w:val="Heading2Char"/>
          <w:b w:val="0"/>
          <w:color w:val="auto"/>
          <w:sz w:val="22"/>
        </w:rPr>
        <w:t xml:space="preserve">(step 5 below) </w:t>
      </w:r>
      <w:r w:rsidRPr="006F2810">
        <w:rPr>
          <w:rStyle w:val="Heading2Char"/>
          <w:b w:val="0"/>
          <w:color w:val="auto"/>
          <w:sz w:val="22"/>
        </w:rPr>
        <w:t>with the list of</w:t>
      </w:r>
      <w:r>
        <w:rPr>
          <w:rStyle w:val="Heading2Char"/>
          <w:b w:val="0"/>
          <w:color w:val="auto"/>
          <w:sz w:val="22"/>
        </w:rPr>
        <w:t xml:space="preserve"> VCA</w:t>
      </w:r>
      <w:r w:rsidRPr="006F2810">
        <w:rPr>
          <w:rStyle w:val="Heading2Char"/>
          <w:b w:val="0"/>
          <w:color w:val="auto"/>
          <w:sz w:val="22"/>
        </w:rPr>
        <w:t xml:space="preserve"> tools on a flip chart paper. (This table should be prepared before the session </w:t>
      </w:r>
      <w:r w:rsidRPr="00A701AE">
        <w:rPr>
          <w:rStyle w:val="Heading2Char"/>
          <w:b w:val="0"/>
          <w:color w:val="auto"/>
          <w:sz w:val="22"/>
        </w:rPr>
        <w:t>starts)</w:t>
      </w:r>
    </w:p>
    <w:p w14:paraId="49171BB2" w14:textId="77777777" w:rsidR="00160B15" w:rsidRDefault="00160B15" w:rsidP="00854DE5">
      <w:pPr>
        <w:pStyle w:val="Heading2"/>
      </w:pPr>
    </w:p>
    <w:p w14:paraId="464D8E2D" w14:textId="77777777" w:rsidR="00C72AE6" w:rsidRPr="00A701AE" w:rsidRDefault="00C72AE6" w:rsidP="006F2810"/>
    <w:p w14:paraId="721003E3" w14:textId="77777777" w:rsidR="00854DE5" w:rsidRDefault="00854DE5" w:rsidP="00854DE5">
      <w:pPr>
        <w:pStyle w:val="Heading2"/>
      </w:pPr>
      <w:r w:rsidRPr="005A41B1">
        <w:t xml:space="preserve">Reference Materials:  </w:t>
      </w:r>
    </w:p>
    <w:p w14:paraId="6B72009E" w14:textId="77777777" w:rsidR="00854DE5" w:rsidRPr="00C72AE6" w:rsidRDefault="00854DE5" w:rsidP="006F2810">
      <w:pPr>
        <w:pStyle w:val="ListParagraph"/>
        <w:numPr>
          <w:ilvl w:val="0"/>
          <w:numId w:val="6"/>
        </w:numPr>
        <w:spacing w:before="120" w:after="0" w:line="240" w:lineRule="auto"/>
        <w:contextualSpacing/>
        <w:rPr>
          <w:rFonts w:ascii="Arial" w:hAnsi="Arial" w:cs="Arial"/>
          <w:bCs/>
        </w:rPr>
      </w:pPr>
      <w:r w:rsidRPr="00C72AE6">
        <w:rPr>
          <w:rFonts w:ascii="Arial" w:hAnsi="Arial" w:cs="Arial"/>
          <w:bCs/>
        </w:rPr>
        <w:t>IFRC VCA guides (</w:t>
      </w:r>
      <w:proofErr w:type="spellStart"/>
      <w:r w:rsidRPr="00C72AE6">
        <w:rPr>
          <w:rFonts w:ascii="Arial" w:hAnsi="Arial" w:cs="Arial"/>
          <w:bCs/>
        </w:rPr>
        <w:t>IFRC_How</w:t>
      </w:r>
      <w:proofErr w:type="spellEnd"/>
      <w:r w:rsidRPr="00C72AE6">
        <w:rPr>
          <w:rFonts w:ascii="Arial" w:hAnsi="Arial" w:cs="Arial"/>
          <w:bCs/>
        </w:rPr>
        <w:t xml:space="preserve"> to Do A VCA 2007, </w:t>
      </w:r>
      <w:proofErr w:type="spellStart"/>
      <w:r w:rsidRPr="00C72AE6">
        <w:rPr>
          <w:rFonts w:ascii="Arial" w:hAnsi="Arial" w:cs="Arial"/>
          <w:bCs/>
        </w:rPr>
        <w:t>IFRC_Integrating</w:t>
      </w:r>
      <w:proofErr w:type="spellEnd"/>
      <w:r w:rsidRPr="00C72AE6">
        <w:rPr>
          <w:rFonts w:ascii="Arial" w:hAnsi="Arial" w:cs="Arial"/>
          <w:bCs/>
        </w:rPr>
        <w:t xml:space="preserve"> climate change and urban risks into the VCA 2014, IFRC_VCA Toolbox 2007, </w:t>
      </w:r>
      <w:proofErr w:type="spellStart"/>
      <w:r w:rsidRPr="00C72AE6">
        <w:rPr>
          <w:rFonts w:ascii="Arial" w:hAnsi="Arial" w:cs="Arial"/>
          <w:bCs/>
        </w:rPr>
        <w:t>IFRC_What</w:t>
      </w:r>
      <w:proofErr w:type="spellEnd"/>
      <w:r w:rsidRPr="00C72AE6">
        <w:rPr>
          <w:rFonts w:ascii="Arial" w:hAnsi="Arial" w:cs="Arial"/>
          <w:bCs/>
        </w:rPr>
        <w:t xml:space="preserve"> is VCA 2006</w:t>
      </w:r>
    </w:p>
    <w:p w14:paraId="0F8E8FA2" w14:textId="77777777" w:rsidR="00854DE5" w:rsidRPr="00C72AE6" w:rsidRDefault="00854DE5" w:rsidP="006F2810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bCs/>
        </w:rPr>
      </w:pPr>
      <w:r w:rsidRPr="00C72AE6">
        <w:rPr>
          <w:rFonts w:ascii="Arial" w:hAnsi="Arial" w:cs="Arial"/>
          <w:bCs/>
        </w:rPr>
        <w:t>IFRC CBHFA guides (</w:t>
      </w:r>
      <w:proofErr w:type="spellStart"/>
      <w:r w:rsidRPr="00C72AE6">
        <w:rPr>
          <w:rFonts w:ascii="Arial" w:hAnsi="Arial" w:cs="Arial"/>
          <w:bCs/>
        </w:rPr>
        <w:t>IFRC_Volunteer</w:t>
      </w:r>
      <w:proofErr w:type="spellEnd"/>
      <w:r w:rsidRPr="00C72AE6">
        <w:rPr>
          <w:rFonts w:ascii="Arial" w:hAnsi="Arial" w:cs="Arial"/>
          <w:bCs/>
        </w:rPr>
        <w:t xml:space="preserve"> Manual for CBHFA in Action 2009, </w:t>
      </w:r>
      <w:proofErr w:type="spellStart"/>
      <w:r w:rsidRPr="00C72AE6">
        <w:rPr>
          <w:rFonts w:ascii="Arial" w:hAnsi="Arial" w:cs="Arial"/>
          <w:bCs/>
        </w:rPr>
        <w:t>IFRC_Facilitator</w:t>
      </w:r>
      <w:proofErr w:type="spellEnd"/>
      <w:r w:rsidRPr="00C72AE6">
        <w:rPr>
          <w:rFonts w:ascii="Arial" w:hAnsi="Arial" w:cs="Arial"/>
          <w:bCs/>
        </w:rPr>
        <w:t xml:space="preserve"> Guide for CBHFA in Action Vol.1  2009, </w:t>
      </w:r>
      <w:proofErr w:type="spellStart"/>
      <w:r w:rsidRPr="00C72AE6">
        <w:rPr>
          <w:rFonts w:ascii="Arial" w:hAnsi="Arial" w:cs="Arial"/>
          <w:bCs/>
        </w:rPr>
        <w:t>IFRC_Facilitator</w:t>
      </w:r>
      <w:proofErr w:type="spellEnd"/>
      <w:r w:rsidRPr="00C72AE6">
        <w:rPr>
          <w:rFonts w:ascii="Arial" w:hAnsi="Arial" w:cs="Arial"/>
          <w:bCs/>
        </w:rPr>
        <w:t xml:space="preserve"> Guide for CBHFA in Action Vol.2  2009, </w:t>
      </w:r>
      <w:proofErr w:type="spellStart"/>
      <w:r w:rsidRPr="00C72AE6">
        <w:rPr>
          <w:rFonts w:ascii="Arial" w:hAnsi="Arial" w:cs="Arial"/>
          <w:bCs/>
        </w:rPr>
        <w:t>IFRC_Implementation</w:t>
      </w:r>
      <w:proofErr w:type="spellEnd"/>
      <w:r w:rsidRPr="00C72AE6">
        <w:rPr>
          <w:rFonts w:ascii="Arial" w:hAnsi="Arial" w:cs="Arial"/>
          <w:bCs/>
        </w:rPr>
        <w:t xml:space="preserve"> Guide for CBFHA in Action 2009)</w:t>
      </w:r>
    </w:p>
    <w:p w14:paraId="6B28F26C" w14:textId="77777777" w:rsidR="00854DE5" w:rsidRPr="00C72AE6" w:rsidRDefault="00854DE5" w:rsidP="006F2810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bCs/>
        </w:rPr>
      </w:pPr>
      <w:r w:rsidRPr="00C72AE6">
        <w:rPr>
          <w:rFonts w:ascii="Arial" w:hAnsi="Arial" w:cs="Arial"/>
          <w:bCs/>
        </w:rPr>
        <w:t>IFRC publication: Integrating climate change and urban risks into the VCA (2014)</w:t>
      </w:r>
    </w:p>
    <w:p w14:paraId="1CE8F865" w14:textId="77777777" w:rsidR="00854DE5" w:rsidRPr="00C72AE6" w:rsidRDefault="00854DE5" w:rsidP="006F2810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bCs/>
        </w:rPr>
      </w:pPr>
      <w:r w:rsidRPr="00C72AE6">
        <w:rPr>
          <w:rFonts w:ascii="Arial" w:hAnsi="Arial" w:cs="Arial"/>
          <w:bCs/>
        </w:rPr>
        <w:t>Climate Centre guidance note: How can climate change be considered in VCA (2012)</w:t>
      </w:r>
    </w:p>
    <w:p w14:paraId="308E088B" w14:textId="77777777" w:rsidR="00854DE5" w:rsidRPr="00C72AE6" w:rsidRDefault="00854DE5" w:rsidP="006F2810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bCs/>
        </w:rPr>
      </w:pPr>
      <w:r w:rsidRPr="00C72AE6">
        <w:rPr>
          <w:rFonts w:ascii="Arial" w:hAnsi="Arial" w:cs="Arial"/>
          <w:bCs/>
        </w:rPr>
        <w:t>Climate Centre Climate Guide (2007)</w:t>
      </w:r>
    </w:p>
    <w:p w14:paraId="53EA8BC5" w14:textId="77777777" w:rsidR="00854DE5" w:rsidRPr="00C72AE6" w:rsidRDefault="00854DE5" w:rsidP="006F2810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bCs/>
        </w:rPr>
      </w:pPr>
      <w:r w:rsidRPr="00C72AE6">
        <w:rPr>
          <w:rFonts w:ascii="Arial" w:hAnsi="Arial" w:cs="Arial"/>
          <w:bCs/>
        </w:rPr>
        <w:t>Communicating Climate Change for Risk Reduction in Pacific Communities (2014)</w:t>
      </w:r>
    </w:p>
    <w:p w14:paraId="6800E526" w14:textId="77777777" w:rsidR="00854DE5" w:rsidRPr="00C72AE6" w:rsidRDefault="00854DE5" w:rsidP="006F2810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bCs/>
        </w:rPr>
      </w:pPr>
      <w:r w:rsidRPr="00C72AE6">
        <w:rPr>
          <w:rFonts w:ascii="Arial" w:hAnsi="Arial" w:cs="Arial"/>
          <w:bCs/>
        </w:rPr>
        <w:t>Examples of VCA reports.</w:t>
      </w:r>
    </w:p>
    <w:p w14:paraId="75955981" w14:textId="46886479" w:rsidR="00C72AE6" w:rsidRPr="00A701AE" w:rsidRDefault="00C72AE6" w:rsidP="006F2810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Arial" w:hAnsi="Arial" w:cs="Arial"/>
        </w:rPr>
      </w:pPr>
      <w:r w:rsidRPr="00C72AE6">
        <w:rPr>
          <w:rFonts w:ascii="Arial" w:hAnsi="Arial" w:cs="Arial"/>
        </w:rPr>
        <w:t xml:space="preserve">World café exercise available at: </w:t>
      </w:r>
      <w:hyperlink r:id="rId8" w:history="1">
        <w:r w:rsidRPr="006F2810">
          <w:rPr>
            <w:rStyle w:val="Hyperlink"/>
            <w:rFonts w:ascii="Arial" w:hAnsi="Arial" w:cs="Arial"/>
          </w:rPr>
          <w:t>http://www.theworldcafe.com/key-concepts-resources/world-cafe-method/</w:t>
        </w:r>
      </w:hyperlink>
      <w:r w:rsidRPr="00C72AE6">
        <w:rPr>
          <w:rFonts w:ascii="Arial" w:hAnsi="Arial" w:cs="Arial"/>
        </w:rPr>
        <w:t xml:space="preserve"> )</w:t>
      </w:r>
    </w:p>
    <w:p w14:paraId="258419C8" w14:textId="18337666" w:rsidR="00F97778" w:rsidRPr="00434A70" w:rsidRDefault="00854DE5" w:rsidP="00F97778">
      <w:pPr>
        <w:rPr>
          <w:rFonts w:asciiTheme="minorBidi" w:hAnsiTheme="minorBidi" w:cstheme="minorBidi"/>
          <w:color w:val="1F497D"/>
        </w:rPr>
      </w:pPr>
      <w:r w:rsidRPr="0083344B">
        <w:rPr>
          <w:rStyle w:val="Heading2Char"/>
        </w:rPr>
        <w:t>Duration</w:t>
      </w:r>
      <w:r w:rsidR="00F97778" w:rsidRPr="00434A70">
        <w:rPr>
          <w:rStyle w:val="Heading2Char"/>
          <w:rFonts w:asciiTheme="minorBidi" w:hAnsiTheme="minorBidi" w:cstheme="minorBidi"/>
        </w:rPr>
        <w:t>:</w:t>
      </w:r>
      <w:r w:rsidR="006E6E6E">
        <w:rPr>
          <w:rFonts w:asciiTheme="minorBidi" w:eastAsia="Calibri" w:hAnsiTheme="minorBidi" w:cstheme="minorBidi"/>
          <w:bCs/>
          <w:szCs w:val="22"/>
          <w:lang w:val="en-GB"/>
        </w:rPr>
        <w:t xml:space="preserve"> 2</w:t>
      </w:r>
      <w:r w:rsidR="00F97778" w:rsidRPr="00434A70">
        <w:rPr>
          <w:rFonts w:asciiTheme="minorBidi" w:eastAsia="Calibri" w:hAnsiTheme="minorBidi" w:cstheme="minorBidi"/>
          <w:bCs/>
          <w:szCs w:val="22"/>
          <w:lang w:val="en-GB"/>
        </w:rPr>
        <w:t xml:space="preserve"> hours</w:t>
      </w:r>
      <w:r w:rsidR="006E6E6E">
        <w:rPr>
          <w:rFonts w:asciiTheme="minorBidi" w:eastAsia="Calibri" w:hAnsiTheme="minorBidi" w:cstheme="minorBidi"/>
          <w:bCs/>
          <w:szCs w:val="22"/>
          <w:lang w:val="en-GB"/>
        </w:rPr>
        <w:t xml:space="preserve"> 45 minutes</w:t>
      </w:r>
    </w:p>
    <w:p w14:paraId="57DDD5F6" w14:textId="77777777" w:rsidR="00434A70" w:rsidRDefault="00434A70" w:rsidP="00F97778">
      <w:pPr>
        <w:jc w:val="both"/>
        <w:rPr>
          <w:b/>
        </w:rPr>
      </w:pPr>
    </w:p>
    <w:tbl>
      <w:tblPr>
        <w:tblW w:w="493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969"/>
        <w:gridCol w:w="7814"/>
        <w:gridCol w:w="3526"/>
      </w:tblGrid>
      <w:tr w:rsidR="00F97778" w:rsidRPr="00DB657C" w14:paraId="07E57FB6" w14:textId="77777777" w:rsidTr="009832B8">
        <w:trPr>
          <w:trHeight w:val="90"/>
        </w:trPr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62311" w14:textId="77777777" w:rsidR="00F97778" w:rsidRPr="006F2810" w:rsidRDefault="00F97778" w:rsidP="00160B15">
            <w:pPr>
              <w:spacing w:before="60"/>
              <w:jc w:val="center"/>
              <w:rPr>
                <w:rFonts w:eastAsiaTheme="minorHAnsi" w:cs="Arial"/>
                <w:b/>
                <w:bCs/>
                <w:color w:val="FFFFFF" w:themeColor="background1"/>
                <w:szCs w:val="22"/>
              </w:rPr>
            </w:pPr>
            <w:r w:rsidRPr="006F2810">
              <w:rPr>
                <w:rFonts w:cs="Arial"/>
                <w:b/>
                <w:bCs/>
                <w:color w:val="FFFFFF" w:themeColor="background1"/>
                <w:szCs w:val="22"/>
              </w:rPr>
              <w:t>Timing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C482D" w14:textId="77777777" w:rsidR="00F97778" w:rsidRPr="006F2810" w:rsidRDefault="00F97778" w:rsidP="00160B15">
            <w:pPr>
              <w:spacing w:before="60"/>
              <w:jc w:val="center"/>
              <w:rPr>
                <w:rFonts w:eastAsiaTheme="minorHAnsi" w:cs="Arial"/>
                <w:b/>
                <w:bCs/>
                <w:color w:val="FFFFFF" w:themeColor="background1"/>
                <w:szCs w:val="22"/>
              </w:rPr>
            </w:pPr>
            <w:r w:rsidRPr="006F2810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Purpose/ Objective </w:t>
            </w:r>
          </w:p>
        </w:tc>
        <w:tc>
          <w:tcPr>
            <w:tcW w:w="2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9A9B6" w14:textId="77777777" w:rsidR="00F97778" w:rsidRPr="006F2810" w:rsidRDefault="00F97778" w:rsidP="00160B15">
            <w:pPr>
              <w:spacing w:before="60"/>
              <w:jc w:val="center"/>
              <w:rPr>
                <w:rFonts w:eastAsiaTheme="minorHAnsi" w:cs="Arial"/>
                <w:b/>
                <w:bCs/>
                <w:color w:val="FFFFFF" w:themeColor="background1"/>
                <w:szCs w:val="22"/>
              </w:rPr>
            </w:pPr>
            <w:r w:rsidRPr="006F2810">
              <w:rPr>
                <w:rFonts w:cs="Arial"/>
                <w:b/>
                <w:bCs/>
                <w:color w:val="FFFFFF" w:themeColor="background1"/>
                <w:szCs w:val="22"/>
              </w:rPr>
              <w:t>Methodology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069E9" w14:textId="77777777" w:rsidR="00F97778" w:rsidRPr="006F2810" w:rsidRDefault="00F97778" w:rsidP="00160B15">
            <w:pPr>
              <w:spacing w:before="60"/>
              <w:jc w:val="center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6F2810">
              <w:rPr>
                <w:rFonts w:cs="Arial"/>
                <w:b/>
                <w:bCs/>
                <w:color w:val="FFFFFF" w:themeColor="background1"/>
                <w:szCs w:val="22"/>
              </w:rPr>
              <w:t>Material/</w:t>
            </w:r>
          </w:p>
          <w:p w14:paraId="03EBCB5E" w14:textId="77777777" w:rsidR="00F97778" w:rsidRPr="006F2810" w:rsidRDefault="00F97778" w:rsidP="00160B15">
            <w:pPr>
              <w:spacing w:before="60"/>
              <w:jc w:val="center"/>
              <w:rPr>
                <w:rFonts w:eastAsiaTheme="minorHAnsi" w:cs="Arial"/>
                <w:b/>
                <w:bCs/>
                <w:color w:val="FFFFFF" w:themeColor="background1"/>
                <w:szCs w:val="22"/>
              </w:rPr>
            </w:pPr>
            <w:r w:rsidRPr="006F2810">
              <w:rPr>
                <w:rFonts w:eastAsiaTheme="minorHAnsi" w:cs="Arial"/>
                <w:b/>
                <w:bCs/>
                <w:color w:val="FFFFFF" w:themeColor="background1"/>
                <w:szCs w:val="22"/>
              </w:rPr>
              <w:t>facilitator</w:t>
            </w:r>
          </w:p>
        </w:tc>
      </w:tr>
      <w:tr w:rsidR="00F97778" w:rsidRPr="00DB657C" w14:paraId="60A460AE" w14:textId="77777777" w:rsidTr="009832B8"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12331" w14:textId="77777777" w:rsidR="00F97778" w:rsidRPr="006F2810" w:rsidRDefault="00F97778" w:rsidP="00160B15">
            <w:pPr>
              <w:spacing w:before="60"/>
              <w:rPr>
                <w:rFonts w:eastAsiaTheme="minorHAnsi" w:cs="Arial"/>
                <w:i/>
                <w:iCs/>
                <w:szCs w:val="22"/>
              </w:rPr>
            </w:pPr>
            <w:r w:rsidRPr="006F2810">
              <w:rPr>
                <w:rFonts w:cs="Arial"/>
                <w:i/>
                <w:iCs/>
                <w:szCs w:val="22"/>
              </w:rPr>
              <w:t>*From when to when</w:t>
            </w:r>
          </w:p>
          <w:p w14:paraId="4B8FB982" w14:textId="77777777" w:rsidR="00F97778" w:rsidRPr="006F2810" w:rsidRDefault="00F97778" w:rsidP="00160B15">
            <w:pPr>
              <w:spacing w:before="60"/>
              <w:rPr>
                <w:rFonts w:eastAsiaTheme="minorHAnsi" w:cs="Arial"/>
                <w:i/>
                <w:iCs/>
                <w:szCs w:val="22"/>
              </w:rPr>
            </w:pPr>
            <w:r w:rsidRPr="006F2810">
              <w:rPr>
                <w:rFonts w:cs="Arial"/>
                <w:i/>
                <w:iCs/>
                <w:szCs w:val="22"/>
              </w:rPr>
              <w:t>(min)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C9E98" w14:textId="77777777" w:rsidR="00F97778" w:rsidRPr="006F2810" w:rsidRDefault="00F97778" w:rsidP="00160B15">
            <w:pPr>
              <w:spacing w:before="60"/>
              <w:rPr>
                <w:rFonts w:eastAsiaTheme="minorHAnsi" w:cs="Arial"/>
                <w:i/>
                <w:iCs/>
                <w:szCs w:val="22"/>
              </w:rPr>
            </w:pPr>
            <w:r w:rsidRPr="006F2810">
              <w:rPr>
                <w:rFonts w:cs="Arial"/>
                <w:i/>
                <w:iCs/>
                <w:szCs w:val="22"/>
              </w:rPr>
              <w:t>What the activity aims at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1C6A" w14:textId="77777777" w:rsidR="00F97778" w:rsidRPr="006F2810" w:rsidRDefault="00F97778" w:rsidP="000A0D49">
            <w:pPr>
              <w:spacing w:before="60"/>
              <w:rPr>
                <w:rFonts w:eastAsiaTheme="minorHAnsi" w:cs="Arial"/>
                <w:i/>
                <w:iCs/>
                <w:szCs w:val="22"/>
              </w:rPr>
            </w:pPr>
            <w:r w:rsidRPr="006F2810">
              <w:rPr>
                <w:rFonts w:cs="Arial"/>
                <w:i/>
                <w:iCs/>
                <w:szCs w:val="22"/>
              </w:rPr>
              <w:t xml:space="preserve">How the activity is conducted, including the methods to be used (e.g. brain storming, group discussion, role play, etc.), questions, time duration, expected information, what the participants should do, etc. </w:t>
            </w:r>
          </w:p>
          <w:p w14:paraId="1267D744" w14:textId="0951D8D0" w:rsidR="00F97778" w:rsidRPr="006F2810" w:rsidRDefault="00F97778" w:rsidP="00160B15">
            <w:pPr>
              <w:spacing w:before="60"/>
              <w:rPr>
                <w:rFonts w:eastAsiaTheme="minorHAnsi" w:cs="Arial"/>
                <w:i/>
                <w:iCs/>
                <w:szCs w:val="22"/>
              </w:rPr>
            </w:pPr>
            <w:r w:rsidRPr="006F2810">
              <w:rPr>
                <w:rFonts w:cs="Arial"/>
                <w:i/>
                <w:iCs/>
                <w:szCs w:val="22"/>
              </w:rPr>
              <w:t xml:space="preserve">If case study or </w:t>
            </w:r>
            <w:r w:rsidR="00DB657C" w:rsidRPr="006F2810">
              <w:rPr>
                <w:rFonts w:cs="Arial"/>
                <w:i/>
                <w:iCs/>
                <w:szCs w:val="22"/>
              </w:rPr>
              <w:t>role-play</w:t>
            </w:r>
            <w:r w:rsidRPr="006F2810">
              <w:rPr>
                <w:rFonts w:cs="Arial"/>
                <w:i/>
                <w:iCs/>
                <w:szCs w:val="22"/>
              </w:rPr>
              <w:t xml:space="preserve"> will be used, explanation or information should be provided as well.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A0D7E" w14:textId="77777777" w:rsidR="00F97778" w:rsidRPr="006F2810" w:rsidRDefault="00F97778" w:rsidP="00160B15">
            <w:pPr>
              <w:spacing w:before="60"/>
              <w:rPr>
                <w:rFonts w:eastAsiaTheme="minorHAnsi" w:cs="Arial"/>
                <w:i/>
                <w:iCs/>
                <w:szCs w:val="22"/>
              </w:rPr>
            </w:pPr>
            <w:r w:rsidRPr="006F2810">
              <w:rPr>
                <w:rFonts w:cs="Arial"/>
                <w:i/>
                <w:iCs/>
                <w:szCs w:val="22"/>
              </w:rPr>
              <w:t xml:space="preserve">What materials, facilities, equipment are required to conduct this activity (e.g. flip charts, marker pens, </w:t>
            </w:r>
            <w:proofErr w:type="spellStart"/>
            <w:r w:rsidRPr="006F2810">
              <w:rPr>
                <w:rFonts w:cs="Arial"/>
                <w:i/>
                <w:iCs/>
                <w:szCs w:val="22"/>
              </w:rPr>
              <w:t>colour</w:t>
            </w:r>
            <w:proofErr w:type="spellEnd"/>
            <w:r w:rsidRPr="006F2810">
              <w:rPr>
                <w:rFonts w:cs="Arial"/>
                <w:i/>
                <w:iCs/>
                <w:szCs w:val="22"/>
              </w:rPr>
              <w:t xml:space="preserve"> cards, etc.)</w:t>
            </w:r>
          </w:p>
        </w:tc>
      </w:tr>
      <w:tr w:rsidR="00F97778" w:rsidRPr="00DB657C" w14:paraId="0AF1E3C8" w14:textId="77777777" w:rsidTr="009832B8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DF1C" w14:textId="77777777" w:rsidR="00F97778" w:rsidRPr="006F2810" w:rsidRDefault="006E6E6E" w:rsidP="00160B15">
            <w:pPr>
              <w:spacing w:before="60"/>
              <w:rPr>
                <w:rFonts w:cs="Arial"/>
                <w:iCs/>
                <w:szCs w:val="22"/>
              </w:rPr>
            </w:pPr>
            <w:r w:rsidRPr="006F2810">
              <w:rPr>
                <w:rFonts w:cs="Arial"/>
                <w:iCs/>
                <w:szCs w:val="22"/>
              </w:rPr>
              <w:t>40</w:t>
            </w:r>
            <w:r w:rsidR="00F97778" w:rsidRPr="006F2810">
              <w:rPr>
                <w:rFonts w:cs="Arial"/>
                <w:iCs/>
                <w:szCs w:val="22"/>
              </w:rPr>
              <w:t xml:space="preserve"> mins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FE3B" w14:textId="77777777" w:rsidR="00F97778" w:rsidRPr="006F2810" w:rsidRDefault="00F97778" w:rsidP="00160B15">
            <w:pPr>
              <w:spacing w:before="60"/>
              <w:rPr>
                <w:rFonts w:cs="Arial"/>
                <w:iCs/>
                <w:szCs w:val="22"/>
              </w:rPr>
            </w:pPr>
            <w:r w:rsidRPr="006F2810">
              <w:rPr>
                <w:rFonts w:cs="Arial"/>
                <w:iCs/>
                <w:szCs w:val="22"/>
              </w:rPr>
              <w:t xml:space="preserve">Introduction to the session 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143D" w14:textId="29BD8B98" w:rsidR="00025A17" w:rsidRPr="00A701AE" w:rsidRDefault="00D5654B" w:rsidP="006F2810">
            <w:pPr>
              <w:pStyle w:val="ListParagraph"/>
              <w:numPr>
                <w:ilvl w:val="0"/>
                <w:numId w:val="14"/>
              </w:numPr>
              <w:spacing w:before="60" w:after="120" w:line="240" w:lineRule="auto"/>
              <w:rPr>
                <w:rFonts w:cs="Arial"/>
              </w:rPr>
            </w:pPr>
            <w:r w:rsidRPr="006F2810">
              <w:rPr>
                <w:rFonts w:ascii="Arial" w:hAnsi="Arial" w:cs="Arial"/>
              </w:rPr>
              <w:t>Facilitator i</w:t>
            </w:r>
            <w:r w:rsidR="00F97778" w:rsidRPr="005B63F0">
              <w:rPr>
                <w:rFonts w:cs="Arial"/>
              </w:rPr>
              <w:t>ntroduc</w:t>
            </w:r>
            <w:r w:rsidRPr="006F2810">
              <w:rPr>
                <w:rFonts w:ascii="Arial" w:hAnsi="Arial" w:cs="Arial"/>
              </w:rPr>
              <w:t xml:space="preserve">es session and </w:t>
            </w:r>
            <w:r w:rsidR="00F97778" w:rsidRPr="005B63F0">
              <w:rPr>
                <w:rFonts w:cs="Arial"/>
              </w:rPr>
              <w:t xml:space="preserve"> session objectives:</w:t>
            </w:r>
            <w:r w:rsidR="001230DB" w:rsidRPr="006F2810">
              <w:rPr>
                <w:rFonts w:ascii="Arial" w:hAnsi="Arial" w:cs="Arial"/>
              </w:rPr>
              <w:t xml:space="preserve"> (slide</w:t>
            </w:r>
            <w:r w:rsidR="00944611">
              <w:rPr>
                <w:rFonts w:ascii="Arial" w:hAnsi="Arial" w:cs="Arial"/>
              </w:rPr>
              <w:t>s 1-</w:t>
            </w:r>
            <w:r w:rsidR="00944611" w:rsidRPr="006F2810">
              <w:rPr>
                <w:rFonts w:cs="Arial"/>
              </w:rPr>
              <w:t xml:space="preserve"> </w:t>
            </w:r>
            <w:r w:rsidR="001230DB" w:rsidRPr="006F2810">
              <w:rPr>
                <w:rFonts w:ascii="Arial" w:hAnsi="Arial" w:cs="Arial"/>
              </w:rPr>
              <w:t>2)</w:t>
            </w:r>
          </w:p>
          <w:p w14:paraId="6882E5B8" w14:textId="2DAE8955" w:rsidR="00F97778" w:rsidRPr="00A701AE" w:rsidRDefault="00DB657C" w:rsidP="006F2810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cs="Arial"/>
              </w:rPr>
            </w:pPr>
            <w:r>
              <w:rPr>
                <w:rFonts w:ascii="Arial" w:hAnsi="Arial" w:cs="Arial"/>
              </w:rPr>
              <w:t>Ask participants why is it i</w:t>
            </w:r>
            <w:r w:rsidR="00F97778" w:rsidRPr="006F2810">
              <w:rPr>
                <w:rFonts w:ascii="Arial" w:hAnsi="Arial" w:cs="Arial"/>
              </w:rPr>
              <w:t>mportan</w:t>
            </w:r>
            <w:r>
              <w:rPr>
                <w:rFonts w:ascii="Arial" w:hAnsi="Arial" w:cs="Arial"/>
              </w:rPr>
              <w:t xml:space="preserve">t to </w:t>
            </w:r>
            <w:r w:rsidR="00F97778" w:rsidRPr="006F2810">
              <w:rPr>
                <w:rFonts w:ascii="Arial" w:hAnsi="Arial" w:cs="Arial"/>
              </w:rPr>
              <w:t>consider</w:t>
            </w:r>
            <w:r>
              <w:rPr>
                <w:rFonts w:ascii="Arial" w:hAnsi="Arial" w:cs="Arial"/>
              </w:rPr>
              <w:t xml:space="preserve"> and integrate </w:t>
            </w:r>
            <w:r w:rsidR="00F97778" w:rsidRPr="006F2810">
              <w:rPr>
                <w:rFonts w:ascii="Arial" w:hAnsi="Arial" w:cs="Arial"/>
              </w:rPr>
              <w:t>climate change in community risk assessments.</w:t>
            </w:r>
            <w:r>
              <w:rPr>
                <w:rFonts w:ascii="Arial" w:hAnsi="Arial" w:cs="Arial"/>
              </w:rPr>
              <w:t xml:space="preserve"> (</w:t>
            </w:r>
            <w:r w:rsidR="00160B15">
              <w:rPr>
                <w:rFonts w:ascii="Arial" w:hAnsi="Arial" w:cs="Arial"/>
              </w:rPr>
              <w:t>Slide</w:t>
            </w:r>
            <w:r w:rsidR="009446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3)</w:t>
            </w:r>
          </w:p>
          <w:p w14:paraId="00B3B13E" w14:textId="77777777" w:rsidR="00F97778" w:rsidRPr="006F2810" w:rsidRDefault="00F97778" w:rsidP="006F2810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Arial" w:hAnsi="Arial" w:cs="Arial"/>
              </w:rPr>
            </w:pPr>
            <w:r w:rsidRPr="006F2810">
              <w:rPr>
                <w:rFonts w:ascii="Arial" w:hAnsi="Arial" w:cs="Arial"/>
              </w:rPr>
              <w:t>Ask if everyone has facilitated or is familiar with VCA process and tools.</w:t>
            </w:r>
          </w:p>
          <w:p w14:paraId="08A3527F" w14:textId="430E6F5E" w:rsidR="00F97778" w:rsidRDefault="00F97778" w:rsidP="006F2810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eastAsiaTheme="majorEastAsia" w:cs="Arial"/>
                <w:color w:val="404040" w:themeColor="text1" w:themeTint="BF"/>
              </w:rPr>
            </w:pPr>
            <w:r w:rsidRPr="006F2810">
              <w:rPr>
                <w:rFonts w:ascii="Arial" w:hAnsi="Arial" w:cs="Arial"/>
              </w:rPr>
              <w:t xml:space="preserve">Discuss </w:t>
            </w:r>
            <w:r w:rsidR="005D7A0F">
              <w:rPr>
                <w:rFonts w:ascii="Arial" w:hAnsi="Arial" w:cs="Arial"/>
              </w:rPr>
              <w:t xml:space="preserve">some VCA </w:t>
            </w:r>
            <w:r w:rsidRPr="006F2810">
              <w:rPr>
                <w:rFonts w:ascii="Arial" w:hAnsi="Arial" w:cs="Arial"/>
              </w:rPr>
              <w:t>tools t</w:t>
            </w:r>
            <w:r w:rsidR="005D7A0F">
              <w:rPr>
                <w:rFonts w:ascii="Arial" w:hAnsi="Arial" w:cs="Arial"/>
              </w:rPr>
              <w:t xml:space="preserve">hat can be </w:t>
            </w:r>
            <w:r w:rsidRPr="006F2810">
              <w:rPr>
                <w:rFonts w:ascii="Arial" w:hAnsi="Arial" w:cs="Arial"/>
              </w:rPr>
              <w:t>use</w:t>
            </w:r>
            <w:r w:rsidR="005D7A0F">
              <w:rPr>
                <w:rFonts w:ascii="Arial" w:hAnsi="Arial" w:cs="Arial"/>
              </w:rPr>
              <w:t>d</w:t>
            </w:r>
            <w:r w:rsidRPr="006F2810">
              <w:rPr>
                <w:rFonts w:ascii="Arial" w:hAnsi="Arial" w:cs="Arial"/>
              </w:rPr>
              <w:t xml:space="preserve"> for assessing climate risk</w:t>
            </w:r>
            <w:r w:rsidR="005D7A0F">
              <w:rPr>
                <w:rFonts w:ascii="Arial" w:hAnsi="Arial" w:cs="Arial"/>
              </w:rPr>
              <w:t>s</w:t>
            </w:r>
            <w:r w:rsidRPr="006F2810">
              <w:rPr>
                <w:rFonts w:ascii="Arial" w:hAnsi="Arial" w:cs="Arial"/>
              </w:rPr>
              <w:t xml:space="preserve"> in </w:t>
            </w:r>
            <w:r w:rsidRPr="006F2810">
              <w:rPr>
                <w:rFonts w:ascii="Arial" w:hAnsi="Arial" w:cs="Arial"/>
              </w:rPr>
              <w:lastRenderedPageBreak/>
              <w:t>community risk assessments.</w:t>
            </w:r>
            <w:r w:rsidR="00DB657C">
              <w:rPr>
                <w:rFonts w:ascii="Arial" w:hAnsi="Arial" w:cs="Arial"/>
              </w:rPr>
              <w:t xml:space="preserve"> (</w:t>
            </w:r>
            <w:r w:rsidR="00160B15">
              <w:rPr>
                <w:rFonts w:ascii="Arial" w:hAnsi="Arial" w:cs="Arial"/>
              </w:rPr>
              <w:t>Slides</w:t>
            </w:r>
            <w:r w:rsidR="00DB657C">
              <w:rPr>
                <w:rFonts w:ascii="Arial" w:hAnsi="Arial" w:cs="Arial"/>
              </w:rPr>
              <w:t xml:space="preserve"> 4-5)</w:t>
            </w:r>
          </w:p>
          <w:p w14:paraId="172D0A23" w14:textId="0C01D31C" w:rsidR="005D7A0F" w:rsidRPr="006F2810" w:rsidRDefault="005D7A0F" w:rsidP="006F2810">
            <w:pPr>
              <w:spacing w:after="120"/>
              <w:rPr>
                <w:rFonts w:cs="Arial"/>
                <w:b/>
              </w:rPr>
            </w:pPr>
            <w:r w:rsidRPr="006F2810">
              <w:rPr>
                <w:rFonts w:cs="Arial"/>
                <w:b/>
              </w:rPr>
              <w:t>Secondary Information sources exercise</w:t>
            </w:r>
            <w:r>
              <w:rPr>
                <w:rFonts w:cs="Arial"/>
                <w:b/>
              </w:rPr>
              <w:t xml:space="preserve"> </w:t>
            </w:r>
            <w:r w:rsidRPr="006F2810">
              <w:rPr>
                <w:rFonts w:cs="Arial"/>
              </w:rPr>
              <w:t>(slide 6)</w:t>
            </w:r>
          </w:p>
          <w:p w14:paraId="1FDA4BB1" w14:textId="0FD96589" w:rsidR="005E4079" w:rsidRDefault="0068764E" w:rsidP="006F2810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participants: “</w:t>
            </w:r>
            <w:r w:rsidR="005E4079" w:rsidRPr="006F2810">
              <w:rPr>
                <w:rFonts w:ascii="Arial" w:hAnsi="Arial" w:cs="Arial"/>
              </w:rPr>
              <w:t>If you are planning a Community Assessment/VCA, what secondary information would you use to make sure that you guide the Community Assessment/VCA to become a ‘climate smart’ one?</w:t>
            </w:r>
            <w:r>
              <w:rPr>
                <w:rFonts w:ascii="Arial" w:hAnsi="Arial" w:cs="Arial"/>
              </w:rPr>
              <w:t>”</w:t>
            </w:r>
          </w:p>
          <w:p w14:paraId="1E9D196E" w14:textId="77777777" w:rsidR="0068764E" w:rsidRPr="006F2810" w:rsidRDefault="0068764E" w:rsidP="006F2810">
            <w:pPr>
              <w:pStyle w:val="ListParagraph"/>
              <w:numPr>
                <w:ilvl w:val="0"/>
                <w:numId w:val="20"/>
              </w:numPr>
              <w:spacing w:after="60" w:line="240" w:lineRule="auto"/>
              <w:rPr>
                <w:rFonts w:ascii="Arial" w:hAnsi="Arial" w:cs="Arial"/>
              </w:rPr>
            </w:pPr>
            <w:r w:rsidRPr="006F2810">
              <w:rPr>
                <w:rFonts w:ascii="Arial" w:hAnsi="Arial" w:cs="Arial"/>
              </w:rPr>
              <w:t xml:space="preserve">Note their replies on the whiteboard. </w:t>
            </w:r>
          </w:p>
          <w:p w14:paraId="5554EC98" w14:textId="4E784EDA" w:rsidR="005D7A0F" w:rsidRPr="006F2810" w:rsidRDefault="0068764E" w:rsidP="006F2810">
            <w:pPr>
              <w:pStyle w:val="ListParagraph"/>
              <w:numPr>
                <w:ilvl w:val="0"/>
                <w:numId w:val="20"/>
              </w:numPr>
              <w:spacing w:after="60" w:line="240" w:lineRule="auto"/>
              <w:rPr>
                <w:rFonts w:cs="Arial"/>
              </w:rPr>
            </w:pPr>
            <w:r w:rsidRPr="006F2810">
              <w:rPr>
                <w:rFonts w:ascii="Arial" w:hAnsi="Arial" w:cs="Arial"/>
              </w:rPr>
              <w:t>Coach for and add any answers that the participants don’t mention (you may want to prepare your own background list – adding to the list mentioned above – for the specific setting e.g. country or region</w:t>
            </w:r>
          </w:p>
          <w:p w14:paraId="3F6D18B5" w14:textId="572CA7D7" w:rsidR="005E4079" w:rsidRPr="00985ECA" w:rsidRDefault="005E4079" w:rsidP="006F2810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Arial" w:hAnsi="Arial" w:cs="Arial"/>
              </w:rPr>
            </w:pPr>
            <w:r w:rsidRPr="00985ECA">
              <w:rPr>
                <w:rFonts w:ascii="Arial" w:hAnsi="Arial" w:cs="Arial"/>
              </w:rPr>
              <w:t>Further ask participants “how they might use the secondary information</w:t>
            </w:r>
            <w:r w:rsidR="003D63A0" w:rsidRPr="00985ECA">
              <w:rPr>
                <w:rFonts w:ascii="Arial" w:hAnsi="Arial" w:cs="Arial"/>
              </w:rPr>
              <w:t>?</w:t>
            </w:r>
            <w:r w:rsidRPr="006F2810">
              <w:rPr>
                <w:rFonts w:ascii="Arial" w:hAnsi="Arial" w:cs="Arial"/>
              </w:rPr>
              <w:t xml:space="preserve"> (</w:t>
            </w:r>
            <w:r w:rsidR="00944611" w:rsidRPr="00985ECA">
              <w:rPr>
                <w:rFonts w:ascii="Arial" w:hAnsi="Arial" w:cs="Arial"/>
              </w:rPr>
              <w:t>E</w:t>
            </w:r>
            <w:r w:rsidRPr="006F2810">
              <w:rPr>
                <w:rFonts w:ascii="Arial" w:hAnsi="Arial" w:cs="Arial"/>
              </w:rPr>
              <w:t xml:space="preserve">.g. in planning where and who to do the Community Assessment/VCA, knowing what trends to expect and ask communities about). </w:t>
            </w:r>
            <w:r w:rsidR="003D63A0" w:rsidRPr="00985ECA">
              <w:rPr>
                <w:rFonts w:ascii="Arial" w:hAnsi="Arial" w:cs="Arial"/>
              </w:rPr>
              <w:t>“</w:t>
            </w:r>
          </w:p>
          <w:p w14:paraId="112E5DA7" w14:textId="0F47F6DB" w:rsidR="003D63A0" w:rsidRPr="00985ECA" w:rsidRDefault="003D63A0" w:rsidP="006F2810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Arial" w:hAnsi="Arial" w:cs="Arial"/>
              </w:rPr>
            </w:pPr>
            <w:r w:rsidRPr="00985ECA">
              <w:rPr>
                <w:rFonts w:ascii="Arial" w:hAnsi="Arial" w:cs="Arial"/>
              </w:rPr>
              <w:t>Present and explain slides</w:t>
            </w:r>
            <w:r w:rsidR="00164D04" w:rsidRPr="00985ECA">
              <w:rPr>
                <w:rFonts w:ascii="Arial" w:hAnsi="Arial" w:cs="Arial"/>
              </w:rPr>
              <w:t xml:space="preserve"> 7- 8</w:t>
            </w:r>
          </w:p>
          <w:p w14:paraId="5A0C2219" w14:textId="7B83BF08" w:rsidR="003D63A0" w:rsidRPr="006F2810" w:rsidRDefault="003D63A0" w:rsidP="006F2810">
            <w:pPr>
              <w:pStyle w:val="ListParagraph"/>
              <w:numPr>
                <w:ilvl w:val="0"/>
                <w:numId w:val="20"/>
              </w:numPr>
              <w:spacing w:after="60" w:line="240" w:lineRule="auto"/>
              <w:rPr>
                <w:rFonts w:ascii="Arial" w:hAnsi="Arial" w:cs="Arial"/>
              </w:rPr>
            </w:pPr>
            <w:r w:rsidRPr="006F2810">
              <w:rPr>
                <w:rFonts w:ascii="Arial" w:hAnsi="Arial" w:cs="Arial"/>
              </w:rPr>
              <w:t>Consider investigations with: Meteorological office (but don’t ask for raw data!)</w:t>
            </w:r>
            <w:r w:rsidRPr="00985ECA">
              <w:rPr>
                <w:rFonts w:ascii="Arial" w:hAnsi="Arial" w:cs="Arial"/>
              </w:rPr>
              <w:t>.</w:t>
            </w:r>
            <w:r w:rsidRPr="006F2810">
              <w:rPr>
                <w:rFonts w:ascii="Arial" w:hAnsi="Arial" w:cs="Arial"/>
              </w:rPr>
              <w:t xml:space="preserve"> The national climate change focal point – usually at the environment ministry  'Preparedness for Climate Change' (</w:t>
            </w:r>
            <w:proofErr w:type="spellStart"/>
            <w:r w:rsidRPr="006F2810">
              <w:rPr>
                <w:rFonts w:ascii="Arial" w:hAnsi="Arial" w:cs="Arial"/>
              </w:rPr>
              <w:t>PfCC</w:t>
            </w:r>
            <w:proofErr w:type="spellEnd"/>
            <w:r w:rsidRPr="006F2810">
              <w:rPr>
                <w:rFonts w:ascii="Arial" w:hAnsi="Arial" w:cs="Arial"/>
              </w:rPr>
              <w:t xml:space="preserve">) background document (prepared if the NS was part of the </w:t>
            </w:r>
            <w:proofErr w:type="spellStart"/>
            <w:r w:rsidRPr="006F2810">
              <w:rPr>
                <w:rFonts w:ascii="Arial" w:hAnsi="Arial" w:cs="Arial"/>
              </w:rPr>
              <w:t>PfCC</w:t>
            </w:r>
            <w:proofErr w:type="spellEnd"/>
            <w:r w:rsidRPr="006F2810">
              <w:rPr>
                <w:rFonts w:ascii="Arial" w:hAnsi="Arial" w:cs="Arial"/>
              </w:rPr>
              <w:t xml:space="preserve"> process – see </w:t>
            </w:r>
            <w:hyperlink r:id="rId9" w:history="1">
              <w:r w:rsidRPr="006F2810">
                <w:rPr>
                  <w:rStyle w:val="Hyperlink"/>
                  <w:rFonts w:ascii="Arial" w:hAnsi="Arial"/>
                </w:rPr>
                <w:t>http://www.climatecentre.org/downloads/File/programs/PFCC/CC_PfCC_version web.pdf</w:t>
              </w:r>
            </w:hyperlink>
            <w:r w:rsidRPr="006F2810">
              <w:rPr>
                <w:rFonts w:ascii="Arial" w:hAnsi="Arial" w:cs="Arial"/>
              </w:rPr>
              <w:t>)</w:t>
            </w:r>
            <w:r w:rsidRPr="00985ECA">
              <w:rPr>
                <w:rFonts w:ascii="Arial" w:hAnsi="Arial" w:cs="Arial"/>
              </w:rPr>
              <w:t xml:space="preserve">, </w:t>
            </w:r>
            <w:r w:rsidRPr="006F2810">
              <w:rPr>
                <w:rFonts w:ascii="Arial" w:hAnsi="Arial" w:cs="Arial"/>
              </w:rPr>
              <w:t xml:space="preserve">Research </w:t>
            </w:r>
            <w:r w:rsidRPr="00985ECA">
              <w:rPr>
                <w:rFonts w:ascii="Arial" w:hAnsi="Arial" w:cs="Arial"/>
              </w:rPr>
              <w:t xml:space="preserve">institutes, </w:t>
            </w:r>
            <w:r w:rsidRPr="006F2810">
              <w:rPr>
                <w:rFonts w:ascii="Arial" w:hAnsi="Arial" w:cs="Arial"/>
              </w:rPr>
              <w:t xml:space="preserve">NGOs and UN agencies (e.g. UNDP) and Climate helpdesk: mailto:ifrc@iri.columbia.edu. </w:t>
            </w:r>
          </w:p>
          <w:p w14:paraId="203FC015" w14:textId="498F42D5" w:rsidR="003D63A0" w:rsidRPr="006F2810" w:rsidRDefault="00CB60D0" w:rsidP="006F2810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Arial" w:hAnsi="Arial" w:cs="Arial"/>
              </w:rPr>
            </w:pPr>
            <w:r w:rsidRPr="00985ECA">
              <w:rPr>
                <w:rFonts w:ascii="Arial" w:hAnsi="Arial" w:cs="Arial"/>
              </w:rPr>
              <w:t>Present examples of tools and highlight guide questions on how to ensure climate risk is included in the tool (Slides 9-14)</w:t>
            </w:r>
          </w:p>
          <w:p w14:paraId="7759638B" w14:textId="587945B3" w:rsidR="00F97778" w:rsidRPr="006F2810" w:rsidRDefault="00F97778" w:rsidP="006F2810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Arial" w:hAnsi="Arial"/>
              </w:rPr>
            </w:pPr>
            <w:r w:rsidRPr="006F2810">
              <w:rPr>
                <w:rFonts w:ascii="Arial" w:hAnsi="Arial" w:cs="Arial"/>
              </w:rPr>
              <w:t>Facilitate a discussion to further consolidate the understanding on the usefulness of the tools.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B226" w14:textId="77777777" w:rsidR="00F97778" w:rsidRPr="006F2810" w:rsidRDefault="00F97778" w:rsidP="006F2810">
            <w:pPr>
              <w:spacing w:before="60" w:after="120"/>
              <w:rPr>
                <w:rFonts w:cs="Arial"/>
                <w:iCs/>
                <w:szCs w:val="22"/>
              </w:rPr>
            </w:pPr>
            <w:r w:rsidRPr="006F2810">
              <w:rPr>
                <w:rFonts w:cs="Arial"/>
                <w:iCs/>
                <w:szCs w:val="22"/>
              </w:rPr>
              <w:lastRenderedPageBreak/>
              <w:t>Flip charts</w:t>
            </w:r>
          </w:p>
          <w:p w14:paraId="085B2FF4" w14:textId="77777777" w:rsidR="00F97778" w:rsidRPr="006F2810" w:rsidRDefault="00F97778" w:rsidP="006F2810">
            <w:pPr>
              <w:spacing w:before="60" w:after="120"/>
              <w:rPr>
                <w:rFonts w:cs="Arial"/>
                <w:iCs/>
                <w:szCs w:val="22"/>
              </w:rPr>
            </w:pPr>
            <w:r w:rsidRPr="006F2810">
              <w:rPr>
                <w:rFonts w:cs="Arial"/>
                <w:iCs/>
                <w:szCs w:val="22"/>
              </w:rPr>
              <w:t>Markers</w:t>
            </w:r>
          </w:p>
          <w:p w14:paraId="2D4B5672" w14:textId="77777777" w:rsidR="00F97778" w:rsidRPr="006F2810" w:rsidRDefault="00F97778" w:rsidP="006F2810">
            <w:pPr>
              <w:spacing w:before="60" w:after="120"/>
              <w:rPr>
                <w:rFonts w:cs="Arial"/>
                <w:iCs/>
                <w:szCs w:val="22"/>
              </w:rPr>
            </w:pPr>
            <w:r w:rsidRPr="006F2810">
              <w:rPr>
                <w:rFonts w:cs="Arial"/>
                <w:iCs/>
                <w:szCs w:val="22"/>
              </w:rPr>
              <w:t xml:space="preserve">Presentation and discussion </w:t>
            </w:r>
          </w:p>
          <w:p w14:paraId="3E400CBC" w14:textId="3F73D791" w:rsidR="00F97778" w:rsidRPr="006F2810" w:rsidRDefault="00F97778" w:rsidP="006F2810">
            <w:pPr>
              <w:spacing w:before="60" w:after="120"/>
              <w:rPr>
                <w:rFonts w:cs="Arial"/>
                <w:iCs/>
                <w:szCs w:val="22"/>
              </w:rPr>
            </w:pPr>
            <w:r w:rsidRPr="006F2810">
              <w:rPr>
                <w:rFonts w:cs="Arial"/>
                <w:iCs/>
                <w:szCs w:val="22"/>
              </w:rPr>
              <w:t xml:space="preserve">Flip chart with a list of </w:t>
            </w:r>
            <w:r w:rsidR="00EE7B38">
              <w:rPr>
                <w:rFonts w:cs="Arial"/>
                <w:iCs/>
                <w:szCs w:val="22"/>
              </w:rPr>
              <w:t xml:space="preserve">VCA </w:t>
            </w:r>
            <w:r w:rsidRPr="006F2810">
              <w:rPr>
                <w:rFonts w:cs="Arial"/>
                <w:iCs/>
                <w:szCs w:val="22"/>
              </w:rPr>
              <w:t>tools</w:t>
            </w:r>
          </w:p>
          <w:p w14:paraId="6DE1CFE8" w14:textId="4A5F8F5A" w:rsidR="00F97778" w:rsidRPr="006F2810" w:rsidRDefault="00F97778" w:rsidP="006F2810">
            <w:pPr>
              <w:spacing w:before="60" w:after="120"/>
              <w:rPr>
                <w:rFonts w:cs="Arial"/>
                <w:iCs/>
                <w:szCs w:val="22"/>
              </w:rPr>
            </w:pPr>
            <w:r w:rsidRPr="006F2810">
              <w:rPr>
                <w:rFonts w:cs="Arial"/>
                <w:iCs/>
                <w:szCs w:val="22"/>
              </w:rPr>
              <w:lastRenderedPageBreak/>
              <w:t xml:space="preserve">Green, yellow and red post it spots </w:t>
            </w:r>
          </w:p>
        </w:tc>
      </w:tr>
      <w:tr w:rsidR="00F97778" w:rsidRPr="00DB657C" w14:paraId="43781F78" w14:textId="77777777" w:rsidTr="009832B8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23BA" w14:textId="360575EF" w:rsidR="00F97778" w:rsidRPr="006F2810" w:rsidRDefault="006E6E6E" w:rsidP="00160B15">
            <w:pPr>
              <w:spacing w:before="60"/>
              <w:rPr>
                <w:rFonts w:cs="Arial"/>
                <w:iCs/>
                <w:szCs w:val="22"/>
              </w:rPr>
            </w:pPr>
            <w:r w:rsidRPr="006F2810">
              <w:rPr>
                <w:rFonts w:cs="Arial"/>
                <w:iCs/>
                <w:szCs w:val="22"/>
              </w:rPr>
              <w:lastRenderedPageBreak/>
              <w:t>40</w:t>
            </w:r>
            <w:r w:rsidR="00F97778" w:rsidRPr="006F2810">
              <w:rPr>
                <w:rFonts w:cs="Arial"/>
                <w:iCs/>
                <w:szCs w:val="22"/>
              </w:rPr>
              <w:t xml:space="preserve"> minutes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9FFD" w14:textId="77777777" w:rsidR="00F97778" w:rsidRPr="006F2810" w:rsidRDefault="00F97778" w:rsidP="00160B15">
            <w:pPr>
              <w:spacing w:before="60"/>
              <w:rPr>
                <w:rFonts w:cs="Arial"/>
                <w:iCs/>
                <w:szCs w:val="22"/>
              </w:rPr>
            </w:pPr>
            <w:r w:rsidRPr="006F2810">
              <w:rPr>
                <w:rFonts w:cs="Arial"/>
                <w:iCs/>
                <w:szCs w:val="22"/>
              </w:rPr>
              <w:t>To understand which tools need changes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1A02" w14:textId="3C8E84A8" w:rsidR="001E3B9E" w:rsidRDefault="001E3B9E" w:rsidP="007F24C9">
            <w:pPr>
              <w:spacing w:before="60"/>
              <w:rPr>
                <w:rFonts w:cs="Arial"/>
                <w:szCs w:val="22"/>
              </w:rPr>
            </w:pPr>
            <w:r w:rsidRPr="00052541">
              <w:rPr>
                <w:rFonts w:cs="Arial"/>
                <w:b/>
                <w:szCs w:val="22"/>
              </w:rPr>
              <w:t xml:space="preserve">Group </w:t>
            </w:r>
            <w:r w:rsidR="0052241D">
              <w:rPr>
                <w:rFonts w:cs="Arial"/>
                <w:b/>
                <w:szCs w:val="22"/>
              </w:rPr>
              <w:t>Work</w:t>
            </w:r>
          </w:p>
          <w:p w14:paraId="3513B7C3" w14:textId="4F1834BA" w:rsidR="007F24C9" w:rsidRPr="00052541" w:rsidRDefault="007F24C9" w:rsidP="006F2810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cs="Arial"/>
              </w:rPr>
            </w:pPr>
            <w:r w:rsidRPr="00052541">
              <w:rPr>
                <w:rFonts w:ascii="Arial" w:hAnsi="Arial" w:cs="Arial"/>
              </w:rPr>
              <w:t xml:space="preserve">Divide participant into </w:t>
            </w:r>
            <w:r w:rsidR="002B195A">
              <w:rPr>
                <w:rFonts w:ascii="Arial" w:hAnsi="Arial" w:cs="Arial"/>
              </w:rPr>
              <w:t xml:space="preserve">four </w:t>
            </w:r>
            <w:r w:rsidRPr="00052541">
              <w:rPr>
                <w:rFonts w:ascii="Arial" w:hAnsi="Arial" w:cs="Arial"/>
              </w:rPr>
              <w:t xml:space="preserve">groups and assign each group 3 </w:t>
            </w:r>
            <w:r w:rsidR="002B195A">
              <w:rPr>
                <w:rFonts w:ascii="Arial" w:hAnsi="Arial" w:cs="Arial"/>
              </w:rPr>
              <w:t xml:space="preserve">VCA </w:t>
            </w:r>
            <w:r w:rsidRPr="00052541">
              <w:rPr>
                <w:rFonts w:ascii="Arial" w:hAnsi="Arial" w:cs="Arial"/>
              </w:rPr>
              <w:t>tools</w:t>
            </w:r>
            <w:r w:rsidR="00022972">
              <w:rPr>
                <w:rFonts w:ascii="Arial" w:hAnsi="Arial" w:cs="Arial"/>
              </w:rPr>
              <w:t xml:space="preserve"> each</w:t>
            </w:r>
            <w:r w:rsidRPr="00052541">
              <w:rPr>
                <w:rFonts w:ascii="Arial" w:hAnsi="Arial" w:cs="Arial"/>
              </w:rPr>
              <w:t>. Ask them to consider the following questions:</w:t>
            </w:r>
            <w:r w:rsidR="002B195A">
              <w:rPr>
                <w:rFonts w:ascii="Arial" w:hAnsi="Arial" w:cs="Arial"/>
              </w:rPr>
              <w:t xml:space="preserve"> </w:t>
            </w:r>
          </w:p>
          <w:p w14:paraId="507D8669" w14:textId="737BCC33" w:rsidR="007F24C9" w:rsidRPr="00A701AE" w:rsidRDefault="007F24C9" w:rsidP="006F2810">
            <w:pPr>
              <w:pStyle w:val="ListParagraph"/>
              <w:numPr>
                <w:ilvl w:val="1"/>
                <w:numId w:val="19"/>
              </w:numPr>
              <w:spacing w:before="60" w:after="60" w:line="240" w:lineRule="auto"/>
              <w:rPr>
                <w:rFonts w:cs="Arial"/>
              </w:rPr>
            </w:pPr>
            <w:r w:rsidRPr="006F2810">
              <w:rPr>
                <w:rFonts w:ascii="Arial" w:hAnsi="Arial" w:cs="Arial"/>
              </w:rPr>
              <w:t xml:space="preserve">What is the information relevant to climate change to be collected </w:t>
            </w:r>
            <w:r w:rsidRPr="006F2810">
              <w:rPr>
                <w:rFonts w:ascii="Arial" w:hAnsi="Arial" w:cs="Arial"/>
              </w:rPr>
              <w:lastRenderedPageBreak/>
              <w:t>per tool?</w:t>
            </w:r>
          </w:p>
          <w:p w14:paraId="7A9A4A6D" w14:textId="16020128" w:rsidR="007F24C9" w:rsidRPr="00A701AE" w:rsidRDefault="007F24C9" w:rsidP="006F2810">
            <w:pPr>
              <w:pStyle w:val="ListParagraph"/>
              <w:numPr>
                <w:ilvl w:val="1"/>
                <w:numId w:val="19"/>
              </w:numPr>
              <w:spacing w:before="60" w:after="60" w:line="240" w:lineRule="auto"/>
              <w:rPr>
                <w:rFonts w:cs="Arial"/>
              </w:rPr>
            </w:pPr>
            <w:r w:rsidRPr="006F2810">
              <w:rPr>
                <w:rFonts w:ascii="Arial" w:hAnsi="Arial" w:cs="Arial"/>
              </w:rPr>
              <w:t>What are the uses of this information?</w:t>
            </w:r>
          </w:p>
          <w:p w14:paraId="0C8A6A11" w14:textId="6D19D162" w:rsidR="007F24C9" w:rsidRDefault="007F24C9" w:rsidP="006F2810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cs="Arial"/>
              </w:rPr>
            </w:pPr>
            <w:r w:rsidRPr="00052541">
              <w:rPr>
                <w:rFonts w:ascii="Arial" w:hAnsi="Arial" w:cs="Arial"/>
              </w:rPr>
              <w:t>Display another table</w:t>
            </w:r>
            <w:r w:rsidR="007068FA">
              <w:rPr>
                <w:rFonts w:ascii="Arial" w:hAnsi="Arial" w:cs="Arial"/>
              </w:rPr>
              <w:t xml:space="preserve"> (see sample below)</w:t>
            </w:r>
            <w:r w:rsidRPr="00052541">
              <w:rPr>
                <w:rFonts w:ascii="Arial" w:hAnsi="Arial" w:cs="Arial"/>
              </w:rPr>
              <w:t xml:space="preserve"> on the wall and ask each group to fill in the information required in the empty cells.</w:t>
            </w:r>
          </w:p>
          <w:p w14:paraId="0B863EEA" w14:textId="66913616" w:rsidR="00C17FFD" w:rsidRPr="00A701AE" w:rsidRDefault="00C17FFD" w:rsidP="006F2810">
            <w:pPr>
              <w:spacing w:after="120"/>
              <w:rPr>
                <w:rFonts w:cs="Arial"/>
              </w:rPr>
            </w:pPr>
            <w:r w:rsidRPr="006F2810"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3A41BE86" wp14:editId="3D7903BD">
                  <wp:extent cx="4813300" cy="2565400"/>
                  <wp:effectExtent l="0" t="0" r="1270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0" cy="256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D8BD7" w14:textId="23FB7402" w:rsidR="00F97778" w:rsidRPr="006F2810" w:rsidRDefault="00F97778" w:rsidP="006F2810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6F2810">
              <w:rPr>
                <w:rFonts w:ascii="Arial" w:hAnsi="Arial" w:cs="Arial"/>
              </w:rPr>
              <w:t>Once done, consider which tools need changes to better support collection of climate information and analysis. Refer to existing guides.</w:t>
            </w:r>
          </w:p>
          <w:p w14:paraId="4E41EAE1" w14:textId="35CB115E" w:rsidR="000A0D49" w:rsidRPr="006F2810" w:rsidRDefault="00F97778" w:rsidP="006F2810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6F2810">
              <w:rPr>
                <w:rFonts w:ascii="Arial" w:hAnsi="Arial" w:cs="Arial"/>
              </w:rPr>
              <w:t>Review the components and templates for risk analysis with the participants that support development of a climate smart action plans.</w:t>
            </w:r>
            <w:r w:rsidR="00CB60D0">
              <w:rPr>
                <w:rFonts w:ascii="Arial" w:hAnsi="Arial" w:cs="Arial"/>
              </w:rPr>
              <w:t xml:space="preserve"> (</w:t>
            </w:r>
            <w:r w:rsidR="00985ECA">
              <w:rPr>
                <w:rFonts w:ascii="Arial" w:hAnsi="Arial" w:cs="Arial"/>
              </w:rPr>
              <w:t>Slides</w:t>
            </w:r>
            <w:r w:rsidR="00CB60D0">
              <w:rPr>
                <w:rFonts w:ascii="Arial" w:hAnsi="Arial" w:cs="Arial"/>
              </w:rPr>
              <w:t xml:space="preserve"> 15-17)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E482" w14:textId="77777777" w:rsidR="00DC433B" w:rsidRPr="00052541" w:rsidRDefault="00DC433B" w:rsidP="006F2810">
            <w:pPr>
              <w:spacing w:before="60" w:after="120"/>
              <w:rPr>
                <w:rFonts w:cs="Arial"/>
                <w:iCs/>
                <w:szCs w:val="22"/>
              </w:rPr>
            </w:pPr>
            <w:r w:rsidRPr="00052541">
              <w:rPr>
                <w:rFonts w:cs="Arial"/>
                <w:iCs/>
                <w:szCs w:val="22"/>
              </w:rPr>
              <w:lastRenderedPageBreak/>
              <w:t>Flip charts</w:t>
            </w:r>
          </w:p>
          <w:p w14:paraId="3D6109F9" w14:textId="77777777" w:rsidR="00DC433B" w:rsidRPr="00052541" w:rsidRDefault="00DC433B" w:rsidP="006F2810">
            <w:pPr>
              <w:spacing w:before="60" w:after="120"/>
              <w:rPr>
                <w:rFonts w:cs="Arial"/>
                <w:iCs/>
                <w:szCs w:val="22"/>
              </w:rPr>
            </w:pPr>
            <w:r w:rsidRPr="00052541">
              <w:rPr>
                <w:rFonts w:cs="Arial"/>
                <w:iCs/>
                <w:szCs w:val="22"/>
              </w:rPr>
              <w:t>Markers</w:t>
            </w:r>
          </w:p>
          <w:p w14:paraId="4EC85884" w14:textId="77777777" w:rsidR="00DC433B" w:rsidRPr="00052541" w:rsidRDefault="00DC433B" w:rsidP="006F2810">
            <w:pPr>
              <w:spacing w:before="60" w:after="120"/>
              <w:rPr>
                <w:rFonts w:cs="Arial"/>
                <w:iCs/>
                <w:szCs w:val="22"/>
              </w:rPr>
            </w:pPr>
            <w:r w:rsidRPr="00052541">
              <w:rPr>
                <w:rFonts w:cs="Arial"/>
                <w:iCs/>
                <w:szCs w:val="22"/>
              </w:rPr>
              <w:t xml:space="preserve">Presentation and discussion </w:t>
            </w:r>
          </w:p>
          <w:p w14:paraId="797CCAAC" w14:textId="43D78D43" w:rsidR="00F97778" w:rsidRPr="006F2810" w:rsidRDefault="00DC433B" w:rsidP="006F2810">
            <w:pPr>
              <w:spacing w:before="60" w:after="120"/>
              <w:rPr>
                <w:rFonts w:cs="Arial"/>
                <w:iCs/>
                <w:szCs w:val="22"/>
              </w:rPr>
            </w:pPr>
            <w:r w:rsidRPr="00052541">
              <w:rPr>
                <w:rFonts w:cs="Arial"/>
                <w:iCs/>
                <w:szCs w:val="22"/>
              </w:rPr>
              <w:t xml:space="preserve">Flip chart </w:t>
            </w:r>
            <w:r>
              <w:rPr>
                <w:rFonts w:cs="Arial"/>
                <w:iCs/>
                <w:szCs w:val="22"/>
              </w:rPr>
              <w:t xml:space="preserve">table </w:t>
            </w:r>
            <w:r w:rsidRPr="00052541">
              <w:rPr>
                <w:rFonts w:cs="Arial"/>
                <w:iCs/>
                <w:szCs w:val="22"/>
              </w:rPr>
              <w:t xml:space="preserve">with a list of </w:t>
            </w:r>
            <w:r>
              <w:rPr>
                <w:rFonts w:cs="Arial"/>
                <w:iCs/>
                <w:szCs w:val="22"/>
              </w:rPr>
              <w:t xml:space="preserve">VCA </w:t>
            </w:r>
            <w:r w:rsidRPr="00052541">
              <w:rPr>
                <w:rFonts w:cs="Arial"/>
                <w:iCs/>
                <w:szCs w:val="22"/>
              </w:rPr>
              <w:lastRenderedPageBreak/>
              <w:t>tools</w:t>
            </w:r>
            <w:r w:rsidR="00F97778" w:rsidRPr="006F2810">
              <w:rPr>
                <w:rFonts w:cs="Arial"/>
                <w:iCs/>
                <w:szCs w:val="22"/>
              </w:rPr>
              <w:t xml:space="preserve"> </w:t>
            </w:r>
          </w:p>
        </w:tc>
      </w:tr>
      <w:tr w:rsidR="00F97778" w:rsidRPr="00DB657C" w14:paraId="55E74E16" w14:textId="77777777" w:rsidTr="009832B8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2984" w14:textId="77777777" w:rsidR="00F97778" w:rsidRPr="006F2810" w:rsidRDefault="006E6E6E" w:rsidP="00160B15">
            <w:pPr>
              <w:spacing w:before="60"/>
              <w:rPr>
                <w:rFonts w:cs="Arial"/>
                <w:iCs/>
                <w:szCs w:val="22"/>
              </w:rPr>
            </w:pPr>
            <w:r w:rsidRPr="006F2810">
              <w:rPr>
                <w:rFonts w:cs="Arial"/>
                <w:iCs/>
                <w:szCs w:val="22"/>
              </w:rPr>
              <w:lastRenderedPageBreak/>
              <w:t>85</w:t>
            </w:r>
            <w:r w:rsidR="00F97778" w:rsidRPr="006F2810">
              <w:rPr>
                <w:rFonts w:cs="Arial"/>
                <w:iCs/>
                <w:szCs w:val="22"/>
              </w:rPr>
              <w:t xml:space="preserve"> minutes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8E82" w14:textId="77777777" w:rsidR="00F97778" w:rsidRPr="006F2810" w:rsidRDefault="00F97778" w:rsidP="00160B15">
            <w:pPr>
              <w:spacing w:before="60"/>
              <w:rPr>
                <w:rFonts w:cs="Arial"/>
                <w:iCs/>
                <w:szCs w:val="22"/>
              </w:rPr>
            </w:pPr>
            <w:r w:rsidRPr="006F2810">
              <w:rPr>
                <w:rFonts w:cs="Arial"/>
                <w:iCs/>
                <w:szCs w:val="22"/>
              </w:rPr>
              <w:t>Simulate the use of selected tools in the context of climate change.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97D4B" w14:textId="4283FCBE" w:rsidR="0052241D" w:rsidRPr="006F2810" w:rsidRDefault="0052241D" w:rsidP="006F2810">
            <w:pPr>
              <w:spacing w:after="120"/>
              <w:rPr>
                <w:rFonts w:cs="Arial"/>
                <w:b/>
              </w:rPr>
            </w:pPr>
            <w:r w:rsidRPr="006F2810">
              <w:rPr>
                <w:rFonts w:cs="Arial"/>
                <w:b/>
              </w:rPr>
              <w:t>Group Work</w:t>
            </w:r>
          </w:p>
          <w:p w14:paraId="3AB4FE3F" w14:textId="3F530E59" w:rsidR="00F97778" w:rsidRPr="006F2810" w:rsidRDefault="00F97778" w:rsidP="006F2810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6F2810">
              <w:rPr>
                <w:rFonts w:ascii="Arial" w:hAnsi="Arial" w:cs="Arial"/>
              </w:rPr>
              <w:t xml:space="preserve">Divide the participants in to four groups and distribute four VCA reports to </w:t>
            </w:r>
            <w:r w:rsidR="0052241D">
              <w:rPr>
                <w:rFonts w:ascii="Arial" w:hAnsi="Arial" w:cs="Arial"/>
              </w:rPr>
              <w:t>each group</w:t>
            </w:r>
            <w:r w:rsidRPr="006F2810">
              <w:rPr>
                <w:rFonts w:ascii="Arial" w:hAnsi="Arial" w:cs="Arial"/>
              </w:rPr>
              <w:t>.</w:t>
            </w:r>
          </w:p>
          <w:p w14:paraId="4C8A9BBD" w14:textId="5ABA7FD6" w:rsidR="00F97778" w:rsidRPr="006F2810" w:rsidRDefault="00F97778" w:rsidP="006F2810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6F2810">
              <w:rPr>
                <w:rFonts w:ascii="Arial" w:hAnsi="Arial" w:cs="Arial"/>
              </w:rPr>
              <w:t xml:space="preserve">Ask </w:t>
            </w:r>
            <w:r w:rsidR="0052241D">
              <w:rPr>
                <w:rFonts w:ascii="Arial" w:hAnsi="Arial" w:cs="Arial"/>
              </w:rPr>
              <w:t xml:space="preserve">each group </w:t>
            </w:r>
            <w:r w:rsidRPr="006F2810">
              <w:rPr>
                <w:rFonts w:ascii="Arial" w:hAnsi="Arial" w:cs="Arial"/>
              </w:rPr>
              <w:t xml:space="preserve">to discuss what changes are needed in the two VCA tools assigned </w:t>
            </w:r>
            <w:r w:rsidR="0052241D">
              <w:rPr>
                <w:rFonts w:ascii="Arial" w:hAnsi="Arial" w:cs="Arial"/>
              </w:rPr>
              <w:t xml:space="preserve">to the group </w:t>
            </w:r>
            <w:r w:rsidRPr="006F2810">
              <w:rPr>
                <w:rFonts w:ascii="Arial" w:hAnsi="Arial" w:cs="Arial"/>
              </w:rPr>
              <w:t xml:space="preserve">(template/analysis) so that </w:t>
            </w:r>
            <w:r w:rsidR="0052241D">
              <w:rPr>
                <w:rFonts w:ascii="Arial" w:hAnsi="Arial" w:cs="Arial"/>
              </w:rPr>
              <w:t xml:space="preserve">the tools will be able </w:t>
            </w:r>
            <w:r w:rsidRPr="006F2810">
              <w:rPr>
                <w:rFonts w:ascii="Arial" w:hAnsi="Arial" w:cs="Arial"/>
              </w:rPr>
              <w:t xml:space="preserve">to </w:t>
            </w:r>
            <w:r w:rsidRPr="006F2810">
              <w:rPr>
                <w:rFonts w:ascii="Arial" w:hAnsi="Arial" w:cs="Arial"/>
              </w:rPr>
              <w:lastRenderedPageBreak/>
              <w:t xml:space="preserve">collect climate change information and assess climate risks. </w:t>
            </w:r>
          </w:p>
          <w:p w14:paraId="7C858E3A" w14:textId="55AC1797" w:rsidR="00F97778" w:rsidRPr="006F2810" w:rsidRDefault="0052241D" w:rsidP="006F2810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Facilitator g</w:t>
            </w:r>
            <w:r w:rsidR="00F97778" w:rsidRPr="006F2810">
              <w:rPr>
                <w:rFonts w:ascii="Arial" w:hAnsi="Arial" w:cs="Arial"/>
              </w:rPr>
              <w:t>uide</w:t>
            </w:r>
            <w:r>
              <w:rPr>
                <w:rFonts w:ascii="Arial" w:hAnsi="Arial" w:cs="Arial"/>
              </w:rPr>
              <w:t>s</w:t>
            </w:r>
            <w:r w:rsidR="00F97778" w:rsidRPr="006F28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groups </w:t>
            </w:r>
            <w:r w:rsidR="00F97778" w:rsidRPr="006F2810">
              <w:rPr>
                <w:rFonts w:ascii="Arial" w:hAnsi="Arial" w:cs="Arial"/>
              </w:rPr>
              <w:t xml:space="preserve">to use IFRC and other guides for climate-smart VCA if needed. </w:t>
            </w:r>
          </w:p>
          <w:p w14:paraId="2AAE4ED8" w14:textId="77777777" w:rsidR="00F97778" w:rsidRPr="006F2810" w:rsidRDefault="00F97778" w:rsidP="006F2810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6F2810">
              <w:rPr>
                <w:rFonts w:ascii="Arial" w:hAnsi="Arial" w:cs="Arial"/>
              </w:rPr>
              <w:t xml:space="preserve">In addition, ask participants to identify top three VCA tools that can be potential entry points to initiate the discussion on climate change. Please give two reasons on how and why. </w:t>
            </w:r>
          </w:p>
          <w:p w14:paraId="6D452D2D" w14:textId="1DC0B8AA" w:rsidR="00F97778" w:rsidRPr="00701A47" w:rsidRDefault="00F97778" w:rsidP="006F2810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6F2810">
              <w:rPr>
                <w:rFonts w:ascii="Arial" w:hAnsi="Arial" w:cs="Arial"/>
              </w:rPr>
              <w:t>Once completed, ask the participants on their reflection of the tools and the utility of it through a world café exercise (10 min</w:t>
            </w:r>
            <w:r w:rsidR="00155563" w:rsidRPr="00701A47">
              <w:rPr>
                <w:rFonts w:ascii="Arial" w:hAnsi="Arial" w:cs="Arial"/>
              </w:rPr>
              <w:t>utes</w:t>
            </w:r>
            <w:r w:rsidRPr="006F2810">
              <w:rPr>
                <w:rFonts w:ascii="Arial" w:hAnsi="Arial" w:cs="Arial"/>
              </w:rPr>
              <w:t xml:space="preserve"> in each, 30 min</w:t>
            </w:r>
            <w:r w:rsidR="00155563" w:rsidRPr="00701A47">
              <w:rPr>
                <w:rFonts w:ascii="Arial" w:hAnsi="Arial" w:cs="Arial"/>
              </w:rPr>
              <w:t>utes</w:t>
            </w:r>
            <w:r w:rsidRPr="006F2810">
              <w:rPr>
                <w:rFonts w:ascii="Arial" w:hAnsi="Arial" w:cs="Arial"/>
              </w:rPr>
              <w:t xml:space="preserve"> in total, plus 5 min</w:t>
            </w:r>
            <w:r w:rsidR="00155563" w:rsidRPr="00701A47">
              <w:rPr>
                <w:rFonts w:ascii="Arial" w:hAnsi="Arial" w:cs="Arial"/>
              </w:rPr>
              <w:t>utes</w:t>
            </w:r>
            <w:r w:rsidRPr="006F2810">
              <w:rPr>
                <w:rFonts w:ascii="Arial" w:hAnsi="Arial" w:cs="Arial"/>
              </w:rPr>
              <w:t xml:space="preserve"> plenary and feedback for each group.</w:t>
            </w:r>
            <w:r w:rsidR="009F397D" w:rsidRPr="00701A47">
              <w:rPr>
                <w:rFonts w:ascii="Arial" w:hAnsi="Arial" w:cs="Arial"/>
              </w:rPr>
              <w:t xml:space="preserve"> (</w:t>
            </w:r>
            <w:r w:rsidR="00155563" w:rsidRPr="00701A47">
              <w:rPr>
                <w:rFonts w:ascii="Arial" w:hAnsi="Arial" w:cs="Arial"/>
              </w:rPr>
              <w:t>World</w:t>
            </w:r>
            <w:r w:rsidR="009F397D" w:rsidRPr="00701A47">
              <w:rPr>
                <w:rFonts w:ascii="Arial" w:hAnsi="Arial" w:cs="Arial"/>
              </w:rPr>
              <w:t xml:space="preserve"> café exercise available at: </w:t>
            </w:r>
            <w:hyperlink r:id="rId11" w:history="1">
              <w:r w:rsidR="009F397D" w:rsidRPr="006F2810">
                <w:rPr>
                  <w:rStyle w:val="Hyperlink"/>
                  <w:rFonts w:ascii="Arial" w:hAnsi="Arial" w:cs="Arial"/>
                </w:rPr>
                <w:t>http://www.theworldcafe.com/key-concepts-resources/world-cafe-method/</w:t>
              </w:r>
            </w:hyperlink>
            <w:r w:rsidR="005E397B" w:rsidRPr="00701A47">
              <w:rPr>
                <w:rFonts w:ascii="Arial" w:hAnsi="Arial" w:cs="Arial"/>
              </w:rPr>
              <w:t>)</w:t>
            </w:r>
          </w:p>
          <w:p w14:paraId="7C136D09" w14:textId="02D571CA" w:rsidR="00273380" w:rsidRPr="006F2810" w:rsidRDefault="00273380" w:rsidP="006F2810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701A47">
              <w:rPr>
                <w:rFonts w:ascii="Arial" w:hAnsi="Arial" w:cs="Arial"/>
              </w:rPr>
              <w:t>Facilitator summarizes discussions and makes further clarifications if needed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F7CC" w14:textId="77777777" w:rsidR="00F97778" w:rsidRPr="006F2810" w:rsidRDefault="00F97778" w:rsidP="006F2810">
            <w:pPr>
              <w:spacing w:before="60" w:after="120"/>
              <w:rPr>
                <w:rFonts w:cs="Arial"/>
                <w:iCs/>
                <w:szCs w:val="22"/>
              </w:rPr>
            </w:pPr>
            <w:r w:rsidRPr="006F2810">
              <w:rPr>
                <w:rFonts w:cs="Arial"/>
                <w:iCs/>
                <w:szCs w:val="22"/>
              </w:rPr>
              <w:lastRenderedPageBreak/>
              <w:t xml:space="preserve">Flip charts </w:t>
            </w:r>
          </w:p>
          <w:p w14:paraId="2710F499" w14:textId="77777777" w:rsidR="00F97778" w:rsidRPr="006F2810" w:rsidRDefault="00F97778" w:rsidP="006F2810">
            <w:pPr>
              <w:spacing w:before="60" w:after="120"/>
              <w:rPr>
                <w:rFonts w:cs="Arial"/>
                <w:iCs/>
                <w:szCs w:val="22"/>
              </w:rPr>
            </w:pPr>
            <w:r w:rsidRPr="006F2810">
              <w:rPr>
                <w:rFonts w:cs="Arial"/>
                <w:iCs/>
                <w:szCs w:val="22"/>
              </w:rPr>
              <w:t>Markers</w:t>
            </w:r>
          </w:p>
          <w:p w14:paraId="508460DB" w14:textId="77777777" w:rsidR="00F97778" w:rsidRPr="006F2810" w:rsidRDefault="00F97778" w:rsidP="006F2810">
            <w:pPr>
              <w:spacing w:before="60" w:after="120"/>
              <w:rPr>
                <w:rFonts w:cs="Arial"/>
                <w:iCs/>
                <w:szCs w:val="22"/>
              </w:rPr>
            </w:pPr>
            <w:r w:rsidRPr="006F2810">
              <w:rPr>
                <w:rFonts w:cs="Arial"/>
                <w:iCs/>
                <w:szCs w:val="22"/>
              </w:rPr>
              <w:t>Four VCA reports from the participating countries</w:t>
            </w:r>
          </w:p>
          <w:p w14:paraId="01849225" w14:textId="1037B00C" w:rsidR="00F97778" w:rsidRPr="006F2810" w:rsidRDefault="00F97778" w:rsidP="006F2810">
            <w:pPr>
              <w:spacing w:before="60" w:after="120"/>
              <w:rPr>
                <w:rFonts w:cs="Arial"/>
                <w:iCs/>
                <w:szCs w:val="22"/>
              </w:rPr>
            </w:pPr>
            <w:r w:rsidRPr="006F2810">
              <w:rPr>
                <w:rFonts w:cs="Arial"/>
                <w:iCs/>
                <w:szCs w:val="22"/>
              </w:rPr>
              <w:t xml:space="preserve">The number of tools to be </w:t>
            </w:r>
            <w:r w:rsidRPr="006F2810">
              <w:rPr>
                <w:rFonts w:cs="Arial"/>
                <w:iCs/>
                <w:szCs w:val="22"/>
              </w:rPr>
              <w:lastRenderedPageBreak/>
              <w:t xml:space="preserve">provided to the participants would depend on time allocated for the exercise. In case </w:t>
            </w:r>
            <w:r w:rsidR="00155563">
              <w:rPr>
                <w:rFonts w:cs="Arial"/>
                <w:iCs/>
                <w:szCs w:val="22"/>
              </w:rPr>
              <w:t xml:space="preserve">of </w:t>
            </w:r>
            <w:r w:rsidRPr="006F2810">
              <w:rPr>
                <w:rFonts w:cs="Arial"/>
                <w:iCs/>
                <w:szCs w:val="22"/>
              </w:rPr>
              <w:t>time constraint</w:t>
            </w:r>
            <w:r w:rsidR="00155563">
              <w:rPr>
                <w:rFonts w:cs="Arial"/>
                <w:iCs/>
                <w:szCs w:val="22"/>
              </w:rPr>
              <w:t>s</w:t>
            </w:r>
            <w:r w:rsidRPr="006F2810">
              <w:rPr>
                <w:rFonts w:cs="Arial"/>
                <w:iCs/>
                <w:szCs w:val="22"/>
              </w:rPr>
              <w:t xml:space="preserve">, </w:t>
            </w:r>
            <w:r w:rsidR="00155563" w:rsidRPr="00DB657C">
              <w:rPr>
                <w:rFonts w:cs="Arial"/>
                <w:iCs/>
                <w:szCs w:val="22"/>
              </w:rPr>
              <w:t>tools should</w:t>
            </w:r>
            <w:r w:rsidRPr="006F2810">
              <w:rPr>
                <w:rFonts w:cs="Arial"/>
                <w:iCs/>
                <w:szCs w:val="22"/>
              </w:rPr>
              <w:t xml:space="preserve"> be prioritized and provided to participants </w:t>
            </w:r>
          </w:p>
        </w:tc>
      </w:tr>
      <w:tr w:rsidR="009832B8" w:rsidRPr="00DB657C" w14:paraId="4A16FC87" w14:textId="77777777" w:rsidTr="006F281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9B5C" w14:textId="3269965B" w:rsidR="009832B8" w:rsidRPr="006F2810" w:rsidRDefault="009832B8" w:rsidP="006F2810">
            <w:pPr>
              <w:spacing w:before="60"/>
              <w:jc w:val="center"/>
              <w:rPr>
                <w:rFonts w:cs="Arial"/>
                <w:b/>
                <w:iCs/>
                <w:szCs w:val="22"/>
              </w:rPr>
            </w:pPr>
            <w:r w:rsidRPr="006F2810">
              <w:rPr>
                <w:rFonts w:cs="Arial"/>
                <w:b/>
                <w:iCs/>
                <w:szCs w:val="22"/>
              </w:rPr>
              <w:lastRenderedPageBreak/>
              <w:t>End of Session 5</w:t>
            </w:r>
          </w:p>
        </w:tc>
      </w:tr>
    </w:tbl>
    <w:p w14:paraId="05DE1BBE" w14:textId="77777777" w:rsidR="00160B15" w:rsidRPr="0060392E" w:rsidRDefault="00160B15" w:rsidP="006F2810">
      <w:pPr>
        <w:jc w:val="both"/>
      </w:pPr>
    </w:p>
    <w:sectPr w:rsidR="00160B15" w:rsidRPr="0060392E" w:rsidSect="00B670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368" w:right="1080" w:bottom="1440" w:left="108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36651" w14:textId="77777777" w:rsidR="003E2555" w:rsidRDefault="003E2555">
      <w:r>
        <w:separator/>
      </w:r>
    </w:p>
    <w:p w14:paraId="11591CA7" w14:textId="77777777" w:rsidR="003E2555" w:rsidRDefault="003E2555"/>
    <w:p w14:paraId="22ACE360" w14:textId="77777777" w:rsidR="003E2555" w:rsidRDefault="003E2555"/>
  </w:endnote>
  <w:endnote w:type="continuationSeparator" w:id="0">
    <w:p w14:paraId="33EC42F9" w14:textId="77777777" w:rsidR="003E2555" w:rsidRDefault="003E2555">
      <w:r>
        <w:continuationSeparator/>
      </w:r>
    </w:p>
    <w:p w14:paraId="09D20AD3" w14:textId="77777777" w:rsidR="003E2555" w:rsidRDefault="003E2555"/>
    <w:p w14:paraId="59F5F540" w14:textId="77777777" w:rsidR="003E2555" w:rsidRDefault="003E2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altName w:val="Khmer Viravuth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ecili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7B357" w14:textId="77777777" w:rsidR="009725E7" w:rsidRDefault="009725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CF6D6" w14:textId="77777777" w:rsidR="00164D04" w:rsidRDefault="00164D0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30C4EFCA" wp14:editId="0E2FDC0C">
          <wp:simplePos x="0" y="0"/>
          <wp:positionH relativeFrom="column">
            <wp:posOffset>-533400</wp:posOffset>
          </wp:positionH>
          <wp:positionV relativeFrom="paragraph">
            <wp:posOffset>-382905</wp:posOffset>
          </wp:positionV>
          <wp:extent cx="2457450" cy="1151890"/>
          <wp:effectExtent l="0" t="0" r="0" b="0"/>
          <wp:wrapTight wrapText="bothSides">
            <wp:wrapPolygon edited="0">
              <wp:start x="0" y="0"/>
              <wp:lineTo x="0" y="21076"/>
              <wp:lineTo x="21433" y="21076"/>
              <wp:lineTo x="21433" y="0"/>
              <wp:lineTo x="0" y="0"/>
            </wp:wrapPolygon>
          </wp:wrapTight>
          <wp:docPr id="3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923"/>
                  <a:stretch/>
                </pic:blipFill>
                <pic:spPr bwMode="auto">
                  <a:xfrm>
                    <a:off x="0" y="0"/>
                    <a:ext cx="24574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D196CA8" wp14:editId="336A60FE">
          <wp:simplePos x="0" y="0"/>
          <wp:positionH relativeFrom="column">
            <wp:posOffset>6207125</wp:posOffset>
          </wp:positionH>
          <wp:positionV relativeFrom="paragraph">
            <wp:posOffset>-309880</wp:posOffset>
          </wp:positionV>
          <wp:extent cx="3811905" cy="1149350"/>
          <wp:effectExtent l="0" t="0" r="0" b="0"/>
          <wp:wrapTight wrapText="bothSides">
            <wp:wrapPolygon edited="0">
              <wp:start x="0" y="0"/>
              <wp:lineTo x="0" y="20765"/>
              <wp:lineTo x="21481" y="20765"/>
              <wp:lineTo x="21481" y="0"/>
              <wp:lineTo x="0" y="0"/>
            </wp:wrapPolygon>
          </wp:wrapTight>
          <wp:docPr id="2" name="Picture 2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6080" b="-6080"/>
                  <a:stretch/>
                </pic:blipFill>
                <pic:spPr bwMode="auto">
                  <a:xfrm>
                    <a:off x="0" y="0"/>
                    <a:ext cx="38119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039FD" w14:textId="77777777" w:rsidR="00164D04" w:rsidRDefault="00164D04" w:rsidP="00E40611">
    <w:pPr>
      <w:pStyle w:val="Footer"/>
      <w:tabs>
        <w:tab w:val="clear" w:pos="4320"/>
        <w:tab w:val="clear" w:pos="8640"/>
        <w:tab w:val="left" w:pos="1047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317C2B3" wp14:editId="1194F903">
          <wp:simplePos x="0" y="0"/>
          <wp:positionH relativeFrom="column">
            <wp:posOffset>-609600</wp:posOffset>
          </wp:positionH>
          <wp:positionV relativeFrom="paragraph">
            <wp:posOffset>-30480</wp:posOffset>
          </wp:positionV>
          <wp:extent cx="2457450" cy="495300"/>
          <wp:effectExtent l="0" t="0" r="0" b="0"/>
          <wp:wrapTight wrapText="bothSides">
            <wp:wrapPolygon edited="0">
              <wp:start x="0" y="0"/>
              <wp:lineTo x="0" y="20769"/>
              <wp:lineTo x="21433" y="20769"/>
              <wp:lineTo x="21433" y="0"/>
              <wp:lineTo x="0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2326" r="66923" b="34675"/>
                  <a:stretch/>
                </pic:blipFill>
                <pic:spPr bwMode="auto">
                  <a:xfrm>
                    <a:off x="0" y="0"/>
                    <a:ext cx="2457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B21B378" wp14:editId="76EED217">
          <wp:simplePos x="0" y="0"/>
          <wp:positionH relativeFrom="column">
            <wp:posOffset>5991225</wp:posOffset>
          </wp:positionH>
          <wp:positionV relativeFrom="paragraph">
            <wp:posOffset>-30480</wp:posOffset>
          </wp:positionV>
          <wp:extent cx="3810000" cy="590550"/>
          <wp:effectExtent l="0" t="0" r="0" b="0"/>
          <wp:wrapTight wrapText="bothSides">
            <wp:wrapPolygon edited="0">
              <wp:start x="0" y="0"/>
              <wp:lineTo x="0" y="20903"/>
              <wp:lineTo x="21492" y="20903"/>
              <wp:lineTo x="21492" y="0"/>
              <wp:lineTo x="0" y="0"/>
            </wp:wrapPolygon>
          </wp:wrapTight>
          <wp:docPr id="1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21834" b="26756"/>
                  <a:stretch/>
                </pic:blipFill>
                <pic:spPr bwMode="auto">
                  <a:xfrm>
                    <a:off x="0" y="0"/>
                    <a:ext cx="3810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0B8F0" w14:textId="77777777" w:rsidR="003E2555" w:rsidRDefault="003E2555">
      <w:r>
        <w:separator/>
      </w:r>
    </w:p>
    <w:p w14:paraId="7863B04B" w14:textId="77777777" w:rsidR="003E2555" w:rsidRDefault="003E2555"/>
    <w:p w14:paraId="236F16AC" w14:textId="77777777" w:rsidR="003E2555" w:rsidRDefault="003E2555"/>
  </w:footnote>
  <w:footnote w:type="continuationSeparator" w:id="0">
    <w:p w14:paraId="70DF4446" w14:textId="77777777" w:rsidR="003E2555" w:rsidRDefault="003E2555">
      <w:r>
        <w:continuationSeparator/>
      </w:r>
    </w:p>
    <w:p w14:paraId="404B2319" w14:textId="77777777" w:rsidR="003E2555" w:rsidRDefault="003E2555"/>
    <w:p w14:paraId="1D8E3EB1" w14:textId="77777777" w:rsidR="003E2555" w:rsidRDefault="003E25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D959F" w14:textId="77777777" w:rsidR="009725E7" w:rsidRDefault="00972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B939B" w14:textId="0702E11F" w:rsidR="00164D04" w:rsidRPr="00895C69" w:rsidRDefault="00164D04" w:rsidP="009725E7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9725E7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Pr="00B67036">
      <w:rPr>
        <w:rStyle w:val="PageNumber"/>
        <w:rFonts w:asciiTheme="minorBidi" w:hAnsiTheme="minorBidi" w:cstheme="minorBidi"/>
        <w:color w:val="auto"/>
        <w:sz w:val="16"/>
        <w:szCs w:val="16"/>
      </w:rPr>
      <w:t xml:space="preserve">Session Plan on  Module </w:t>
    </w:r>
    <w:ins w:id="4" w:author="Angeline Tandiono" w:date="2016-04-27T12:13:00Z">
      <w:r w:rsidR="009725E7">
        <w:rPr>
          <w:rStyle w:val="PageNumber"/>
          <w:rFonts w:asciiTheme="minorBidi" w:hAnsiTheme="minorBidi" w:cstheme="minorBidi"/>
          <w:color w:val="auto"/>
          <w:sz w:val="16"/>
          <w:szCs w:val="16"/>
        </w:rPr>
        <w:t>5</w:t>
      </w:r>
    </w:ins>
    <w:del w:id="5" w:author="Angeline Tandiono" w:date="2016-04-27T12:13:00Z">
      <w:r w:rsidDel="009725E7">
        <w:rPr>
          <w:rStyle w:val="PageNumber"/>
          <w:rFonts w:asciiTheme="minorBidi" w:hAnsiTheme="minorBidi" w:cstheme="minorBidi"/>
          <w:color w:val="auto"/>
          <w:sz w:val="16"/>
          <w:szCs w:val="16"/>
        </w:rPr>
        <w:delText>12</w:delText>
      </w:r>
    </w:del>
    <w:r w:rsidRPr="00581080">
      <w:rPr>
        <w:rStyle w:val="PageNumber"/>
        <w:rFonts w:asciiTheme="minorBidi" w:hAnsiTheme="minorBidi" w:cstheme="minorBidi"/>
        <w:color w:val="auto"/>
        <w:sz w:val="16"/>
        <w:szCs w:val="16"/>
      </w:rPr>
      <w:t xml:space="preserve">: </w:t>
    </w:r>
    <w:r w:rsidRPr="00571A56">
      <w:rPr>
        <w:rFonts w:asciiTheme="minorBidi" w:hAnsiTheme="minorBidi" w:cstheme="minorBidi"/>
        <w:bCs/>
        <w:sz w:val="16"/>
        <w:szCs w:val="16"/>
      </w:rPr>
      <w:t>Assessing climate risks at community level and mainstreaming adaptation in community-based project activities</w:t>
    </w:r>
    <w:r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 / </w:t>
    </w:r>
    <w:del w:id="6" w:author="Angeline Tandiono" w:date="2016-04-27T12:13:00Z">
      <w:r w:rsidRPr="00202015" w:rsidDel="009725E7">
        <w:rPr>
          <w:rStyle w:val="Hyperlink"/>
          <w:rFonts w:asciiTheme="minorBidi" w:hAnsiTheme="minorBidi" w:cstheme="minorBidi"/>
          <w:color w:val="FF0000"/>
          <w:sz w:val="16"/>
          <w:szCs w:val="16"/>
          <w:u w:val="none"/>
        </w:rPr>
        <w:delText xml:space="preserve">SEARD </w:delText>
      </w:r>
    </w:del>
    <w:r w:rsidRPr="00202015">
      <w:rPr>
        <w:rStyle w:val="Hyperlink"/>
        <w:rFonts w:asciiTheme="minorBidi" w:hAnsiTheme="minorBidi" w:cstheme="minorBidi"/>
        <w:color w:val="FF0000"/>
        <w:sz w:val="16"/>
        <w:szCs w:val="16"/>
        <w:u w:val="none"/>
      </w:rPr>
      <w:t>Bangkok</w:t>
    </w:r>
    <w:ins w:id="7" w:author="Angeline Tandiono" w:date="2016-04-27T12:14:00Z">
      <w:r w:rsidR="009725E7">
        <w:rPr>
          <w:rStyle w:val="Hyperlink"/>
          <w:rFonts w:asciiTheme="minorBidi" w:hAnsiTheme="minorBidi" w:cstheme="minorBidi"/>
          <w:color w:val="FF0000"/>
          <w:sz w:val="16"/>
          <w:szCs w:val="16"/>
          <w:u w:val="none"/>
        </w:rPr>
        <w:t xml:space="preserve"> Country Cluster Support </w:t>
      </w:r>
    </w:ins>
    <w:r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 </w:t>
    </w:r>
    <w:r w:rsidRPr="00202015">
      <w:rPr>
        <w:rFonts w:asciiTheme="minorBidi" w:hAnsiTheme="minorBidi" w:cstheme="minorBidi"/>
        <w:color w:val="595959"/>
        <w:sz w:val="16"/>
        <w:szCs w:val="16"/>
      </w:rPr>
      <w:t xml:space="preserve">/ </w:t>
    </w:r>
    <w:r w:rsidRPr="00202015">
      <w:rPr>
        <w:rFonts w:asciiTheme="minorBidi" w:hAnsiTheme="minorBidi" w:cstheme="minorBidi"/>
        <w:color w:val="595959"/>
        <w:sz w:val="16"/>
        <w:szCs w:val="16"/>
      </w:rPr>
      <w:t>201</w:t>
    </w:r>
    <w:ins w:id="8" w:author="Angeline Tandiono" w:date="2016-04-27T12:14:00Z">
      <w:r w:rsidR="009725E7">
        <w:rPr>
          <w:rFonts w:asciiTheme="minorBidi" w:hAnsiTheme="minorBidi" w:cstheme="minorBidi"/>
          <w:color w:val="595959"/>
          <w:sz w:val="16"/>
          <w:szCs w:val="16"/>
        </w:rPr>
        <w:t>6</w:t>
      </w:r>
    </w:ins>
    <w:bookmarkStart w:id="9" w:name="_GoBack"/>
    <w:bookmarkEnd w:id="9"/>
    <w:del w:id="10" w:author="Angeline Tandiono" w:date="2016-04-27T12:14:00Z">
      <w:r w:rsidRPr="00202015" w:rsidDel="009725E7">
        <w:rPr>
          <w:rFonts w:asciiTheme="minorBidi" w:hAnsiTheme="minorBidi" w:cstheme="minorBidi"/>
          <w:color w:val="595959"/>
          <w:sz w:val="16"/>
          <w:szCs w:val="16"/>
        </w:rPr>
        <w:delText>4</w:delText>
      </w:r>
    </w:del>
  </w:p>
  <w:p w14:paraId="373A6472" w14:textId="77777777" w:rsidR="00164D04" w:rsidRDefault="00164D0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0A196" w14:textId="77777777" w:rsidR="009725E7" w:rsidRDefault="009725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179"/>
    <w:multiLevelType w:val="hybridMultilevel"/>
    <w:tmpl w:val="B7909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F4FCB"/>
    <w:multiLevelType w:val="hybridMultilevel"/>
    <w:tmpl w:val="E730E0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00659A"/>
    <w:multiLevelType w:val="hybridMultilevel"/>
    <w:tmpl w:val="F498068E"/>
    <w:lvl w:ilvl="0" w:tplc="FA10F13A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0054"/>
    <w:multiLevelType w:val="hybridMultilevel"/>
    <w:tmpl w:val="C7BE3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C42E5"/>
    <w:multiLevelType w:val="hybridMultilevel"/>
    <w:tmpl w:val="F96C2F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C357D"/>
    <w:multiLevelType w:val="hybridMultilevel"/>
    <w:tmpl w:val="989AF97A"/>
    <w:lvl w:ilvl="0" w:tplc="7AA20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ED8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EF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6A8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6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D22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C6B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C7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ED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07D9A"/>
    <w:multiLevelType w:val="hybridMultilevel"/>
    <w:tmpl w:val="B54A8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41A88"/>
    <w:multiLevelType w:val="hybridMultilevel"/>
    <w:tmpl w:val="228CE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010CE"/>
    <w:multiLevelType w:val="hybridMultilevel"/>
    <w:tmpl w:val="6130C396"/>
    <w:lvl w:ilvl="0" w:tplc="E9A05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13878"/>
    <w:multiLevelType w:val="hybridMultilevel"/>
    <w:tmpl w:val="FFECB0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3808B4"/>
    <w:multiLevelType w:val="hybridMultilevel"/>
    <w:tmpl w:val="4BC2A30A"/>
    <w:lvl w:ilvl="0" w:tplc="DBF4A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74D72"/>
    <w:multiLevelType w:val="hybridMultilevel"/>
    <w:tmpl w:val="B8B811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F07FD"/>
    <w:multiLevelType w:val="hybridMultilevel"/>
    <w:tmpl w:val="B8B811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7E460E"/>
    <w:multiLevelType w:val="hybridMultilevel"/>
    <w:tmpl w:val="46FA5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B606A"/>
    <w:multiLevelType w:val="hybridMultilevel"/>
    <w:tmpl w:val="1256D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377C94"/>
    <w:multiLevelType w:val="hybridMultilevel"/>
    <w:tmpl w:val="24C62F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7E8872F7"/>
    <w:multiLevelType w:val="hybridMultilevel"/>
    <w:tmpl w:val="20C69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3"/>
  </w:num>
  <w:num w:numId="8">
    <w:abstractNumId w:val="18"/>
  </w:num>
  <w:num w:numId="9">
    <w:abstractNumId w:val="0"/>
  </w:num>
  <w:num w:numId="10">
    <w:abstractNumId w:val="4"/>
  </w:num>
  <w:num w:numId="11">
    <w:abstractNumId w:val="6"/>
  </w:num>
  <w:num w:numId="12">
    <w:abstractNumId w:val="17"/>
  </w:num>
  <w:num w:numId="13">
    <w:abstractNumId w:val="7"/>
  </w:num>
  <w:num w:numId="14">
    <w:abstractNumId w:val="14"/>
  </w:num>
  <w:num w:numId="15">
    <w:abstractNumId w:val="13"/>
  </w:num>
  <w:num w:numId="16">
    <w:abstractNumId w:val="16"/>
  </w:num>
  <w:num w:numId="17">
    <w:abstractNumId w:val="1"/>
  </w:num>
  <w:num w:numId="18">
    <w:abstractNumId w:val="5"/>
  </w:num>
  <w:num w:numId="19">
    <w:abstractNumId w:val="12"/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C6"/>
    <w:rsid w:val="00022972"/>
    <w:rsid w:val="00025A17"/>
    <w:rsid w:val="000A0D49"/>
    <w:rsid w:val="00102F65"/>
    <w:rsid w:val="001230DB"/>
    <w:rsid w:val="00155563"/>
    <w:rsid w:val="00160B15"/>
    <w:rsid w:val="00164D04"/>
    <w:rsid w:val="00174B7C"/>
    <w:rsid w:val="001B52B1"/>
    <w:rsid w:val="001C17F9"/>
    <w:rsid w:val="001E3B9E"/>
    <w:rsid w:val="00202015"/>
    <w:rsid w:val="002311CA"/>
    <w:rsid w:val="00247F24"/>
    <w:rsid w:val="00273380"/>
    <w:rsid w:val="002942E3"/>
    <w:rsid w:val="002B195A"/>
    <w:rsid w:val="002D45EC"/>
    <w:rsid w:val="003046ED"/>
    <w:rsid w:val="003D2173"/>
    <w:rsid w:val="003D63A0"/>
    <w:rsid w:val="003E2555"/>
    <w:rsid w:val="00410422"/>
    <w:rsid w:val="00434A70"/>
    <w:rsid w:val="004F679C"/>
    <w:rsid w:val="004F7E40"/>
    <w:rsid w:val="0052241D"/>
    <w:rsid w:val="005327F6"/>
    <w:rsid w:val="00571A56"/>
    <w:rsid w:val="00581080"/>
    <w:rsid w:val="005953B8"/>
    <w:rsid w:val="005B63F0"/>
    <w:rsid w:val="005D7A0F"/>
    <w:rsid w:val="005E397B"/>
    <w:rsid w:val="005E4079"/>
    <w:rsid w:val="0060392E"/>
    <w:rsid w:val="0066561B"/>
    <w:rsid w:val="0068764E"/>
    <w:rsid w:val="006C4A01"/>
    <w:rsid w:val="006E6E6E"/>
    <w:rsid w:val="006E7B03"/>
    <w:rsid w:val="006F2810"/>
    <w:rsid w:val="00701A47"/>
    <w:rsid w:val="00701BF3"/>
    <w:rsid w:val="007068FA"/>
    <w:rsid w:val="00763850"/>
    <w:rsid w:val="007C1A84"/>
    <w:rsid w:val="007F24C9"/>
    <w:rsid w:val="00813B6A"/>
    <w:rsid w:val="00854DE5"/>
    <w:rsid w:val="008D7E23"/>
    <w:rsid w:val="00923553"/>
    <w:rsid w:val="00944611"/>
    <w:rsid w:val="009677B6"/>
    <w:rsid w:val="009725E7"/>
    <w:rsid w:val="009832B8"/>
    <w:rsid w:val="00985ECA"/>
    <w:rsid w:val="009C7ACC"/>
    <w:rsid w:val="009F397D"/>
    <w:rsid w:val="00A20BE9"/>
    <w:rsid w:val="00A54405"/>
    <w:rsid w:val="00A55C46"/>
    <w:rsid w:val="00A701AE"/>
    <w:rsid w:val="00B07CBB"/>
    <w:rsid w:val="00B67036"/>
    <w:rsid w:val="00BA50C6"/>
    <w:rsid w:val="00C17FFD"/>
    <w:rsid w:val="00C64CB3"/>
    <w:rsid w:val="00C72AE6"/>
    <w:rsid w:val="00CB60D0"/>
    <w:rsid w:val="00D41C42"/>
    <w:rsid w:val="00D5654B"/>
    <w:rsid w:val="00DB657C"/>
    <w:rsid w:val="00DC433B"/>
    <w:rsid w:val="00DD5623"/>
    <w:rsid w:val="00E40611"/>
    <w:rsid w:val="00E66947"/>
    <w:rsid w:val="00E75896"/>
    <w:rsid w:val="00EE7B38"/>
    <w:rsid w:val="00EF107A"/>
    <w:rsid w:val="00F54481"/>
    <w:rsid w:val="00F67719"/>
    <w:rsid w:val="00F94139"/>
    <w:rsid w:val="00F97778"/>
    <w:rsid w:val="00FF22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F97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Light List" w:uiPriority="70"/>
    <w:lsdException w:name="List Paragraph" w:uiPriority="99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81080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1080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99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customStyle="1" w:styleId="Default">
    <w:name w:val="Default"/>
    <w:rsid w:val="00581080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da-DK" w:eastAsia="ja-JP"/>
    </w:rPr>
  </w:style>
  <w:style w:type="table" w:styleId="LightList">
    <w:name w:val="Light List"/>
    <w:basedOn w:val="TableNormal"/>
    <w:uiPriority w:val="70"/>
    <w:rsid w:val="00F97778"/>
    <w:rPr>
      <w:rFonts w:ascii="Calibri" w:eastAsia="Times New Roman" w:hAnsi="Calibr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rsid w:val="00D5654B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654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41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22972"/>
    <w:rPr>
      <w:sz w:val="18"/>
      <w:szCs w:val="18"/>
    </w:rPr>
  </w:style>
  <w:style w:type="paragraph" w:styleId="CommentText">
    <w:name w:val="annotation text"/>
    <w:basedOn w:val="Normal"/>
    <w:link w:val="CommentTextChar"/>
    <w:rsid w:val="0002297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02297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229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22972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Light List" w:uiPriority="70"/>
    <w:lsdException w:name="List Paragraph" w:uiPriority="99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81080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1080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99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customStyle="1" w:styleId="Default">
    <w:name w:val="Default"/>
    <w:rsid w:val="00581080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da-DK" w:eastAsia="ja-JP"/>
    </w:rPr>
  </w:style>
  <w:style w:type="table" w:styleId="LightList">
    <w:name w:val="Light List"/>
    <w:basedOn w:val="TableNormal"/>
    <w:uiPriority w:val="70"/>
    <w:rsid w:val="00F97778"/>
    <w:rPr>
      <w:rFonts w:ascii="Calibri" w:eastAsia="Times New Roman" w:hAnsi="Calibr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rsid w:val="00D5654B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654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41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22972"/>
    <w:rPr>
      <w:sz w:val="18"/>
      <w:szCs w:val="18"/>
    </w:rPr>
  </w:style>
  <w:style w:type="paragraph" w:styleId="CommentText">
    <w:name w:val="annotation text"/>
    <w:basedOn w:val="Normal"/>
    <w:link w:val="CommentTextChar"/>
    <w:rsid w:val="0002297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02297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229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22972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68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orldcafe.com/key-concepts-resources/world-cafe-method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eworldcafe.com/key-concepts-resources/world-cafe-metho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limatecentre.org/downloads/File/programs/PFCC/CC_PfCC_version%20web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Angeline Tandiono</cp:lastModifiedBy>
  <cp:revision>50</cp:revision>
  <dcterms:created xsi:type="dcterms:W3CDTF">2014-11-12T08:14:00Z</dcterms:created>
  <dcterms:modified xsi:type="dcterms:W3CDTF">2016-04-27T05:14:00Z</dcterms:modified>
</cp:coreProperties>
</file>